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341" w14:textId="77777777" w:rsidR="00D01EEA" w:rsidRPr="00764172" w:rsidRDefault="00D01EEA" w:rsidP="003C70D8">
      <w:pPr>
        <w:ind w:left="420"/>
        <w:rPr>
          <w:rFonts w:cs="Arial"/>
          <w:b/>
          <w:lang w:val="lt-LT"/>
        </w:rPr>
        <w:pPrChange w:id="0" w:author="Author">
          <w:pPr>
            <w:spacing w:line="240" w:lineRule="auto"/>
          </w:pPr>
        </w:pPrChange>
      </w:pPr>
      <w:r w:rsidRPr="000D3480">
        <w:rPr>
          <w:rFonts w:cs="Arial"/>
          <w:b/>
          <w:lang w:val="lt-LT"/>
        </w:rPr>
        <w:t xml:space="preserve">COVID-19 </w:t>
      </w:r>
      <w:r w:rsidR="00DB457C" w:rsidRPr="00764172">
        <w:rPr>
          <w:rFonts w:cs="Arial"/>
          <w:b/>
          <w:lang w:val="lt-LT"/>
        </w:rPr>
        <w:t>PANDEMIJA</w:t>
      </w:r>
    </w:p>
    <w:p w14:paraId="70AE3DC5" w14:textId="77777777" w:rsidR="00D01EEA" w:rsidRPr="00764172" w:rsidRDefault="00D01EEA" w:rsidP="003C70D8">
      <w:pPr>
        <w:ind w:left="420"/>
        <w:rPr>
          <w:rFonts w:cs="Arial"/>
          <w:b/>
          <w:lang w:val="lt-LT"/>
        </w:rPr>
        <w:pPrChange w:id="1" w:author="Author">
          <w:pPr>
            <w:spacing w:line="240" w:lineRule="auto"/>
          </w:pPr>
        </w:pPrChange>
      </w:pPr>
    </w:p>
    <w:p w14:paraId="6784A3C1" w14:textId="3105EC07" w:rsidR="00D01EEA" w:rsidRPr="00764172" w:rsidRDefault="00DB457C" w:rsidP="003C70D8">
      <w:pPr>
        <w:ind w:left="420"/>
        <w:jc w:val="center"/>
        <w:rPr>
          <w:rFonts w:cs="Arial"/>
          <w:b/>
          <w:lang w:val="lt-LT"/>
        </w:rPr>
        <w:pPrChange w:id="2" w:author="Author">
          <w:pPr>
            <w:spacing w:line="240" w:lineRule="auto"/>
            <w:jc w:val="center"/>
          </w:pPr>
        </w:pPrChange>
      </w:pPr>
      <w:r w:rsidRPr="00764172">
        <w:rPr>
          <w:rFonts w:cs="Arial"/>
          <w:b/>
          <w:lang w:val="lt-LT"/>
        </w:rPr>
        <w:t>APRIBOJIMŲ ŠIAURĖS AIRIJOJE</w:t>
      </w:r>
      <w:r w:rsidR="00D843B5" w:rsidRPr="00764172">
        <w:rPr>
          <w:rFonts w:cs="Arial"/>
          <w:b/>
          <w:lang w:val="lt-LT"/>
        </w:rPr>
        <w:t xml:space="preserve"> VADOVAS</w:t>
      </w:r>
      <w:r w:rsidRPr="00764172">
        <w:rPr>
          <w:rFonts w:cs="Arial"/>
          <w:b/>
          <w:lang w:val="lt-LT"/>
        </w:rPr>
        <w:t xml:space="preserve"> IR VISUOMENĖS SVEIKATOS PATARIMAI</w:t>
      </w:r>
    </w:p>
    <w:p w14:paraId="668B003F" w14:textId="77777777" w:rsidR="00DB457C" w:rsidRPr="00764172" w:rsidRDefault="00DB457C" w:rsidP="003C70D8">
      <w:pPr>
        <w:ind w:left="420"/>
        <w:rPr>
          <w:lang w:val="lt-LT"/>
        </w:rPr>
        <w:pPrChange w:id="3" w:author="Author">
          <w:pPr>
            <w:spacing w:line="240" w:lineRule="auto"/>
          </w:pPr>
        </w:pPrChange>
      </w:pPr>
    </w:p>
    <w:p w14:paraId="7D95689E" w14:textId="3DD65693" w:rsidR="00D01EEA" w:rsidRPr="00764172" w:rsidRDefault="003F4FA8" w:rsidP="003C70D8">
      <w:pPr>
        <w:ind w:left="420" w:right="-472"/>
        <w:rPr>
          <w:lang w:val="lt-LT"/>
        </w:rPr>
        <w:pPrChange w:id="4" w:author="Author">
          <w:pPr>
            <w:spacing w:line="240" w:lineRule="auto"/>
          </w:pPr>
        </w:pPrChange>
      </w:pPr>
      <w:r w:rsidRPr="00764172">
        <w:rPr>
          <w:lang w:val="lt-LT"/>
        </w:rPr>
        <w:t>Ši</w:t>
      </w:r>
      <w:r w:rsidR="00D843B5" w:rsidRPr="00764172">
        <w:rPr>
          <w:lang w:val="lt-LT"/>
        </w:rPr>
        <w:t>s vadovas</w:t>
      </w:r>
      <w:r w:rsidRPr="00764172">
        <w:rPr>
          <w:lang w:val="lt-LT"/>
        </w:rPr>
        <w:t xml:space="preserve"> bus dažnai keičiam</w:t>
      </w:r>
      <w:r w:rsidR="00D843B5" w:rsidRPr="00764172">
        <w:rPr>
          <w:lang w:val="lt-LT"/>
        </w:rPr>
        <w:t>a</w:t>
      </w:r>
      <w:r w:rsidRPr="00764172">
        <w:rPr>
          <w:lang w:val="lt-LT"/>
        </w:rPr>
        <w:t xml:space="preserve">s, kad </w:t>
      </w:r>
      <w:r w:rsidR="00F95D9B" w:rsidRPr="00764172">
        <w:rPr>
          <w:lang w:val="lt-LT"/>
        </w:rPr>
        <w:t>atitiktų</w:t>
      </w:r>
      <w:r w:rsidRPr="00764172">
        <w:rPr>
          <w:lang w:val="lt-LT"/>
        </w:rPr>
        <w:t xml:space="preserve"> reglament</w:t>
      </w:r>
      <w:r w:rsidR="002C2E37" w:rsidRPr="00764172">
        <w:rPr>
          <w:lang w:val="lt-LT"/>
        </w:rPr>
        <w:t>o nuostatų</w:t>
      </w:r>
      <w:r w:rsidRPr="00764172">
        <w:rPr>
          <w:lang w:val="lt-LT"/>
        </w:rPr>
        <w:t xml:space="preserve"> pakeitimus. Ši</w:t>
      </w:r>
      <w:r w:rsidR="00D843B5" w:rsidRPr="00764172">
        <w:rPr>
          <w:lang w:val="lt-LT"/>
        </w:rPr>
        <w:t>o vadovo</w:t>
      </w:r>
      <w:r w:rsidR="00CE50E6" w:rsidRPr="00764172">
        <w:rPr>
          <w:lang w:val="lt-LT"/>
        </w:rPr>
        <w:t xml:space="preserve"> </w:t>
      </w:r>
      <w:r w:rsidRPr="00764172">
        <w:rPr>
          <w:lang w:val="lt-LT"/>
        </w:rPr>
        <w:t>versija atspindi reglament</w:t>
      </w:r>
      <w:r w:rsidR="002C2E37" w:rsidRPr="00764172">
        <w:rPr>
          <w:lang w:val="lt-LT"/>
        </w:rPr>
        <w:t>o nuostatus</w:t>
      </w:r>
      <w:r w:rsidRPr="00764172">
        <w:rPr>
          <w:lang w:val="lt-LT"/>
        </w:rPr>
        <w:t>, galiojančius</w:t>
      </w:r>
      <w:r w:rsidR="003F32B2" w:rsidRPr="00764172">
        <w:rPr>
          <w:lang w:val="lt-LT"/>
        </w:rPr>
        <w:t xml:space="preserve"> nuo</w:t>
      </w:r>
      <w:r w:rsidR="0077657F" w:rsidRPr="00764172">
        <w:rPr>
          <w:lang w:val="lt-LT"/>
        </w:rPr>
        <w:t xml:space="preserve"> </w:t>
      </w:r>
      <w:r w:rsidRPr="00764172">
        <w:rPr>
          <w:lang w:val="lt-LT"/>
        </w:rPr>
        <w:t xml:space="preserve"> </w:t>
      </w:r>
      <w:r w:rsidRPr="00764172">
        <w:rPr>
          <w:b/>
          <w:u w:val="single"/>
          <w:lang w:val="lt-LT"/>
        </w:rPr>
        <w:t>202</w:t>
      </w:r>
      <w:r w:rsidR="009264E1" w:rsidRPr="00764172">
        <w:rPr>
          <w:b/>
          <w:u w:val="single"/>
          <w:lang w:val="lt-LT"/>
        </w:rPr>
        <w:t>1</w:t>
      </w:r>
      <w:r w:rsidRPr="00764172">
        <w:rPr>
          <w:b/>
          <w:u w:val="single"/>
          <w:lang w:val="lt-LT"/>
        </w:rPr>
        <w:t xml:space="preserve"> m. </w:t>
      </w:r>
      <w:del w:id="5" w:author="Author">
        <w:r w:rsidR="009264E1" w:rsidRPr="00764172" w:rsidDel="00CE5E84">
          <w:rPr>
            <w:b/>
            <w:u w:val="single"/>
            <w:lang w:val="lt-LT"/>
          </w:rPr>
          <w:delText>sausio</w:delText>
        </w:r>
        <w:r w:rsidR="004A2C86" w:rsidRPr="00764172" w:rsidDel="00CE5E84">
          <w:rPr>
            <w:b/>
            <w:u w:val="single"/>
            <w:lang w:val="lt-LT"/>
          </w:rPr>
          <w:delText xml:space="preserve"> </w:delText>
        </w:r>
      </w:del>
      <w:ins w:id="6" w:author="Author">
        <w:r w:rsidR="00E915C1" w:rsidRPr="00764172">
          <w:rPr>
            <w:b/>
            <w:u w:val="single"/>
            <w:lang w:val="lt-LT"/>
          </w:rPr>
          <w:t>rugpjūčio</w:t>
        </w:r>
      </w:ins>
      <w:del w:id="7" w:author="Author">
        <w:r w:rsidR="003F32B2" w:rsidRPr="00764172" w:rsidDel="00E915C1">
          <w:rPr>
            <w:b/>
            <w:u w:val="single"/>
            <w:lang w:val="lt-LT"/>
          </w:rPr>
          <w:delText>gegužės</w:delText>
        </w:r>
      </w:del>
      <w:ins w:id="8" w:author="Author">
        <w:r w:rsidR="00CE5E84" w:rsidRPr="00764172">
          <w:rPr>
            <w:b/>
            <w:u w:val="single"/>
            <w:lang w:val="lt-LT"/>
          </w:rPr>
          <w:t xml:space="preserve"> </w:t>
        </w:r>
        <w:r w:rsidR="00E915C1" w:rsidRPr="00764172">
          <w:rPr>
            <w:b/>
            <w:u w:val="single"/>
            <w:lang w:val="lt-LT"/>
          </w:rPr>
          <w:t>16</w:t>
        </w:r>
        <w:del w:id="9" w:author="Author">
          <w:r w:rsidR="00CE5E84" w:rsidRPr="003C70D8" w:rsidDel="00E915C1">
            <w:rPr>
              <w:b/>
              <w:u w:val="single"/>
              <w:lang w:val="lt-LT"/>
              <w:rPrChange w:id="10" w:author="Author">
                <w:rPr>
                  <w:b/>
                  <w:u w:val="single"/>
                  <w:lang w:val="it-IT"/>
                </w:rPr>
              </w:rPrChange>
            </w:rPr>
            <w:delText>3</w:delText>
          </w:r>
        </w:del>
      </w:ins>
      <w:del w:id="11" w:author="Author">
        <w:r w:rsidR="003F32B2" w:rsidRPr="00764172" w:rsidDel="00E915C1">
          <w:rPr>
            <w:b/>
            <w:u w:val="single"/>
            <w:lang w:val="lt-LT"/>
          </w:rPr>
          <w:delText>1</w:delText>
        </w:r>
        <w:r w:rsidR="009264E1" w:rsidRPr="003C70D8" w:rsidDel="00CE5E84">
          <w:rPr>
            <w:b/>
            <w:u w:val="single"/>
            <w:lang w:val="lt-LT"/>
            <w:rPrChange w:id="12" w:author="Author">
              <w:rPr>
                <w:b/>
                <w:u w:val="single"/>
                <w:lang w:val="it-IT"/>
              </w:rPr>
            </w:rPrChange>
          </w:rPr>
          <w:delText>14</w:delText>
        </w:r>
      </w:del>
      <w:r w:rsidR="004A2C86" w:rsidRPr="00764172">
        <w:rPr>
          <w:b/>
          <w:u w:val="single"/>
          <w:lang w:val="lt-LT"/>
        </w:rPr>
        <w:t xml:space="preserve"> </w:t>
      </w:r>
      <w:r w:rsidRPr="00764172">
        <w:rPr>
          <w:b/>
          <w:u w:val="single"/>
          <w:lang w:val="lt-LT"/>
        </w:rPr>
        <w:t>d.</w:t>
      </w:r>
      <w:r w:rsidRPr="00764172">
        <w:rPr>
          <w:lang w:val="lt-LT"/>
        </w:rPr>
        <w:t xml:space="preserve"> </w:t>
      </w:r>
    </w:p>
    <w:p w14:paraId="67DB7FA4" w14:textId="77777777" w:rsidR="00D01EEA" w:rsidRPr="00764172" w:rsidDel="00E915C1" w:rsidRDefault="00D01EEA" w:rsidP="003C70D8">
      <w:pPr>
        <w:ind w:left="420"/>
        <w:rPr>
          <w:del w:id="13" w:author="Author"/>
          <w:rFonts w:cs="Arial"/>
          <w:b/>
          <w:lang w:val="lt-LT"/>
        </w:rPr>
        <w:pPrChange w:id="14" w:author="Author">
          <w:pPr>
            <w:spacing w:line="240" w:lineRule="auto"/>
          </w:pPr>
        </w:pPrChange>
      </w:pPr>
    </w:p>
    <w:p w14:paraId="2EFA946B" w14:textId="2A5FA314" w:rsidR="00D843B5" w:rsidRPr="00764172" w:rsidDel="00E915C1" w:rsidRDefault="009264E1" w:rsidP="003C70D8">
      <w:pPr>
        <w:ind w:left="420"/>
        <w:rPr>
          <w:del w:id="15" w:author="Author"/>
          <w:rFonts w:cs="Arial"/>
          <w:b/>
          <w:bCs/>
          <w:lang w:val="lt-LT"/>
        </w:rPr>
        <w:pPrChange w:id="16" w:author="Author">
          <w:pPr>
            <w:spacing w:line="240" w:lineRule="auto"/>
          </w:pPr>
        </w:pPrChange>
      </w:pPr>
      <w:del w:id="17" w:author="Author">
        <w:r w:rsidRPr="00764172" w:rsidDel="00E915C1">
          <w:rPr>
            <w:rFonts w:cs="Arial"/>
            <w:b/>
            <w:bCs/>
            <w:lang w:val="lt-LT"/>
          </w:rPr>
          <w:delText>Šie</w:delText>
        </w:r>
        <w:r w:rsidR="00D843B5" w:rsidRPr="00764172" w:rsidDel="00E915C1">
          <w:rPr>
            <w:rFonts w:cs="Arial"/>
            <w:b/>
            <w:bCs/>
            <w:lang w:val="lt-LT"/>
          </w:rPr>
          <w:delText xml:space="preserve"> apribojimai bus taikomi</w:delText>
        </w:r>
        <w:r w:rsidR="008A4F34" w:rsidRPr="00764172" w:rsidDel="00E915C1">
          <w:rPr>
            <w:rFonts w:cs="Arial"/>
            <w:b/>
            <w:bCs/>
            <w:lang w:val="lt-LT"/>
          </w:rPr>
          <w:delText xml:space="preserve"> iki</w:delText>
        </w:r>
      </w:del>
      <w:ins w:id="18" w:author="Author">
        <w:del w:id="19" w:author="Author">
          <w:r w:rsidR="00CE5E84" w:rsidRPr="00764172" w:rsidDel="00E915C1">
            <w:rPr>
              <w:rFonts w:cs="Arial"/>
              <w:b/>
              <w:bCs/>
              <w:lang w:val="lt-LT"/>
            </w:rPr>
            <w:delText>oficialiai peržiūrėti</w:delText>
          </w:r>
        </w:del>
      </w:ins>
      <w:del w:id="20" w:author="Author">
        <w:r w:rsidR="008A4F34" w:rsidRPr="00764172" w:rsidDel="00E915C1">
          <w:rPr>
            <w:rFonts w:cs="Arial"/>
            <w:b/>
            <w:bCs/>
            <w:lang w:val="lt-LT"/>
          </w:rPr>
          <w:delText xml:space="preserve"> </w:delText>
        </w:r>
        <w:r w:rsidRPr="00764172" w:rsidDel="00E915C1">
          <w:rPr>
            <w:rFonts w:cs="Arial"/>
            <w:b/>
            <w:bCs/>
            <w:lang w:val="lt-LT"/>
          </w:rPr>
          <w:delText>2021 m. vasario</w:delText>
        </w:r>
        <w:r w:rsidR="008A4F34" w:rsidRPr="00764172" w:rsidDel="00E915C1">
          <w:rPr>
            <w:rFonts w:cs="Arial"/>
            <w:b/>
            <w:bCs/>
            <w:lang w:val="lt-LT"/>
          </w:rPr>
          <w:delText xml:space="preserve"> </w:delText>
        </w:r>
        <w:r w:rsidR="003F32B2" w:rsidRPr="00764172" w:rsidDel="00E915C1">
          <w:rPr>
            <w:rFonts w:cs="Arial"/>
            <w:b/>
            <w:bCs/>
            <w:lang w:val="lt-LT"/>
          </w:rPr>
          <w:delText>birželio</w:delText>
        </w:r>
      </w:del>
      <w:ins w:id="21" w:author="Author">
        <w:del w:id="22" w:author="Author">
          <w:r w:rsidR="00CE5E84" w:rsidRPr="00764172" w:rsidDel="00E915C1">
            <w:rPr>
              <w:rFonts w:cs="Arial"/>
              <w:b/>
              <w:bCs/>
              <w:lang w:val="lt-LT"/>
            </w:rPr>
            <w:delText xml:space="preserve"> 1</w:delText>
          </w:r>
        </w:del>
      </w:ins>
      <w:del w:id="23" w:author="Author">
        <w:r w:rsidR="003F32B2" w:rsidRPr="00764172" w:rsidDel="00E915C1">
          <w:rPr>
            <w:rFonts w:cs="Arial"/>
            <w:b/>
            <w:bCs/>
            <w:lang w:val="lt-LT"/>
          </w:rPr>
          <w:delText>0</w:delText>
        </w:r>
        <w:r w:rsidRPr="00764172" w:rsidDel="00E915C1">
          <w:rPr>
            <w:rFonts w:cs="Arial"/>
            <w:b/>
            <w:bCs/>
            <w:lang w:val="lt-LT"/>
          </w:rPr>
          <w:delText xml:space="preserve">5 </w:delText>
        </w:r>
        <w:r w:rsidR="008A4F34" w:rsidRPr="00764172" w:rsidDel="00E915C1">
          <w:rPr>
            <w:rFonts w:cs="Arial"/>
            <w:b/>
            <w:bCs/>
            <w:lang w:val="lt-LT"/>
          </w:rPr>
          <w:delText>d.</w:delText>
        </w:r>
        <w:r w:rsidR="003F32B2" w:rsidRPr="00764172" w:rsidDel="00E915C1">
          <w:rPr>
            <w:rFonts w:cs="Arial"/>
            <w:b/>
            <w:bCs/>
            <w:lang w:val="lt-LT"/>
          </w:rPr>
          <w:delText xml:space="preserve"> ar anksčiau</w:delText>
        </w:r>
        <w:r w:rsidR="008A4F34" w:rsidRPr="00764172" w:rsidDel="00E915C1">
          <w:rPr>
            <w:rFonts w:cs="Arial"/>
            <w:b/>
            <w:bCs/>
            <w:lang w:val="lt-LT"/>
          </w:rPr>
          <w:delText>, ketvirtadienio 23:59</w:delText>
        </w:r>
      </w:del>
      <w:ins w:id="24" w:author="Author">
        <w:del w:id="25" w:author="Author">
          <w:r w:rsidR="00CE5E84" w:rsidRPr="00764172" w:rsidDel="00E915C1">
            <w:rPr>
              <w:rFonts w:cs="Arial"/>
              <w:b/>
              <w:bCs/>
              <w:lang w:val="lt-LT"/>
            </w:rPr>
            <w:delText>jei nenurodoma kitaip</w:delText>
          </w:r>
        </w:del>
      </w:ins>
      <w:del w:id="26" w:author="Author">
        <w:r w:rsidR="00D843B5" w:rsidRPr="00764172" w:rsidDel="00E915C1">
          <w:rPr>
            <w:rFonts w:cs="Arial"/>
            <w:b/>
            <w:bCs/>
            <w:lang w:val="lt-LT"/>
          </w:rPr>
          <w:delText xml:space="preserve">. </w:delText>
        </w:r>
      </w:del>
    </w:p>
    <w:p w14:paraId="513BE07C" w14:textId="011FC7FF" w:rsidR="00D843B5" w:rsidRPr="00764172" w:rsidDel="003C06F3" w:rsidRDefault="00D843B5" w:rsidP="003C70D8">
      <w:pPr>
        <w:ind w:left="420"/>
        <w:rPr>
          <w:del w:id="27" w:author="Author"/>
          <w:rFonts w:cs="Arial"/>
          <w:lang w:val="lt-LT"/>
        </w:rPr>
        <w:pPrChange w:id="28" w:author="Author">
          <w:pPr>
            <w:spacing w:line="240" w:lineRule="auto"/>
          </w:pPr>
        </w:pPrChange>
      </w:pPr>
    </w:p>
    <w:p w14:paraId="26FB3690" w14:textId="77777777" w:rsidR="00587CE9" w:rsidRPr="003C70D8" w:rsidRDefault="00587CE9" w:rsidP="003C70D8">
      <w:pPr>
        <w:rPr>
          <w:lang w:val="lt-LT"/>
          <w:rPrChange w:id="29" w:author="Author">
            <w:rPr/>
          </w:rPrChange>
        </w:rPr>
        <w:pPrChange w:id="30" w:author="Author">
          <w:pPr>
            <w:spacing w:line="240" w:lineRule="auto"/>
          </w:pPr>
        </w:pPrChange>
      </w:pPr>
    </w:p>
    <w:p w14:paraId="5546915E" w14:textId="6D98846E" w:rsidR="00587CE9" w:rsidRPr="003C70D8" w:rsidRDefault="00587CE9" w:rsidP="003C70D8">
      <w:pPr>
        <w:ind w:left="420"/>
        <w:contextualSpacing/>
        <w:rPr>
          <w:b/>
          <w:bCs/>
          <w:lang w:val="lt-LT"/>
          <w:rPrChange w:id="31" w:author="Author">
            <w:rPr>
              <w:b/>
              <w:bCs/>
            </w:rPr>
          </w:rPrChange>
        </w:rPr>
        <w:pPrChange w:id="32" w:author="Author">
          <w:pPr>
            <w:spacing w:line="240" w:lineRule="auto"/>
            <w:contextualSpacing/>
          </w:pPr>
        </w:pPrChange>
      </w:pPr>
      <w:r w:rsidRPr="003C70D8">
        <w:rPr>
          <w:b/>
          <w:bCs/>
          <w:lang w:val="lt-LT"/>
          <w:rPrChange w:id="33" w:author="Author">
            <w:rPr>
              <w:b/>
              <w:bCs/>
            </w:rPr>
          </w:rPrChange>
        </w:rPr>
        <w:t>Naujausią konsoliduotą reglamento nuostatų versij</w:t>
      </w:r>
      <w:r w:rsidRPr="00764172">
        <w:rPr>
          <w:b/>
          <w:bCs/>
          <w:lang w:val="lt-LT"/>
        </w:rPr>
        <w:t>ą</w:t>
      </w:r>
      <w:r w:rsidRPr="003C70D8">
        <w:rPr>
          <w:b/>
          <w:bCs/>
          <w:lang w:val="lt-LT"/>
          <w:rPrChange w:id="34" w:author="Author">
            <w:rPr>
              <w:b/>
              <w:bCs/>
            </w:rPr>
          </w:rPrChange>
        </w:rPr>
        <w:t xml:space="preserve"> galite rasti naudodamiesi žemiau esančia nuoroda, kuri yra tam, kad padėtų reglamento nuostatų skaitytojui. Ji buvo atnaujinta 2021 m. </w:t>
      </w:r>
      <w:del w:id="35" w:author="Author">
        <w:r w:rsidRPr="003C70D8" w:rsidDel="00CE5E84">
          <w:rPr>
            <w:b/>
            <w:bCs/>
            <w:lang w:val="lt-LT"/>
            <w:rPrChange w:id="36" w:author="Author">
              <w:rPr>
                <w:b/>
                <w:bCs/>
              </w:rPr>
            </w:rPrChange>
          </w:rPr>
          <w:delText xml:space="preserve">sausio </w:delText>
        </w:r>
        <w:r w:rsidR="003F32B2" w:rsidRPr="00764172" w:rsidDel="00E915C1">
          <w:rPr>
            <w:b/>
            <w:bCs/>
            <w:lang w:val="lt-LT"/>
          </w:rPr>
          <w:delText>gegužės</w:delText>
        </w:r>
      </w:del>
      <w:ins w:id="37" w:author="Author">
        <w:del w:id="38" w:author="Author">
          <w:r w:rsidR="00CE5E84" w:rsidRPr="003C70D8" w:rsidDel="00E915C1">
            <w:rPr>
              <w:b/>
              <w:bCs/>
              <w:lang w:val="lt-LT"/>
              <w:rPrChange w:id="39" w:author="Author">
                <w:rPr>
                  <w:b/>
                  <w:bCs/>
                </w:rPr>
              </w:rPrChange>
            </w:rPr>
            <w:delText xml:space="preserve"> </w:delText>
          </w:r>
        </w:del>
      </w:ins>
      <w:del w:id="40" w:author="Author">
        <w:r w:rsidR="003F32B2" w:rsidRPr="00764172" w:rsidDel="00E915C1">
          <w:rPr>
            <w:b/>
            <w:bCs/>
            <w:lang w:val="lt-LT"/>
          </w:rPr>
          <w:delText>24</w:delText>
        </w:r>
        <w:r w:rsidRPr="003C70D8" w:rsidDel="00E915C1">
          <w:rPr>
            <w:b/>
            <w:bCs/>
            <w:lang w:val="lt-LT"/>
            <w:rPrChange w:id="41" w:author="Author">
              <w:rPr>
                <w:b/>
                <w:bCs/>
              </w:rPr>
            </w:rPrChange>
          </w:rPr>
          <w:delText>12</w:delText>
        </w:r>
      </w:del>
      <w:ins w:id="42" w:author="Author">
        <w:r w:rsidR="00E915C1" w:rsidRPr="00764172">
          <w:rPr>
            <w:b/>
            <w:bCs/>
            <w:lang w:val="lt-LT"/>
          </w:rPr>
          <w:t>rugpjūčio 16</w:t>
        </w:r>
      </w:ins>
      <w:r w:rsidRPr="003C70D8">
        <w:rPr>
          <w:b/>
          <w:bCs/>
          <w:lang w:val="lt-LT"/>
          <w:rPrChange w:id="43" w:author="Author">
            <w:rPr>
              <w:b/>
              <w:bCs/>
            </w:rPr>
          </w:rPrChange>
        </w:rPr>
        <w:t xml:space="preserve"> d. ir apima visus iki tos dienos padarytus pakeitimus. </w:t>
      </w:r>
    </w:p>
    <w:p w14:paraId="2D636711" w14:textId="77777777" w:rsidR="00CE5E84" w:rsidRPr="003C70D8" w:rsidRDefault="00CE5E84" w:rsidP="003C70D8">
      <w:pPr>
        <w:ind w:left="420"/>
        <w:rPr>
          <w:ins w:id="44" w:author="Author"/>
          <w:b/>
          <w:color w:val="000000" w:themeColor="text1"/>
          <w:lang w:val="lt-LT"/>
          <w:rPrChange w:id="45" w:author="Author">
            <w:rPr>
              <w:ins w:id="46" w:author="Author"/>
              <w:b/>
              <w:color w:val="000000" w:themeColor="text1"/>
            </w:rPr>
          </w:rPrChange>
        </w:rPr>
        <w:pPrChange w:id="47" w:author="Author">
          <w:pPr/>
        </w:pPrChange>
      </w:pPr>
      <w:ins w:id="48" w:author="Author">
        <w:r w:rsidRPr="003C70D8">
          <w:rPr>
            <w:rStyle w:val="Hyperlink"/>
            <w:b/>
            <w:lang w:val="lt-LT"/>
            <w:rPrChange w:id="49" w:author="Author">
              <w:rPr>
                <w:rStyle w:val="Hyperlink"/>
                <w:b/>
              </w:rPr>
            </w:rPrChange>
          </w:rPr>
          <w:fldChar w:fldCharType="begin"/>
        </w:r>
        <w:r w:rsidRPr="003C70D8">
          <w:rPr>
            <w:rStyle w:val="Hyperlink"/>
            <w:b/>
            <w:lang w:val="lt-LT"/>
            <w:rPrChange w:id="50" w:author="Author">
              <w:rPr>
                <w:rStyle w:val="Hyperlink"/>
                <w:b/>
              </w:rPr>
            </w:rPrChange>
          </w:rPr>
          <w:instrText xml:space="preserve"> HYPERLINK "https://www.health-ni.gov.uk/publications/health-protection-coronavirus-restrictions-regulations-northern-ireland-2021" </w:instrText>
        </w:r>
        <w:r w:rsidRPr="003C70D8">
          <w:rPr>
            <w:rStyle w:val="Hyperlink"/>
            <w:b/>
            <w:lang w:val="lt-LT"/>
            <w:rPrChange w:id="51" w:author="Author">
              <w:rPr>
                <w:rStyle w:val="Hyperlink"/>
                <w:b/>
              </w:rPr>
            </w:rPrChange>
          </w:rPr>
          <w:fldChar w:fldCharType="separate"/>
        </w:r>
        <w:r w:rsidRPr="003C70D8">
          <w:rPr>
            <w:rStyle w:val="Hyperlink"/>
            <w:b/>
            <w:lang w:val="lt-LT"/>
            <w:rPrChange w:id="52" w:author="Author">
              <w:rPr>
                <w:rStyle w:val="Hyperlink"/>
                <w:b/>
              </w:rPr>
            </w:rPrChange>
          </w:rPr>
          <w:t>https://www.health-ni.gov.uk/publications/health-protection-coronavirus-restrictions-regulations-northern-ireland-2021</w:t>
        </w:r>
        <w:r w:rsidRPr="003C70D8">
          <w:rPr>
            <w:rStyle w:val="Hyperlink"/>
            <w:b/>
            <w:lang w:val="lt-LT"/>
            <w:rPrChange w:id="53" w:author="Author">
              <w:rPr>
                <w:rStyle w:val="Hyperlink"/>
                <w:b/>
              </w:rPr>
            </w:rPrChange>
          </w:rPr>
          <w:fldChar w:fldCharType="end"/>
        </w:r>
      </w:ins>
    </w:p>
    <w:p w14:paraId="74EA67A3" w14:textId="573F2B0D" w:rsidR="00D843B5" w:rsidRPr="003C70D8" w:rsidDel="00CE5E84" w:rsidRDefault="00587CE9" w:rsidP="003C70D8">
      <w:pPr>
        <w:ind w:left="420"/>
        <w:rPr>
          <w:del w:id="54" w:author="Author"/>
          <w:rStyle w:val="Hyperlink"/>
          <w:rFonts w:cs="Arial"/>
          <w:b/>
          <w:lang w:val="lt-LT"/>
          <w:rPrChange w:id="55" w:author="Author">
            <w:rPr>
              <w:del w:id="56" w:author="Author"/>
              <w:rStyle w:val="Hyperlink"/>
              <w:rFonts w:cs="Arial"/>
              <w:b/>
            </w:rPr>
          </w:rPrChange>
        </w:rPr>
        <w:pPrChange w:id="57" w:author="Author">
          <w:pPr>
            <w:spacing w:line="240" w:lineRule="auto"/>
          </w:pPr>
        </w:pPrChange>
      </w:pPr>
      <w:del w:id="58" w:author="Author">
        <w:r w:rsidRPr="003C70D8" w:rsidDel="00CE5E84">
          <w:rPr>
            <w:rStyle w:val="Hyperlink"/>
            <w:rFonts w:cs="Arial"/>
            <w:b/>
            <w:lang w:val="lt-LT"/>
            <w:rPrChange w:id="59" w:author="Author">
              <w:rPr>
                <w:rStyle w:val="Hyperlink"/>
                <w:rFonts w:cs="Arial"/>
                <w:b/>
              </w:rPr>
            </w:rPrChange>
          </w:rPr>
          <w:delText>https://www.health-ni.gov.uk/publications/health-protection-coronavirus-restrictions-no-2-amendment-regulations-northern-ireland-2021</w:delText>
        </w:r>
      </w:del>
    </w:p>
    <w:p w14:paraId="5AE0F3A3" w14:textId="02EF891D" w:rsidR="00587CE9" w:rsidRPr="003C70D8" w:rsidDel="003C06F3" w:rsidRDefault="00587CE9" w:rsidP="003C70D8">
      <w:pPr>
        <w:ind w:left="420"/>
        <w:rPr>
          <w:del w:id="60" w:author="Author"/>
          <w:rStyle w:val="Hyperlink"/>
          <w:rFonts w:cs="Arial"/>
          <w:b/>
          <w:lang w:val="lt-LT"/>
          <w:rPrChange w:id="61" w:author="Author">
            <w:rPr>
              <w:del w:id="62" w:author="Author"/>
              <w:rStyle w:val="Hyperlink"/>
              <w:rFonts w:cs="Arial"/>
              <w:b/>
            </w:rPr>
          </w:rPrChange>
        </w:rPr>
        <w:pPrChange w:id="63" w:author="Author">
          <w:pPr>
            <w:spacing w:line="240" w:lineRule="auto"/>
          </w:pPr>
        </w:pPrChange>
      </w:pPr>
    </w:p>
    <w:p w14:paraId="3A6BC94B" w14:textId="77777777" w:rsidR="00587CE9" w:rsidRPr="003C70D8" w:rsidRDefault="00587CE9" w:rsidP="003C70D8">
      <w:pPr>
        <w:rPr>
          <w:rFonts w:cs="Arial"/>
          <w:lang w:val="lt-LT"/>
          <w:rPrChange w:id="64" w:author="Author">
            <w:rPr>
              <w:rFonts w:cs="Arial"/>
            </w:rPr>
          </w:rPrChange>
        </w:rPr>
        <w:pPrChange w:id="65" w:author="Author">
          <w:pPr>
            <w:spacing w:line="240" w:lineRule="auto"/>
          </w:pPr>
        </w:pPrChange>
      </w:pPr>
    </w:p>
    <w:p w14:paraId="17ADAC86" w14:textId="77777777" w:rsidR="004021E6" w:rsidRPr="003C70D8" w:rsidRDefault="00E915C1" w:rsidP="003C70D8">
      <w:pPr>
        <w:ind w:left="420"/>
        <w:rPr>
          <w:ins w:id="66" w:author="Author"/>
          <w:rStyle w:val="Hyperlink"/>
          <w:rFonts w:cs="Arial"/>
          <w:lang w:val="lt-LT"/>
          <w:rPrChange w:id="67" w:author="Author">
            <w:rPr>
              <w:ins w:id="68" w:author="Author"/>
              <w:rStyle w:val="Hyperlink"/>
              <w:rFonts w:cs="Arial"/>
            </w:rPr>
          </w:rPrChange>
        </w:rPr>
        <w:pPrChange w:id="69" w:author="Author">
          <w:pPr>
            <w:spacing w:line="240" w:lineRule="auto"/>
          </w:pPr>
        </w:pPrChange>
      </w:pPr>
      <w:ins w:id="70" w:author="Author">
        <w:r w:rsidRPr="003C70D8">
          <w:rPr>
            <w:rFonts w:cs="Arial"/>
            <w:lang w:val="lt-LT"/>
            <w:rPrChange w:id="71" w:author="Author">
              <w:rPr>
                <w:rFonts w:cs="Arial"/>
                <w:color w:val="0563C1" w:themeColor="hyperlink"/>
                <w:u w:val="single"/>
                <w:lang w:val="lt-LT"/>
              </w:rPr>
            </w:rPrChange>
          </w:rPr>
          <w:t xml:space="preserve">Konsoliduota reglamento nuostatų versiją taip pat galite rasti naudodamiesi žemiau pateikiama nuoroda. </w:t>
        </w:r>
        <w:r w:rsidR="004021E6" w:rsidRPr="00764172">
          <w:rPr>
            <w:rFonts w:cs="Arial"/>
            <w:lang w:val="lt-LT"/>
          </w:rPr>
          <w:t xml:space="preserve">Pakeitimai čia atnaujinami per 48 val. po kiekvieno pakeitimo. </w:t>
        </w:r>
        <w:r w:rsidR="004021E6" w:rsidRPr="003C70D8">
          <w:rPr>
            <w:rStyle w:val="Hyperlink"/>
            <w:rFonts w:cs="Arial"/>
            <w:lang w:val="lt-LT"/>
            <w:rPrChange w:id="72" w:author="Author">
              <w:rPr>
                <w:rStyle w:val="Hyperlink"/>
                <w:rFonts w:cs="Arial"/>
              </w:rPr>
            </w:rPrChange>
          </w:rPr>
          <w:fldChar w:fldCharType="begin"/>
        </w:r>
        <w:r w:rsidR="004021E6" w:rsidRPr="003C70D8">
          <w:rPr>
            <w:rStyle w:val="Hyperlink"/>
            <w:rFonts w:cs="Arial"/>
            <w:lang w:val="lt-LT"/>
            <w:rPrChange w:id="73" w:author="Author">
              <w:rPr>
                <w:rStyle w:val="Hyperlink"/>
                <w:rFonts w:cs="Arial"/>
              </w:rPr>
            </w:rPrChange>
          </w:rPr>
          <w:instrText xml:space="preserve"> HYPERLINK "https://www.legislation.gov.uk/nisr/2021/93/contents" </w:instrText>
        </w:r>
        <w:r w:rsidR="004021E6" w:rsidRPr="003C70D8">
          <w:rPr>
            <w:rStyle w:val="Hyperlink"/>
            <w:rFonts w:cs="Arial"/>
            <w:lang w:val="lt-LT"/>
            <w:rPrChange w:id="74" w:author="Author">
              <w:rPr>
                <w:rStyle w:val="Hyperlink"/>
                <w:rFonts w:cs="Arial"/>
              </w:rPr>
            </w:rPrChange>
          </w:rPr>
          <w:fldChar w:fldCharType="separate"/>
        </w:r>
        <w:r w:rsidR="004021E6" w:rsidRPr="003C70D8">
          <w:rPr>
            <w:rStyle w:val="Hyperlink"/>
            <w:rFonts w:cs="Arial"/>
            <w:lang w:val="lt-LT"/>
            <w:rPrChange w:id="75" w:author="Author">
              <w:rPr>
                <w:rStyle w:val="Hyperlink"/>
                <w:rFonts w:cs="Arial"/>
              </w:rPr>
            </w:rPrChange>
          </w:rPr>
          <w:t>https://www.legislation.gov.uk/nisr/2021/93/contents</w:t>
        </w:r>
        <w:r w:rsidR="004021E6" w:rsidRPr="003C70D8">
          <w:rPr>
            <w:rStyle w:val="Hyperlink"/>
            <w:rFonts w:cs="Arial"/>
            <w:lang w:val="lt-LT"/>
            <w:rPrChange w:id="76" w:author="Author">
              <w:rPr>
                <w:rStyle w:val="Hyperlink"/>
                <w:rFonts w:cs="Arial"/>
              </w:rPr>
            </w:rPrChange>
          </w:rPr>
          <w:fldChar w:fldCharType="end"/>
        </w:r>
      </w:ins>
    </w:p>
    <w:p w14:paraId="776DDF6A" w14:textId="77777777" w:rsidR="004021E6" w:rsidRPr="003C70D8" w:rsidRDefault="004021E6" w:rsidP="003C70D8">
      <w:pPr>
        <w:ind w:left="420"/>
        <w:rPr>
          <w:ins w:id="77" w:author="Author"/>
          <w:rStyle w:val="Hyperlink"/>
          <w:rFonts w:cs="Arial"/>
          <w:lang w:val="lt-LT"/>
          <w:rPrChange w:id="78" w:author="Author">
            <w:rPr>
              <w:ins w:id="79" w:author="Author"/>
              <w:rStyle w:val="Hyperlink"/>
              <w:rFonts w:cs="Arial"/>
            </w:rPr>
          </w:rPrChange>
        </w:rPr>
        <w:pPrChange w:id="80" w:author="Author">
          <w:pPr>
            <w:spacing w:line="240" w:lineRule="auto"/>
          </w:pPr>
        </w:pPrChange>
      </w:pPr>
    </w:p>
    <w:p w14:paraId="6ABC955C" w14:textId="7CC046ED" w:rsidR="009A287B" w:rsidRPr="00764172" w:rsidRDefault="009A287B" w:rsidP="003C70D8">
      <w:pPr>
        <w:ind w:left="420"/>
        <w:rPr>
          <w:rFonts w:cs="Arial"/>
          <w:lang w:val="lt-LT"/>
        </w:rPr>
        <w:pPrChange w:id="81" w:author="Author">
          <w:pPr>
            <w:spacing w:line="240" w:lineRule="auto"/>
          </w:pPr>
        </w:pPrChange>
      </w:pPr>
      <w:r w:rsidRPr="003C70D8">
        <w:rPr>
          <w:rFonts w:cs="Arial"/>
          <w:lang w:val="lt-LT"/>
          <w:rPrChange w:id="82" w:author="Author">
            <w:rPr>
              <w:rFonts w:cs="Arial"/>
              <w:color w:val="0563C1" w:themeColor="hyperlink"/>
              <w:u w:val="single"/>
              <w:lang w:val="lt-LT"/>
            </w:rPr>
          </w:rPrChange>
        </w:rPr>
        <w:t>Ši</w:t>
      </w:r>
      <w:r w:rsidR="00D843B5" w:rsidRPr="00764172">
        <w:rPr>
          <w:rFonts w:cs="Arial"/>
          <w:lang w:val="lt-LT"/>
        </w:rPr>
        <w:t xml:space="preserve">o vadovo </w:t>
      </w:r>
      <w:r w:rsidRPr="00764172">
        <w:rPr>
          <w:rFonts w:cs="Arial"/>
          <w:lang w:val="lt-LT"/>
        </w:rPr>
        <w:t xml:space="preserve">tikslas yra pateikti aiškią informaciją ir patarimus visuomenei apie (a) judėjimo ir veiklos </w:t>
      </w:r>
      <w:r w:rsidRPr="00764172">
        <w:rPr>
          <w:rFonts w:cs="Arial"/>
          <w:u w:val="single"/>
          <w:lang w:val="lt-LT"/>
        </w:rPr>
        <w:t>įstatymų</w:t>
      </w:r>
      <w:r w:rsidRPr="00764172">
        <w:rPr>
          <w:rFonts w:cs="Arial"/>
          <w:lang w:val="lt-LT"/>
        </w:rPr>
        <w:t xml:space="preserve"> apribojimus pandemijos metu ir (b) ką jūs, jūsų verslas, jūsų </w:t>
      </w:r>
      <w:r w:rsidR="00F24200" w:rsidRPr="00764172">
        <w:rPr>
          <w:rFonts w:cs="Arial"/>
          <w:lang w:val="lt-LT"/>
        </w:rPr>
        <w:t>pamaldų</w:t>
      </w:r>
      <w:r w:rsidRPr="00764172">
        <w:rPr>
          <w:rFonts w:cs="Arial"/>
          <w:lang w:val="lt-LT"/>
        </w:rPr>
        <w:t xml:space="preserve"> vieta ar organizacija gali ir turėtų padaryti, kad būtų apribotas COVID-19 plitimas.</w:t>
      </w:r>
    </w:p>
    <w:p w14:paraId="510D0D2E" w14:textId="7CBF858F" w:rsidR="00A81B3F" w:rsidRPr="00764172" w:rsidRDefault="00A81B3F" w:rsidP="003C70D8">
      <w:pPr>
        <w:ind w:left="420"/>
        <w:rPr>
          <w:rFonts w:cs="Arial"/>
          <w:lang w:val="lt-LT"/>
        </w:rPr>
        <w:pPrChange w:id="83" w:author="Author">
          <w:pPr>
            <w:spacing w:line="240" w:lineRule="auto"/>
          </w:pPr>
        </w:pPrChange>
      </w:pPr>
    </w:p>
    <w:p w14:paraId="5A73B5B6" w14:textId="07331C9B" w:rsidR="00A81B3F" w:rsidRPr="00764172" w:rsidRDefault="00A81B3F" w:rsidP="003C70D8">
      <w:pPr>
        <w:ind w:left="420"/>
        <w:rPr>
          <w:rFonts w:cs="Arial"/>
          <w:lang w:val="lt-LT"/>
        </w:rPr>
        <w:pPrChange w:id="84" w:author="Author">
          <w:pPr>
            <w:spacing w:line="240" w:lineRule="auto"/>
          </w:pPr>
        </w:pPrChange>
      </w:pPr>
      <w:r w:rsidRPr="00764172">
        <w:rPr>
          <w:rFonts w:cs="Arial"/>
          <w:lang w:val="lt-LT"/>
        </w:rPr>
        <w:t>Dabar yra d</w:t>
      </w:r>
      <w:r w:rsidR="00D96C98" w:rsidRPr="00764172">
        <w:rPr>
          <w:rFonts w:cs="Arial"/>
          <w:lang w:val="lt-LT"/>
        </w:rPr>
        <w:t>vi</w:t>
      </w:r>
      <w:r w:rsidRPr="00764172">
        <w:rPr>
          <w:rFonts w:cs="Arial"/>
          <w:lang w:val="lt-LT"/>
        </w:rPr>
        <w:t xml:space="preserve"> </w:t>
      </w:r>
      <w:r w:rsidR="003728D7" w:rsidRPr="00764172">
        <w:rPr>
          <w:rFonts w:cs="Arial"/>
          <w:lang w:val="lt-LT"/>
        </w:rPr>
        <w:t>reglament</w:t>
      </w:r>
      <w:r w:rsidR="002C2E37" w:rsidRPr="00764172">
        <w:rPr>
          <w:rFonts w:cs="Arial"/>
          <w:lang w:val="lt-LT"/>
        </w:rPr>
        <w:t>o nuostatų</w:t>
      </w:r>
      <w:r w:rsidRPr="00764172">
        <w:rPr>
          <w:rFonts w:cs="Arial"/>
          <w:lang w:val="lt-LT"/>
        </w:rPr>
        <w:t xml:space="preserve"> </w:t>
      </w:r>
      <w:r w:rsidR="00D96C98" w:rsidRPr="00764172">
        <w:rPr>
          <w:rFonts w:cs="Arial"/>
          <w:lang w:val="lt-LT"/>
        </w:rPr>
        <w:t>grupės</w:t>
      </w:r>
      <w:r w:rsidRPr="00764172">
        <w:rPr>
          <w:rFonts w:cs="Arial"/>
          <w:lang w:val="lt-LT"/>
        </w:rPr>
        <w:t xml:space="preserve">: </w:t>
      </w:r>
    </w:p>
    <w:p w14:paraId="4EDD289F" w14:textId="77777777" w:rsidR="005A19EE" w:rsidRPr="00764172" w:rsidRDefault="005A19EE" w:rsidP="003C70D8">
      <w:pPr>
        <w:ind w:left="420"/>
        <w:rPr>
          <w:rFonts w:cs="Arial"/>
          <w:lang w:val="lt-LT"/>
        </w:rPr>
        <w:pPrChange w:id="85" w:author="Author">
          <w:pPr>
            <w:spacing w:line="240" w:lineRule="auto"/>
          </w:pPr>
        </w:pPrChange>
      </w:pPr>
    </w:p>
    <w:p w14:paraId="1F7D3CAC" w14:textId="5975CCBE" w:rsidR="009A287B" w:rsidRPr="00764172" w:rsidRDefault="00D96C98" w:rsidP="003C70D8">
      <w:pPr>
        <w:pStyle w:val="ListParagraph"/>
        <w:numPr>
          <w:ilvl w:val="0"/>
          <w:numId w:val="6"/>
        </w:numPr>
        <w:ind w:left="420"/>
        <w:rPr>
          <w:rFonts w:cs="Arial"/>
          <w:lang w:val="lt-LT"/>
        </w:rPr>
        <w:pPrChange w:id="86" w:author="Author">
          <w:pPr>
            <w:pStyle w:val="ListParagraph"/>
            <w:numPr>
              <w:numId w:val="6"/>
            </w:numPr>
            <w:spacing w:line="240" w:lineRule="auto"/>
            <w:ind w:hanging="360"/>
          </w:pPr>
        </w:pPrChange>
      </w:pPr>
      <w:r w:rsidRPr="00764172">
        <w:rPr>
          <w:rFonts w:cs="Arial"/>
          <w:lang w:val="lt-LT"/>
        </w:rPr>
        <w:lastRenderedPageBreak/>
        <w:t>202</w:t>
      </w:r>
      <w:ins w:id="87" w:author="Author">
        <w:r w:rsidR="00CE5E84" w:rsidRPr="00764172">
          <w:rPr>
            <w:rFonts w:cs="Arial"/>
            <w:lang w:val="lt-LT"/>
          </w:rPr>
          <w:t>1</w:t>
        </w:r>
      </w:ins>
      <w:del w:id="88" w:author="Author">
        <w:r w:rsidRPr="00764172" w:rsidDel="00CE5E84">
          <w:rPr>
            <w:rFonts w:cs="Arial"/>
            <w:lang w:val="lt-LT"/>
          </w:rPr>
          <w:delText>0</w:delText>
        </w:r>
      </w:del>
      <w:r w:rsidRPr="00764172">
        <w:rPr>
          <w:rFonts w:cs="Arial"/>
          <w:lang w:val="lt-LT"/>
        </w:rPr>
        <w:t xml:space="preserve"> m. </w:t>
      </w:r>
      <w:r w:rsidR="000E3FD7" w:rsidRPr="00764172">
        <w:rPr>
          <w:rFonts w:cs="Arial"/>
          <w:lang w:val="lt-LT"/>
        </w:rPr>
        <w:t>Sveikatos apsaugos (</w:t>
      </w:r>
      <w:r w:rsidR="006A041F" w:rsidRPr="00764172">
        <w:rPr>
          <w:rFonts w:cs="Arial"/>
          <w:lang w:val="lt-LT"/>
        </w:rPr>
        <w:t>Koronavirusas</w:t>
      </w:r>
      <w:r w:rsidR="000E3FD7" w:rsidRPr="00764172">
        <w:rPr>
          <w:rFonts w:cs="Arial"/>
          <w:lang w:val="lt-LT"/>
        </w:rPr>
        <w:t>, apribojimai)</w:t>
      </w:r>
      <w:del w:id="89" w:author="Author">
        <w:r w:rsidR="008A4F34" w:rsidRPr="00764172" w:rsidDel="00CE5E84">
          <w:rPr>
            <w:rFonts w:cs="Arial"/>
            <w:lang w:val="lt-LT"/>
          </w:rPr>
          <w:delText xml:space="preserve"> (Nr.2)</w:delText>
        </w:r>
      </w:del>
      <w:r w:rsidR="000E3FD7" w:rsidRPr="00764172">
        <w:rPr>
          <w:rFonts w:cs="Arial"/>
          <w:lang w:val="lt-LT"/>
        </w:rPr>
        <w:t xml:space="preserve"> reglament</w:t>
      </w:r>
      <w:r w:rsidR="002C2E37" w:rsidRPr="00764172">
        <w:rPr>
          <w:rFonts w:cs="Arial"/>
          <w:lang w:val="lt-LT"/>
        </w:rPr>
        <w:t>o nuostatos</w:t>
      </w:r>
      <w:r w:rsidR="000E3FD7" w:rsidRPr="00764172">
        <w:rPr>
          <w:rFonts w:cs="Arial"/>
          <w:lang w:val="lt-LT"/>
        </w:rPr>
        <w:t xml:space="preserve"> (Šiaurės Airija</w:t>
      </w:r>
      <w:r w:rsidR="009A287B" w:rsidRPr="00764172">
        <w:rPr>
          <w:rFonts w:cs="Arial"/>
          <w:lang w:val="lt-LT"/>
        </w:rPr>
        <w:t>)</w:t>
      </w:r>
      <w:r w:rsidR="003728D7" w:rsidRPr="00764172">
        <w:rPr>
          <w:rFonts w:cs="Arial"/>
          <w:lang w:val="lt-LT"/>
        </w:rPr>
        <w:t xml:space="preserve">, kuriuose aptariami apribojimai verslui ir susibūrimams. </w:t>
      </w:r>
      <w:r w:rsidR="009A287B" w:rsidRPr="00764172">
        <w:rPr>
          <w:rFonts w:cs="Arial"/>
          <w:lang w:val="lt-LT"/>
        </w:rPr>
        <w:t>Toliau esančiose pas</w:t>
      </w:r>
      <w:r w:rsidR="00F24200" w:rsidRPr="00764172">
        <w:rPr>
          <w:rFonts w:cs="Arial"/>
          <w:lang w:val="lt-LT"/>
        </w:rPr>
        <w:t>traipose</w:t>
      </w:r>
      <w:r w:rsidR="003728D7" w:rsidRPr="00764172">
        <w:rPr>
          <w:rFonts w:cs="Arial"/>
          <w:lang w:val="lt-LT"/>
        </w:rPr>
        <w:t xml:space="preserve"> šie reglamentai bus vadinami </w:t>
      </w:r>
      <w:r w:rsidR="005A19EE" w:rsidRPr="00764172">
        <w:rPr>
          <w:rFonts w:cs="Arial"/>
          <w:lang w:val="lt-LT"/>
        </w:rPr>
        <w:t>„</w:t>
      </w:r>
      <w:r w:rsidR="003728D7" w:rsidRPr="00764172">
        <w:rPr>
          <w:rFonts w:cs="Arial"/>
          <w:lang w:val="lt-LT"/>
        </w:rPr>
        <w:t xml:space="preserve">Pagrindiniai </w:t>
      </w:r>
      <w:r w:rsidR="00F24200" w:rsidRPr="00764172">
        <w:rPr>
          <w:rFonts w:cs="Arial"/>
          <w:lang w:val="lt-LT"/>
        </w:rPr>
        <w:t>reglament</w:t>
      </w:r>
      <w:r w:rsidR="003728D7" w:rsidRPr="00764172">
        <w:rPr>
          <w:rFonts w:cs="Arial"/>
          <w:lang w:val="lt-LT"/>
        </w:rPr>
        <w:t>ai</w:t>
      </w:r>
      <w:r w:rsidR="005A19EE" w:rsidRPr="00764172">
        <w:rPr>
          <w:rFonts w:cs="Arial"/>
          <w:lang w:val="lt-LT"/>
        </w:rPr>
        <w:t>“</w:t>
      </w:r>
      <w:r w:rsidR="008A4F34" w:rsidRPr="00764172">
        <w:rPr>
          <w:rFonts w:cs="Arial"/>
          <w:lang w:val="lt-LT"/>
        </w:rPr>
        <w:t xml:space="preserve"> ir</w:t>
      </w:r>
    </w:p>
    <w:p w14:paraId="273DA160" w14:textId="77777777" w:rsidR="006B3C9E" w:rsidRPr="00764172" w:rsidRDefault="006B3C9E" w:rsidP="003C70D8">
      <w:pPr>
        <w:pStyle w:val="ListParagraph"/>
        <w:ind w:left="420"/>
        <w:rPr>
          <w:rFonts w:cs="Arial"/>
          <w:lang w:val="lt-LT"/>
        </w:rPr>
        <w:pPrChange w:id="90" w:author="Author">
          <w:pPr>
            <w:pStyle w:val="ListParagraph"/>
            <w:spacing w:line="240" w:lineRule="auto"/>
          </w:pPr>
        </w:pPrChange>
      </w:pPr>
    </w:p>
    <w:p w14:paraId="22C3069B" w14:textId="42D67832" w:rsidR="00D96C98" w:rsidRPr="00764172" w:rsidRDefault="00D96C98" w:rsidP="003C70D8">
      <w:pPr>
        <w:pStyle w:val="ListParagraph"/>
        <w:numPr>
          <w:ilvl w:val="0"/>
          <w:numId w:val="6"/>
        </w:numPr>
        <w:ind w:left="420"/>
        <w:rPr>
          <w:rFonts w:cs="Arial"/>
          <w:lang w:val="lt-LT"/>
        </w:rPr>
        <w:pPrChange w:id="91" w:author="Author">
          <w:pPr>
            <w:pStyle w:val="ListParagraph"/>
            <w:numPr>
              <w:numId w:val="6"/>
            </w:numPr>
            <w:spacing w:line="240" w:lineRule="auto"/>
            <w:ind w:hanging="360"/>
          </w:pPr>
        </w:pPrChange>
      </w:pPr>
      <w:r w:rsidRPr="00764172">
        <w:rPr>
          <w:rFonts w:cs="Arial"/>
          <w:lang w:val="lt-LT"/>
        </w:rPr>
        <w:t xml:space="preserve">2020 m. Sveikatos apsaugos (Koronavirusas, apsauginių </w:t>
      </w:r>
      <w:r w:rsidR="00367612" w:rsidRPr="00764172">
        <w:rPr>
          <w:rFonts w:cs="Arial"/>
          <w:lang w:val="lt-LT"/>
        </w:rPr>
        <w:t xml:space="preserve">veido </w:t>
      </w:r>
      <w:r w:rsidRPr="00764172">
        <w:rPr>
          <w:rFonts w:cs="Arial"/>
          <w:lang w:val="lt-LT"/>
        </w:rPr>
        <w:t>kaukių dėvėjimas) reglament</w:t>
      </w:r>
      <w:r w:rsidR="002C2E37" w:rsidRPr="00764172">
        <w:rPr>
          <w:rFonts w:cs="Arial"/>
          <w:lang w:val="lt-LT"/>
        </w:rPr>
        <w:t>o nuostatos</w:t>
      </w:r>
      <w:r w:rsidRPr="00764172">
        <w:rPr>
          <w:rFonts w:cs="Arial"/>
          <w:lang w:val="lt-LT"/>
        </w:rPr>
        <w:t xml:space="preserve"> (Šiaurės Airija), kurie yra susiję su apsauginėmis veido kaukėmis. Kitose pastraipose šie reglament</w:t>
      </w:r>
      <w:r w:rsidR="006A041F" w:rsidRPr="00764172">
        <w:rPr>
          <w:rFonts w:cs="Arial"/>
          <w:lang w:val="lt-LT"/>
        </w:rPr>
        <w:t>o nuostatai</w:t>
      </w:r>
      <w:r w:rsidRPr="00764172">
        <w:rPr>
          <w:rFonts w:cs="Arial"/>
          <w:lang w:val="lt-LT"/>
        </w:rPr>
        <w:t xml:space="preserve"> bus vadinami </w:t>
      </w:r>
      <w:r w:rsidR="005A19EE" w:rsidRPr="00764172">
        <w:rPr>
          <w:rFonts w:cs="Arial"/>
          <w:lang w:val="lt-LT"/>
        </w:rPr>
        <w:t>„</w:t>
      </w:r>
      <w:r w:rsidR="002D4F67" w:rsidRPr="00764172">
        <w:rPr>
          <w:rFonts w:cs="Arial"/>
          <w:lang w:val="lt-LT"/>
        </w:rPr>
        <w:t>Apsauginių veido</w:t>
      </w:r>
      <w:r w:rsidRPr="00764172">
        <w:rPr>
          <w:rFonts w:cs="Arial"/>
          <w:lang w:val="lt-LT"/>
        </w:rPr>
        <w:t xml:space="preserve"> kaukių reglamentai</w:t>
      </w:r>
      <w:r w:rsidR="005A19EE" w:rsidRPr="00764172">
        <w:rPr>
          <w:rFonts w:cs="Arial"/>
          <w:lang w:val="lt-LT"/>
        </w:rPr>
        <w:t>“</w:t>
      </w:r>
      <w:r w:rsidRPr="00764172">
        <w:rPr>
          <w:rFonts w:cs="Arial"/>
          <w:lang w:val="lt-LT"/>
        </w:rPr>
        <w:t xml:space="preserve">. </w:t>
      </w:r>
    </w:p>
    <w:p w14:paraId="26137BE4" w14:textId="77777777" w:rsidR="000E3FD7" w:rsidRPr="00764172" w:rsidRDefault="000E3FD7" w:rsidP="003C70D8">
      <w:pPr>
        <w:ind w:left="420"/>
        <w:rPr>
          <w:rFonts w:cs="Arial"/>
          <w:lang w:val="lt-LT"/>
        </w:rPr>
        <w:pPrChange w:id="92" w:author="Author">
          <w:pPr>
            <w:spacing w:line="240" w:lineRule="auto"/>
          </w:pPr>
        </w:pPrChange>
      </w:pPr>
    </w:p>
    <w:p w14:paraId="54849CE3" w14:textId="58305D23" w:rsidR="000E3FD7" w:rsidRPr="00764172" w:rsidRDefault="000E3FD7" w:rsidP="003C70D8">
      <w:pPr>
        <w:ind w:left="420"/>
        <w:rPr>
          <w:rFonts w:cs="Arial"/>
          <w:lang w:val="lt-LT"/>
        </w:rPr>
        <w:pPrChange w:id="93" w:author="Author">
          <w:pPr>
            <w:spacing w:line="240" w:lineRule="auto"/>
          </w:pPr>
        </w:pPrChange>
      </w:pPr>
      <w:r w:rsidRPr="00764172">
        <w:rPr>
          <w:rFonts w:cs="Arial"/>
          <w:lang w:val="lt-LT"/>
        </w:rPr>
        <w:t>Ši</w:t>
      </w:r>
      <w:r w:rsidR="002D4F67" w:rsidRPr="00764172">
        <w:rPr>
          <w:rFonts w:cs="Arial"/>
          <w:lang w:val="lt-LT"/>
        </w:rPr>
        <w:t>ame vadove</w:t>
      </w:r>
      <w:r w:rsidR="00CE50E6" w:rsidRPr="00764172">
        <w:rPr>
          <w:lang w:val="lt-LT"/>
        </w:rPr>
        <w:t xml:space="preserve"> </w:t>
      </w:r>
      <w:r w:rsidR="00F24200" w:rsidRPr="00764172">
        <w:rPr>
          <w:rFonts w:cs="Arial"/>
          <w:lang w:val="lt-LT"/>
        </w:rPr>
        <w:t>frazė „jūs neturite”</w:t>
      </w:r>
      <w:r w:rsidRPr="00764172">
        <w:rPr>
          <w:rFonts w:cs="Arial"/>
          <w:lang w:val="lt-LT"/>
        </w:rPr>
        <w:t xml:space="preserve"> vartojama ten, kur reglament</w:t>
      </w:r>
      <w:r w:rsidR="002C2E37" w:rsidRPr="00764172">
        <w:rPr>
          <w:rFonts w:cs="Arial"/>
          <w:lang w:val="lt-LT"/>
        </w:rPr>
        <w:t>o nuostatos</w:t>
      </w:r>
      <w:r w:rsidRPr="00764172">
        <w:rPr>
          <w:rFonts w:cs="Arial"/>
          <w:lang w:val="lt-LT"/>
        </w:rPr>
        <w:t xml:space="preserve"> draudžia veiklą,</w:t>
      </w:r>
      <w:r w:rsidR="005A19EE" w:rsidRPr="00764172">
        <w:rPr>
          <w:rFonts w:cs="Arial"/>
          <w:lang w:val="lt-LT"/>
        </w:rPr>
        <w:t xml:space="preserve"> „jūs turite“ vartojama ten, kur reglamento nuostatos reikalauja iš jūsų kažką padaryti</w:t>
      </w:r>
      <w:r w:rsidRPr="00764172">
        <w:rPr>
          <w:rFonts w:cs="Arial"/>
          <w:lang w:val="lt-LT"/>
        </w:rPr>
        <w:t xml:space="preserve"> ir „jūs</w:t>
      </w:r>
      <w:r w:rsidR="00F24200" w:rsidRPr="00764172">
        <w:rPr>
          <w:rFonts w:cs="Arial"/>
          <w:lang w:val="lt-LT"/>
        </w:rPr>
        <w:t xml:space="preserve"> galite”</w:t>
      </w:r>
      <w:r w:rsidRPr="00764172">
        <w:rPr>
          <w:rFonts w:cs="Arial"/>
          <w:lang w:val="lt-LT"/>
        </w:rPr>
        <w:t>, kai reglamen</w:t>
      </w:r>
      <w:r w:rsidR="002C2E37" w:rsidRPr="00764172">
        <w:rPr>
          <w:rFonts w:cs="Arial"/>
          <w:lang w:val="lt-LT"/>
        </w:rPr>
        <w:t xml:space="preserve">to nuostatos </w:t>
      </w:r>
      <w:r w:rsidRPr="00764172">
        <w:rPr>
          <w:rFonts w:cs="Arial"/>
          <w:lang w:val="lt-LT"/>
        </w:rPr>
        <w:t xml:space="preserve">leidžia užsiimti veikla. </w:t>
      </w:r>
      <w:r w:rsidR="00F24200" w:rsidRPr="00764172">
        <w:rPr>
          <w:rFonts w:cs="Arial"/>
          <w:lang w:val="lt-LT"/>
        </w:rPr>
        <w:t>Sąvokos „jūs turėtumėte” ir „</w:t>
      </w:r>
      <w:r w:rsidR="005A19EE" w:rsidRPr="00764172">
        <w:rPr>
          <w:rFonts w:cs="Arial"/>
          <w:lang w:val="lt-LT"/>
        </w:rPr>
        <w:t xml:space="preserve">jūs </w:t>
      </w:r>
      <w:r w:rsidR="00F24200" w:rsidRPr="00764172">
        <w:rPr>
          <w:rFonts w:cs="Arial"/>
          <w:lang w:val="lt-LT"/>
        </w:rPr>
        <w:t>neturėtumėte”</w:t>
      </w:r>
      <w:r w:rsidRPr="00764172">
        <w:rPr>
          <w:rFonts w:cs="Arial"/>
          <w:lang w:val="lt-LT"/>
        </w:rPr>
        <w:t xml:space="preserve"> vartojamos patarimams, įskaitant visuomenės sveikatos patarimus, išreikšti.</w:t>
      </w:r>
    </w:p>
    <w:p w14:paraId="7E83A01B" w14:textId="77777777" w:rsidR="00D01EEA" w:rsidRPr="00764172" w:rsidRDefault="00D01EEA" w:rsidP="003C70D8">
      <w:pPr>
        <w:ind w:left="420"/>
        <w:rPr>
          <w:rFonts w:cs="Arial"/>
          <w:lang w:val="lt-LT"/>
        </w:rPr>
        <w:pPrChange w:id="94" w:author="Author">
          <w:pPr>
            <w:spacing w:line="240" w:lineRule="auto"/>
          </w:pPr>
        </w:pPrChange>
      </w:pPr>
    </w:p>
    <w:p w14:paraId="1AA21E60" w14:textId="24C37FA4" w:rsidR="000E3FD7" w:rsidRPr="00764172" w:rsidRDefault="002D4F67" w:rsidP="003C70D8">
      <w:pPr>
        <w:ind w:left="420"/>
        <w:rPr>
          <w:rFonts w:cs="Arial"/>
          <w:lang w:val="lt-LT"/>
        </w:rPr>
        <w:pPrChange w:id="95" w:author="Author">
          <w:pPr>
            <w:spacing w:line="240" w:lineRule="auto"/>
          </w:pPr>
        </w:pPrChange>
      </w:pPr>
      <w:r w:rsidRPr="00764172">
        <w:rPr>
          <w:rFonts w:cs="Arial"/>
          <w:lang w:val="lt-LT"/>
        </w:rPr>
        <w:t>Vadovas</w:t>
      </w:r>
      <w:r w:rsidR="000E3FD7" w:rsidRPr="00764172">
        <w:rPr>
          <w:rFonts w:cs="Arial"/>
          <w:lang w:val="lt-LT"/>
        </w:rPr>
        <w:t xml:space="preserve"> yra skirt</w:t>
      </w:r>
      <w:r w:rsidRPr="00764172">
        <w:rPr>
          <w:rFonts w:cs="Arial"/>
          <w:lang w:val="lt-LT"/>
        </w:rPr>
        <w:t>a</w:t>
      </w:r>
      <w:r w:rsidR="000E3FD7" w:rsidRPr="00764172">
        <w:rPr>
          <w:rFonts w:cs="Arial"/>
          <w:lang w:val="lt-LT"/>
        </w:rPr>
        <w:t>s apsaugoti jus, apsaugoti kitus žmones, sumažinti infekcijos plitimą ir k</w:t>
      </w:r>
      <w:r w:rsidR="005A19EE" w:rsidRPr="00764172">
        <w:rPr>
          <w:rFonts w:cs="Arial"/>
          <w:lang w:val="lt-LT"/>
        </w:rPr>
        <w:t>aip įmanoma</w:t>
      </w:r>
      <w:r w:rsidR="000E3FD7" w:rsidRPr="00764172">
        <w:rPr>
          <w:rFonts w:cs="Arial"/>
          <w:lang w:val="lt-LT"/>
        </w:rPr>
        <w:t xml:space="preserve"> greičiau </w:t>
      </w:r>
      <w:r w:rsidR="005A19EE" w:rsidRPr="00764172">
        <w:rPr>
          <w:rFonts w:cs="Arial"/>
          <w:lang w:val="lt-LT"/>
        </w:rPr>
        <w:t>užbaigti epidemiją</w:t>
      </w:r>
      <w:r w:rsidR="000E3FD7" w:rsidRPr="00764172">
        <w:rPr>
          <w:rFonts w:cs="Arial"/>
          <w:lang w:val="lt-LT"/>
        </w:rPr>
        <w:t xml:space="preserve">, todėl prašome laikytis </w:t>
      </w:r>
      <w:r w:rsidRPr="00764172">
        <w:rPr>
          <w:rFonts w:cs="Arial"/>
          <w:lang w:val="lt-LT"/>
        </w:rPr>
        <w:t>patarimų</w:t>
      </w:r>
      <w:r w:rsidR="000E3FD7" w:rsidRPr="00764172">
        <w:rPr>
          <w:rFonts w:cs="Arial"/>
          <w:lang w:val="lt-LT"/>
        </w:rPr>
        <w:t>.</w:t>
      </w:r>
    </w:p>
    <w:p w14:paraId="69CB9A77" w14:textId="77777777" w:rsidR="006B3C9E" w:rsidRPr="00764172" w:rsidRDefault="006B3C9E" w:rsidP="003C70D8">
      <w:pPr>
        <w:ind w:left="420"/>
        <w:rPr>
          <w:rFonts w:cs="Arial"/>
          <w:lang w:val="lt-LT"/>
        </w:rPr>
        <w:pPrChange w:id="96" w:author="Author">
          <w:pPr>
            <w:spacing w:line="240" w:lineRule="auto"/>
          </w:pPr>
        </w:pPrChange>
      </w:pPr>
    </w:p>
    <w:p w14:paraId="2CDB1F67" w14:textId="62FDF804" w:rsidR="00D01EEA" w:rsidRPr="00764172" w:rsidRDefault="002D4F67" w:rsidP="003C70D8">
      <w:pPr>
        <w:ind w:left="420"/>
        <w:rPr>
          <w:rFonts w:cs="Arial"/>
          <w:lang w:val="lt-LT"/>
        </w:rPr>
        <w:pPrChange w:id="97" w:author="Author">
          <w:pPr>
            <w:spacing w:line="240" w:lineRule="auto"/>
          </w:pPr>
        </w:pPrChange>
      </w:pPr>
      <w:r w:rsidRPr="00764172">
        <w:rPr>
          <w:rFonts w:cs="Arial"/>
          <w:lang w:val="lt-LT"/>
        </w:rPr>
        <w:t xml:space="preserve">Kiekvienas apribojimas ir kiekvienas reikalavimas </w:t>
      </w:r>
      <w:r w:rsidR="005A19EE" w:rsidRPr="00764172">
        <w:rPr>
          <w:rFonts w:cs="Arial"/>
          <w:lang w:val="lt-LT"/>
        </w:rPr>
        <w:t>privalo būti p</w:t>
      </w:r>
      <w:r w:rsidRPr="00764172">
        <w:rPr>
          <w:rFonts w:cs="Arial"/>
          <w:lang w:val="lt-LT"/>
        </w:rPr>
        <w:t xml:space="preserve">ašalinamas jei jo daugiau nebereikės. </w:t>
      </w:r>
    </w:p>
    <w:p w14:paraId="4E71AD89" w14:textId="77777777" w:rsidR="006B3C9E" w:rsidRPr="00764172" w:rsidRDefault="006B3C9E" w:rsidP="003C70D8">
      <w:pPr>
        <w:ind w:left="420"/>
        <w:rPr>
          <w:rFonts w:cs="Arial"/>
          <w:lang w:val="lt-LT"/>
        </w:rPr>
        <w:pPrChange w:id="98" w:author="Author">
          <w:pPr>
            <w:spacing w:line="240" w:lineRule="auto"/>
          </w:pPr>
        </w:pPrChange>
      </w:pPr>
    </w:p>
    <w:p w14:paraId="6D506FD2" w14:textId="369908D2" w:rsidR="00D60AAE" w:rsidRPr="00764172" w:rsidRDefault="002D4F67" w:rsidP="003C70D8">
      <w:pPr>
        <w:ind w:left="420"/>
        <w:rPr>
          <w:rFonts w:cs="Arial"/>
          <w:lang w:val="lt-LT"/>
        </w:rPr>
        <w:pPrChange w:id="99" w:author="Author">
          <w:pPr>
            <w:spacing w:line="240" w:lineRule="auto"/>
          </w:pPr>
        </w:pPrChange>
      </w:pPr>
      <w:r w:rsidRPr="00764172">
        <w:rPr>
          <w:rFonts w:cs="Arial"/>
          <w:lang w:val="lt-LT"/>
        </w:rPr>
        <w:t xml:space="preserve">Vadovas </w:t>
      </w:r>
      <w:r w:rsidR="00D60AAE" w:rsidRPr="00764172">
        <w:rPr>
          <w:rFonts w:cs="Arial"/>
          <w:lang w:val="lt-LT"/>
        </w:rPr>
        <w:t xml:space="preserve">susideda iš </w:t>
      </w:r>
      <w:r w:rsidR="005B0DA5" w:rsidRPr="00764172">
        <w:rPr>
          <w:rFonts w:cs="Arial"/>
          <w:lang w:val="lt-LT"/>
        </w:rPr>
        <w:t>trij</w:t>
      </w:r>
      <w:r w:rsidR="00D60AAE" w:rsidRPr="00764172">
        <w:rPr>
          <w:rFonts w:cs="Arial"/>
          <w:lang w:val="lt-LT"/>
        </w:rPr>
        <w:t>ų skyrių:</w:t>
      </w:r>
    </w:p>
    <w:p w14:paraId="2A31B97B" w14:textId="235A77F3" w:rsidR="00367612" w:rsidRPr="00764172" w:rsidRDefault="00367612" w:rsidP="003C70D8">
      <w:pPr>
        <w:pStyle w:val="ListParagraph"/>
        <w:numPr>
          <w:ilvl w:val="0"/>
          <w:numId w:val="3"/>
        </w:numPr>
        <w:ind w:left="420"/>
        <w:rPr>
          <w:rFonts w:cs="Arial"/>
          <w:lang w:val="lt-LT"/>
        </w:rPr>
        <w:pPrChange w:id="100" w:author="Author">
          <w:pPr>
            <w:pStyle w:val="ListParagraph"/>
            <w:numPr>
              <w:numId w:val="3"/>
            </w:numPr>
            <w:spacing w:line="240" w:lineRule="auto"/>
            <w:ind w:left="1080" w:hanging="360"/>
          </w:pPr>
        </w:pPrChange>
      </w:pPr>
      <w:r w:rsidRPr="00764172">
        <w:rPr>
          <w:rFonts w:cs="Arial"/>
          <w:lang w:val="lt-LT"/>
        </w:rPr>
        <w:t>Reikalavimai laikantis 2020 m.  Sveikatos apsaugos (Koronavirusas, apsauginių kaukių dėvėjimas) reglament</w:t>
      </w:r>
      <w:r w:rsidR="005B0DA5" w:rsidRPr="00764172">
        <w:rPr>
          <w:rFonts w:cs="Arial"/>
          <w:lang w:val="lt-LT"/>
        </w:rPr>
        <w:t>o nuostat</w:t>
      </w:r>
      <w:r w:rsidR="001214D5" w:rsidRPr="00764172">
        <w:rPr>
          <w:rFonts w:cs="Arial"/>
          <w:lang w:val="lt-LT"/>
        </w:rPr>
        <w:t>ų</w:t>
      </w:r>
      <w:r w:rsidR="00FF04CD" w:rsidRPr="00764172">
        <w:rPr>
          <w:rFonts w:cs="Arial"/>
          <w:lang w:val="lt-LT"/>
        </w:rPr>
        <w:t xml:space="preserve"> (Šiaurės Airija)</w:t>
      </w:r>
    </w:p>
    <w:p w14:paraId="1C3B68D2" w14:textId="1DDBB053" w:rsidR="005B0DA5" w:rsidRPr="00764172" w:rsidRDefault="005B0DA5" w:rsidP="003C70D8">
      <w:pPr>
        <w:pStyle w:val="ListParagraph"/>
        <w:numPr>
          <w:ilvl w:val="0"/>
          <w:numId w:val="3"/>
        </w:numPr>
        <w:ind w:left="420"/>
        <w:rPr>
          <w:rFonts w:cs="Arial"/>
          <w:lang w:val="lt-LT"/>
        </w:rPr>
        <w:pPrChange w:id="101" w:author="Author">
          <w:pPr>
            <w:pStyle w:val="ListParagraph"/>
            <w:numPr>
              <w:numId w:val="3"/>
            </w:numPr>
            <w:spacing w:line="240" w:lineRule="auto"/>
            <w:ind w:left="1080" w:hanging="360"/>
          </w:pPr>
        </w:pPrChange>
      </w:pPr>
      <w:r w:rsidRPr="00764172">
        <w:rPr>
          <w:rFonts w:cs="Arial"/>
          <w:lang w:val="lt-LT"/>
        </w:rPr>
        <w:t>Reikalavimai laikantis 202</w:t>
      </w:r>
      <w:ins w:id="102" w:author="Author">
        <w:r w:rsidR="00CA08CF" w:rsidRPr="00764172">
          <w:rPr>
            <w:rFonts w:cs="Arial"/>
            <w:lang w:val="lt-LT"/>
          </w:rPr>
          <w:t>1</w:t>
        </w:r>
      </w:ins>
      <w:del w:id="103" w:author="Author">
        <w:r w:rsidRPr="00764172" w:rsidDel="00CA08CF">
          <w:rPr>
            <w:rFonts w:cs="Arial"/>
            <w:lang w:val="lt-LT"/>
          </w:rPr>
          <w:delText>0</w:delText>
        </w:r>
      </w:del>
      <w:r w:rsidRPr="00764172">
        <w:rPr>
          <w:rFonts w:cs="Arial"/>
          <w:lang w:val="lt-LT"/>
        </w:rPr>
        <w:t xml:space="preserve"> m.  Sveikatos apsaugos (Koronavirusas, </w:t>
      </w:r>
      <w:r w:rsidR="006C1A25" w:rsidRPr="00764172">
        <w:rPr>
          <w:rFonts w:cs="Arial"/>
          <w:lang w:val="lt-LT"/>
        </w:rPr>
        <w:t>Apribojimai</w:t>
      </w:r>
      <w:r w:rsidRPr="00764172">
        <w:rPr>
          <w:rFonts w:cs="Arial"/>
          <w:lang w:val="lt-LT"/>
        </w:rPr>
        <w:t>)</w:t>
      </w:r>
      <w:r w:rsidR="006C1A25" w:rsidRPr="00764172">
        <w:rPr>
          <w:rFonts w:cs="Arial"/>
          <w:lang w:val="lt-LT"/>
        </w:rPr>
        <w:t xml:space="preserve"> </w:t>
      </w:r>
      <w:del w:id="104" w:author="Author">
        <w:r w:rsidR="006C1A25" w:rsidRPr="00764172" w:rsidDel="00CA08CF">
          <w:rPr>
            <w:rFonts w:cs="Arial"/>
            <w:lang w:val="lt-LT"/>
          </w:rPr>
          <w:delText xml:space="preserve">(Nr. 2) </w:delText>
        </w:r>
        <w:r w:rsidRPr="00764172" w:rsidDel="00CA08CF">
          <w:rPr>
            <w:rFonts w:cs="Arial"/>
            <w:lang w:val="lt-LT"/>
          </w:rPr>
          <w:delText xml:space="preserve"> </w:delText>
        </w:r>
      </w:del>
      <w:r w:rsidRPr="00764172">
        <w:rPr>
          <w:rFonts w:cs="Arial"/>
          <w:lang w:val="lt-LT"/>
        </w:rPr>
        <w:t>reglamento nuostat</w:t>
      </w:r>
      <w:r w:rsidR="001214D5" w:rsidRPr="00764172">
        <w:rPr>
          <w:rFonts w:cs="Arial"/>
          <w:lang w:val="lt-LT"/>
        </w:rPr>
        <w:t>ų</w:t>
      </w:r>
      <w:r w:rsidR="00FF04CD" w:rsidRPr="00764172">
        <w:rPr>
          <w:rFonts w:cs="Arial"/>
          <w:lang w:val="lt-LT"/>
        </w:rPr>
        <w:t xml:space="preserve"> (Šiaurės Airija)</w:t>
      </w:r>
    </w:p>
    <w:p w14:paraId="435620BE" w14:textId="77777777" w:rsidR="005B0DA5" w:rsidRPr="00764172" w:rsidRDefault="00D60AAE" w:rsidP="003C70D8">
      <w:pPr>
        <w:pStyle w:val="ListParagraph"/>
        <w:numPr>
          <w:ilvl w:val="0"/>
          <w:numId w:val="7"/>
        </w:numPr>
        <w:ind w:left="420"/>
        <w:rPr>
          <w:rFonts w:cs="Arial"/>
          <w:lang w:val="lt-LT"/>
        </w:rPr>
        <w:pPrChange w:id="105" w:author="Author">
          <w:pPr>
            <w:pStyle w:val="ListParagraph"/>
            <w:numPr>
              <w:numId w:val="7"/>
            </w:numPr>
            <w:spacing w:line="240" w:lineRule="auto"/>
            <w:ind w:left="1440" w:hanging="360"/>
          </w:pPr>
        </w:pPrChange>
      </w:pPr>
      <w:r w:rsidRPr="00764172">
        <w:rPr>
          <w:rFonts w:cs="Arial"/>
          <w:lang w:val="lt-LT"/>
        </w:rPr>
        <w:t>ką reglamentai reiškia jums, kaip individualiam piliečiui</w:t>
      </w:r>
      <w:r w:rsidR="00D01EEA" w:rsidRPr="00764172">
        <w:rPr>
          <w:rFonts w:cs="Arial"/>
          <w:lang w:val="lt-LT"/>
        </w:rPr>
        <w:t>;</w:t>
      </w:r>
    </w:p>
    <w:p w14:paraId="751CF3BE" w14:textId="6B1D8CE2" w:rsidR="00D01EEA" w:rsidRPr="00764172" w:rsidRDefault="00D60AAE" w:rsidP="003C70D8">
      <w:pPr>
        <w:pStyle w:val="ListParagraph"/>
        <w:numPr>
          <w:ilvl w:val="0"/>
          <w:numId w:val="7"/>
        </w:numPr>
        <w:ind w:left="420"/>
        <w:rPr>
          <w:rFonts w:cs="Arial"/>
          <w:lang w:val="lt-LT"/>
        </w:rPr>
        <w:pPrChange w:id="106" w:author="Author">
          <w:pPr>
            <w:pStyle w:val="ListParagraph"/>
            <w:numPr>
              <w:numId w:val="7"/>
            </w:numPr>
            <w:spacing w:line="240" w:lineRule="auto"/>
            <w:ind w:left="1440" w:hanging="360"/>
          </w:pPr>
        </w:pPrChange>
      </w:pPr>
      <w:r w:rsidRPr="00764172">
        <w:rPr>
          <w:rFonts w:cs="Arial"/>
          <w:lang w:val="lt-LT"/>
        </w:rPr>
        <w:t>ką reglamentai reiškia jūsų verslui</w:t>
      </w:r>
      <w:r w:rsidR="00D01EEA" w:rsidRPr="00764172">
        <w:rPr>
          <w:rFonts w:cs="Arial"/>
          <w:lang w:val="lt-LT"/>
        </w:rPr>
        <w:t>;</w:t>
      </w:r>
    </w:p>
    <w:p w14:paraId="72BFB8E1" w14:textId="257852B0" w:rsidR="00D01EEA" w:rsidRPr="00764172" w:rsidRDefault="006A041F" w:rsidP="003C70D8">
      <w:pPr>
        <w:pStyle w:val="ListParagraph"/>
        <w:numPr>
          <w:ilvl w:val="0"/>
          <w:numId w:val="3"/>
        </w:numPr>
        <w:ind w:left="420"/>
        <w:rPr>
          <w:rFonts w:cs="Arial"/>
          <w:lang w:val="lt-LT"/>
        </w:rPr>
        <w:pPrChange w:id="107" w:author="Author">
          <w:pPr>
            <w:pStyle w:val="ListParagraph"/>
            <w:numPr>
              <w:numId w:val="3"/>
            </w:numPr>
            <w:spacing w:line="240" w:lineRule="auto"/>
            <w:ind w:left="1080" w:hanging="360"/>
          </w:pPr>
        </w:pPrChange>
      </w:pPr>
      <w:r w:rsidRPr="00764172">
        <w:rPr>
          <w:rFonts w:cs="Arial"/>
          <w:lang w:val="lt-LT"/>
        </w:rPr>
        <w:t>V</w:t>
      </w:r>
      <w:r w:rsidR="00D60AAE" w:rsidRPr="00764172">
        <w:rPr>
          <w:rFonts w:cs="Arial"/>
          <w:lang w:val="lt-LT"/>
        </w:rPr>
        <w:t>isuomenės sveikatos patarimai</w:t>
      </w:r>
      <w:r w:rsidR="00D01EEA" w:rsidRPr="00764172">
        <w:rPr>
          <w:rFonts w:cs="Arial"/>
          <w:lang w:val="lt-LT"/>
        </w:rPr>
        <w:t xml:space="preserve">.  </w:t>
      </w:r>
    </w:p>
    <w:p w14:paraId="40248F7E" w14:textId="77777777" w:rsidR="00D01EEA" w:rsidRPr="00764172" w:rsidRDefault="00D01EEA" w:rsidP="003C70D8">
      <w:pPr>
        <w:ind w:left="420"/>
        <w:rPr>
          <w:rFonts w:cs="Arial"/>
          <w:lang w:val="lt-LT"/>
        </w:rPr>
        <w:pPrChange w:id="108" w:author="Author">
          <w:pPr>
            <w:spacing w:line="240" w:lineRule="auto"/>
          </w:pPr>
        </w:pPrChange>
      </w:pPr>
    </w:p>
    <w:p w14:paraId="34F9E2A0" w14:textId="0361D04D" w:rsidR="00127FCB" w:rsidRPr="00764172" w:rsidRDefault="00D60AAE" w:rsidP="003C70D8">
      <w:pPr>
        <w:rPr>
          <w:rFonts w:cs="Arial"/>
          <w:lang w:val="lt-LT"/>
        </w:rPr>
        <w:pPrChange w:id="109" w:author="Author">
          <w:pPr>
            <w:spacing w:line="240" w:lineRule="auto"/>
          </w:pPr>
        </w:pPrChange>
      </w:pPr>
      <w:r w:rsidRPr="00764172">
        <w:rPr>
          <w:rFonts w:cs="Arial"/>
          <w:lang w:val="lt-LT"/>
        </w:rPr>
        <w:t xml:space="preserve">Pirmieji </w:t>
      </w:r>
      <w:r w:rsidR="005B0DA5" w:rsidRPr="00764172">
        <w:rPr>
          <w:rFonts w:cs="Arial"/>
          <w:lang w:val="lt-LT"/>
        </w:rPr>
        <w:t>du</w:t>
      </w:r>
      <w:r w:rsidRPr="00764172">
        <w:rPr>
          <w:rFonts w:cs="Arial"/>
          <w:lang w:val="lt-LT"/>
        </w:rPr>
        <w:t xml:space="preserve"> skyriai yra apie teisiškai įgyvendinamus apribojimus</w:t>
      </w:r>
      <w:r w:rsidR="002D4F67" w:rsidRPr="00764172">
        <w:rPr>
          <w:rFonts w:cs="Arial"/>
          <w:lang w:val="lt-LT"/>
        </w:rPr>
        <w:t xml:space="preserve"> ir reikalavimus</w:t>
      </w:r>
      <w:r w:rsidRPr="00764172">
        <w:rPr>
          <w:rFonts w:cs="Arial"/>
          <w:lang w:val="lt-LT"/>
        </w:rPr>
        <w:t xml:space="preserve">, o </w:t>
      </w:r>
      <w:r w:rsidR="005B0DA5" w:rsidRPr="00764172">
        <w:rPr>
          <w:rFonts w:cs="Arial"/>
          <w:lang w:val="lt-LT"/>
        </w:rPr>
        <w:t>trečia</w:t>
      </w:r>
      <w:r w:rsidRPr="00764172">
        <w:rPr>
          <w:rFonts w:cs="Arial"/>
          <w:lang w:val="lt-LT"/>
        </w:rPr>
        <w:t xml:space="preserve">s - apie praktinius veiksmus, kuriuos galite padaryti norėdami apsisaugoti ir </w:t>
      </w:r>
      <w:r w:rsidRPr="00764172">
        <w:rPr>
          <w:rFonts w:cs="Arial"/>
          <w:lang w:val="lt-LT"/>
        </w:rPr>
        <w:lastRenderedPageBreak/>
        <w:t>apsaugoti kitus.</w:t>
      </w:r>
      <w:r w:rsidR="006B3C9E" w:rsidRPr="00764172">
        <w:rPr>
          <w:rFonts w:cs="Arial"/>
          <w:lang w:val="lt-LT"/>
        </w:rPr>
        <w:t xml:space="preserve"> </w:t>
      </w:r>
      <w:r w:rsidR="00127FCB" w:rsidRPr="00764172">
        <w:rPr>
          <w:rFonts w:cs="Arial"/>
          <w:lang w:val="lt-LT"/>
        </w:rPr>
        <w:t xml:space="preserve">Jie abu </w:t>
      </w:r>
      <w:r w:rsidR="00983947" w:rsidRPr="00764172">
        <w:rPr>
          <w:rFonts w:cs="Arial"/>
          <w:lang w:val="lt-LT"/>
        </w:rPr>
        <w:t>yra susiję</w:t>
      </w:r>
      <w:r w:rsidR="00127FCB" w:rsidRPr="00764172">
        <w:rPr>
          <w:rFonts w:cs="Arial"/>
          <w:lang w:val="lt-LT"/>
        </w:rPr>
        <w:t xml:space="preserve"> ir ab</w:t>
      </w:r>
      <w:r w:rsidR="00BD38BB" w:rsidRPr="00764172">
        <w:rPr>
          <w:rFonts w:cs="Arial"/>
          <w:lang w:val="lt-LT"/>
        </w:rPr>
        <w:t>u yra būtini epidemijai baigti. R</w:t>
      </w:r>
      <w:r w:rsidR="00127FCB" w:rsidRPr="00764172">
        <w:rPr>
          <w:rFonts w:cs="Arial"/>
          <w:lang w:val="lt-LT"/>
        </w:rPr>
        <w:t>aktas</w:t>
      </w:r>
      <w:r w:rsidR="00BD38BB" w:rsidRPr="00764172">
        <w:rPr>
          <w:rFonts w:cs="Arial"/>
          <w:lang w:val="lt-LT"/>
        </w:rPr>
        <w:t xml:space="preserve"> į tolimesnę pažangą</w:t>
      </w:r>
      <w:r w:rsidR="00127FCB" w:rsidRPr="00764172">
        <w:rPr>
          <w:rFonts w:cs="Arial"/>
          <w:lang w:val="lt-LT"/>
        </w:rPr>
        <w:t xml:space="preserve"> yra tai, kad kiekvienas iš mūsų elgtumėmės atsakingai.</w:t>
      </w:r>
    </w:p>
    <w:p w14:paraId="7177DBFB" w14:textId="77777777" w:rsidR="00D01EEA" w:rsidRPr="00764172" w:rsidRDefault="00D01EEA" w:rsidP="003C70D8">
      <w:pPr>
        <w:ind w:left="420"/>
        <w:rPr>
          <w:rFonts w:cs="Arial"/>
          <w:lang w:val="lt-LT"/>
        </w:rPr>
        <w:pPrChange w:id="110" w:author="Author">
          <w:pPr>
            <w:spacing w:line="240" w:lineRule="auto"/>
          </w:pPr>
        </w:pPrChange>
      </w:pPr>
    </w:p>
    <w:p w14:paraId="1E3F0D71" w14:textId="1D38626B" w:rsidR="00350A6E" w:rsidRPr="00764172" w:rsidDel="00F86363" w:rsidRDefault="00350A6E" w:rsidP="003C70D8">
      <w:pPr>
        <w:rPr>
          <w:del w:id="111" w:author="Author"/>
          <w:rFonts w:cs="Arial"/>
          <w:lang w:val="lt-LT"/>
        </w:rPr>
        <w:pPrChange w:id="112" w:author="Author">
          <w:pPr>
            <w:spacing w:line="240" w:lineRule="auto"/>
          </w:pPr>
        </w:pPrChange>
      </w:pPr>
      <w:r w:rsidRPr="00764172">
        <w:rPr>
          <w:rFonts w:cs="Arial"/>
          <w:lang w:val="lt-LT"/>
        </w:rPr>
        <w:t>Pagrindinis ši</w:t>
      </w:r>
      <w:r w:rsidR="002D4F67" w:rsidRPr="00764172">
        <w:rPr>
          <w:rFonts w:cs="Arial"/>
          <w:lang w:val="lt-LT"/>
        </w:rPr>
        <w:t>o vadovo</w:t>
      </w:r>
      <w:r w:rsidRPr="00764172">
        <w:rPr>
          <w:rFonts w:cs="Arial"/>
          <w:lang w:val="lt-LT"/>
        </w:rPr>
        <w:t xml:space="preserve"> tikslas yra padėti jums judėti ir laikytis apribojimų bei sudaryti galimybes kuo laisviau gyventi atsižvelgiant į jų nustatytus apribojimus.</w:t>
      </w:r>
      <w:ins w:id="113" w:author="Author">
        <w:r w:rsidR="00F86363" w:rsidRPr="00764172">
          <w:rPr>
            <w:rFonts w:cs="Arial"/>
            <w:lang w:val="lt-LT"/>
          </w:rPr>
          <w:t xml:space="preserve"> </w:t>
        </w:r>
      </w:ins>
    </w:p>
    <w:p w14:paraId="73F37932" w14:textId="137A4FF8" w:rsidR="00D01EEA" w:rsidRPr="00764172" w:rsidRDefault="00350A6E" w:rsidP="003C70D8">
      <w:pPr>
        <w:rPr>
          <w:rFonts w:cs="Arial"/>
          <w:lang w:val="lt-LT"/>
        </w:rPr>
        <w:pPrChange w:id="114" w:author="Author">
          <w:pPr>
            <w:spacing w:line="240" w:lineRule="auto"/>
          </w:pPr>
        </w:pPrChange>
      </w:pPr>
      <w:r w:rsidRPr="00764172">
        <w:rPr>
          <w:rFonts w:cs="Arial"/>
          <w:lang w:val="lt-LT"/>
        </w:rPr>
        <w:t xml:space="preserve">PASTABA: </w:t>
      </w:r>
      <w:r w:rsidR="002D4F67" w:rsidRPr="00764172">
        <w:rPr>
          <w:lang w:val="lt-LT"/>
        </w:rPr>
        <w:t>vadovas</w:t>
      </w:r>
      <w:r w:rsidR="00CE50E6" w:rsidRPr="00764172">
        <w:rPr>
          <w:lang w:val="lt-LT"/>
        </w:rPr>
        <w:t xml:space="preserve"> </w:t>
      </w:r>
      <w:r w:rsidRPr="00764172">
        <w:rPr>
          <w:rFonts w:cs="Arial"/>
          <w:lang w:val="lt-LT"/>
        </w:rPr>
        <w:t>nėra galutinis įstatymo teiginys ir neturėtų būti cituojama</w:t>
      </w:r>
      <w:ins w:id="115" w:author="Author">
        <w:r w:rsidR="00F86363" w:rsidRPr="00764172">
          <w:rPr>
            <w:rFonts w:cs="Arial"/>
            <w:lang w:val="lt-LT"/>
          </w:rPr>
          <w:t>s</w:t>
        </w:r>
      </w:ins>
      <w:r w:rsidRPr="00764172">
        <w:rPr>
          <w:rFonts w:cs="Arial"/>
          <w:lang w:val="lt-LT"/>
        </w:rPr>
        <w:t xml:space="preserve"> ar j</w:t>
      </w:r>
      <w:r w:rsidR="002D4F67" w:rsidRPr="00764172">
        <w:rPr>
          <w:rFonts w:cs="Arial"/>
          <w:lang w:val="lt-LT"/>
        </w:rPr>
        <w:t>uo</w:t>
      </w:r>
      <w:r w:rsidRPr="00764172">
        <w:rPr>
          <w:rFonts w:cs="Arial"/>
          <w:lang w:val="lt-LT"/>
        </w:rPr>
        <w:t xml:space="preserve"> remiamasi.</w:t>
      </w:r>
    </w:p>
    <w:p w14:paraId="1C4AAFF3" w14:textId="77542E87" w:rsidR="006B3C9E" w:rsidRPr="00764172" w:rsidRDefault="006B3C9E" w:rsidP="003C70D8">
      <w:pPr>
        <w:rPr>
          <w:rFonts w:cs="Arial"/>
          <w:lang w:val="lt-LT"/>
        </w:rPr>
        <w:pPrChange w:id="116" w:author="Author">
          <w:pPr>
            <w:spacing w:line="240" w:lineRule="auto"/>
          </w:pPr>
        </w:pPrChange>
      </w:pPr>
    </w:p>
    <w:p w14:paraId="0C1EE1BA" w14:textId="5A80DA7C" w:rsidR="00D01EEA" w:rsidRPr="00764172" w:rsidRDefault="00350A6E" w:rsidP="003C70D8">
      <w:pPr>
        <w:ind w:left="420"/>
        <w:rPr>
          <w:rFonts w:cs="Arial"/>
          <w:lang w:val="lt-LT"/>
        </w:rPr>
        <w:pPrChange w:id="117" w:author="Author">
          <w:pPr>
            <w:spacing w:line="240" w:lineRule="auto"/>
          </w:pPr>
        </w:pPrChange>
      </w:pPr>
      <w:r w:rsidRPr="00764172">
        <w:rPr>
          <w:rFonts w:cs="Arial"/>
          <w:lang w:val="lt-LT"/>
        </w:rPr>
        <w:t>Ši</w:t>
      </w:r>
      <w:r w:rsidR="002D4F67" w:rsidRPr="00764172">
        <w:rPr>
          <w:rFonts w:cs="Arial"/>
          <w:lang w:val="lt-LT"/>
        </w:rPr>
        <w:t xml:space="preserve">ame vadove </w:t>
      </w:r>
      <w:r w:rsidRPr="00764172">
        <w:rPr>
          <w:rFonts w:cs="Arial"/>
          <w:lang w:val="lt-LT"/>
        </w:rPr>
        <w:t xml:space="preserve">yra nuorodų į kitas COVID-19 </w:t>
      </w:r>
      <w:r w:rsidR="00CE50E6" w:rsidRPr="00764172">
        <w:rPr>
          <w:rFonts w:cs="Arial"/>
          <w:lang w:val="lt-LT"/>
        </w:rPr>
        <w:t>rekomendacijų</w:t>
      </w:r>
      <w:r w:rsidRPr="00764172">
        <w:rPr>
          <w:rFonts w:cs="Arial"/>
          <w:lang w:val="lt-LT"/>
        </w:rPr>
        <w:t xml:space="preserve"> formas.</w:t>
      </w:r>
    </w:p>
    <w:p w14:paraId="1B093429" w14:textId="77777777" w:rsidR="001214D5" w:rsidRPr="00764172" w:rsidRDefault="001214D5" w:rsidP="003C70D8">
      <w:pPr>
        <w:ind w:left="420"/>
        <w:rPr>
          <w:rFonts w:cs="Arial"/>
          <w:b/>
          <w:lang w:val="lt-LT"/>
        </w:rPr>
        <w:pPrChange w:id="118" w:author="Author">
          <w:pPr>
            <w:spacing w:line="240" w:lineRule="auto"/>
          </w:pPr>
        </w:pPrChange>
      </w:pPr>
    </w:p>
    <w:p w14:paraId="10170960" w14:textId="2E589813" w:rsidR="001214D5" w:rsidRPr="00764172" w:rsidRDefault="001214D5" w:rsidP="003C70D8">
      <w:pPr>
        <w:pStyle w:val="ListParagraph"/>
        <w:numPr>
          <w:ilvl w:val="0"/>
          <w:numId w:val="8"/>
        </w:numPr>
        <w:ind w:left="420"/>
        <w:rPr>
          <w:rFonts w:cs="Arial"/>
          <w:b/>
          <w:bCs/>
          <w:lang w:val="lt-LT"/>
        </w:rPr>
        <w:pPrChange w:id="119" w:author="Author">
          <w:pPr>
            <w:pStyle w:val="ListParagraph"/>
            <w:numPr>
              <w:numId w:val="8"/>
            </w:numPr>
            <w:spacing w:line="240" w:lineRule="auto"/>
            <w:ind w:hanging="360"/>
          </w:pPr>
        </w:pPrChange>
      </w:pPr>
      <w:r w:rsidRPr="00764172">
        <w:rPr>
          <w:rFonts w:cs="Arial"/>
          <w:b/>
          <w:bCs/>
          <w:lang w:val="lt-LT"/>
        </w:rPr>
        <w:t xml:space="preserve">REIKALAVIMAI </w:t>
      </w:r>
      <w:r w:rsidR="00173643" w:rsidRPr="00764172">
        <w:rPr>
          <w:rFonts w:cs="Arial"/>
          <w:b/>
          <w:bCs/>
          <w:lang w:val="lt-LT"/>
        </w:rPr>
        <w:t>PAGAL</w:t>
      </w:r>
      <w:r w:rsidRPr="00764172">
        <w:rPr>
          <w:rFonts w:cs="Arial"/>
          <w:b/>
          <w:bCs/>
          <w:lang w:val="lt-LT"/>
        </w:rPr>
        <w:t xml:space="preserve"> 2020 M. SVEIKATOS APSAUGOS (KORONAVIRUSAS, APSAUGINIŲ KAUKIŲ DĖVĖJIMAS) REGLAMENTO NUOSTAT</w:t>
      </w:r>
      <w:r w:rsidR="00173643" w:rsidRPr="00764172">
        <w:rPr>
          <w:rFonts w:cs="Arial"/>
          <w:b/>
          <w:bCs/>
          <w:lang w:val="lt-LT"/>
        </w:rPr>
        <w:t>AS</w:t>
      </w:r>
      <w:r w:rsidRPr="00764172">
        <w:rPr>
          <w:rFonts w:cs="Arial"/>
          <w:b/>
          <w:bCs/>
          <w:lang w:val="lt-LT"/>
        </w:rPr>
        <w:t xml:space="preserve"> (ŠIAURĖS AIRIJA)</w:t>
      </w:r>
    </w:p>
    <w:p w14:paraId="1810C1E6" w14:textId="77777777" w:rsidR="00FF04CD" w:rsidRPr="00764172" w:rsidDel="00830D13" w:rsidRDefault="00FF04CD" w:rsidP="003C70D8">
      <w:pPr>
        <w:ind w:left="420"/>
        <w:rPr>
          <w:del w:id="120" w:author="Author"/>
          <w:rFonts w:cs="Arial"/>
          <w:b/>
          <w:u w:val="single"/>
          <w:lang w:val="lt-LT"/>
        </w:rPr>
        <w:pPrChange w:id="121" w:author="Author">
          <w:pPr>
            <w:spacing w:line="240" w:lineRule="auto"/>
            <w:ind w:left="360"/>
          </w:pPr>
        </w:pPrChange>
      </w:pPr>
    </w:p>
    <w:p w14:paraId="32DA9A21" w14:textId="77777777" w:rsidR="006B3C9E" w:rsidRPr="00764172" w:rsidRDefault="006B3C9E" w:rsidP="003C70D8">
      <w:pPr>
        <w:rPr>
          <w:rFonts w:cs="Arial"/>
          <w:b/>
          <w:lang w:val="lt-LT"/>
        </w:rPr>
        <w:pPrChange w:id="122" w:author="Author">
          <w:pPr>
            <w:spacing w:line="240" w:lineRule="auto"/>
            <w:ind w:left="360"/>
          </w:pPr>
        </w:pPrChange>
      </w:pPr>
    </w:p>
    <w:p w14:paraId="17C64D47" w14:textId="784CBC24" w:rsidR="00D01EEA" w:rsidRPr="00764172" w:rsidRDefault="00FF04CD" w:rsidP="003C70D8">
      <w:pPr>
        <w:ind w:left="420"/>
        <w:rPr>
          <w:rFonts w:cs="Arial"/>
          <w:b/>
          <w:caps/>
          <w:u w:val="single"/>
          <w:lang w:val="lt-LT"/>
        </w:rPr>
        <w:pPrChange w:id="123" w:author="Author">
          <w:pPr>
            <w:spacing w:line="240" w:lineRule="auto"/>
          </w:pPr>
        </w:pPrChange>
      </w:pPr>
      <w:r w:rsidRPr="00764172">
        <w:rPr>
          <w:rFonts w:cs="Arial"/>
          <w:b/>
          <w:caps/>
          <w:u w:val="single"/>
          <w:lang w:val="lt-LT"/>
        </w:rPr>
        <w:t>Veido apsauginių kaukių dėvėjimo reikalavimai</w:t>
      </w:r>
    </w:p>
    <w:p w14:paraId="43CFBD4F" w14:textId="77777777" w:rsidR="00FF04CD" w:rsidRPr="00764172" w:rsidRDefault="00FF04CD" w:rsidP="003C70D8">
      <w:pPr>
        <w:ind w:left="420"/>
        <w:rPr>
          <w:rFonts w:cs="Arial"/>
          <w:bCs/>
          <w:u w:val="single"/>
          <w:lang w:val="lt-LT"/>
        </w:rPr>
        <w:pPrChange w:id="124" w:author="Author">
          <w:pPr>
            <w:spacing w:line="240" w:lineRule="auto"/>
          </w:pPr>
        </w:pPrChange>
      </w:pPr>
    </w:p>
    <w:p w14:paraId="6061F601" w14:textId="67A79AFB" w:rsidR="002D4F67" w:rsidRPr="00764172" w:rsidRDefault="00126373" w:rsidP="003C70D8">
      <w:pPr>
        <w:ind w:left="420"/>
        <w:rPr>
          <w:rFonts w:cs="Arial"/>
          <w:bCs/>
          <w:lang w:val="lt-LT"/>
        </w:rPr>
        <w:pPrChange w:id="125" w:author="Author">
          <w:pPr>
            <w:spacing w:line="240" w:lineRule="auto"/>
          </w:pPr>
        </w:pPrChange>
      </w:pPr>
      <w:r w:rsidRPr="00764172">
        <w:rPr>
          <w:rFonts w:cs="Arial"/>
          <w:bCs/>
          <w:u w:val="single"/>
          <w:lang w:val="lt-LT"/>
        </w:rPr>
        <w:t>„</w:t>
      </w:r>
      <w:r w:rsidR="00FF04CD" w:rsidRPr="00764172">
        <w:rPr>
          <w:rFonts w:cs="Arial"/>
          <w:bCs/>
          <w:lang w:val="lt-LT"/>
        </w:rPr>
        <w:t>Apsauginės veido kaukės</w:t>
      </w:r>
      <w:r w:rsidRPr="00764172">
        <w:rPr>
          <w:rFonts w:cs="Arial"/>
          <w:bCs/>
          <w:lang w:val="lt-LT"/>
        </w:rPr>
        <w:t>“</w:t>
      </w:r>
      <w:r w:rsidR="00FF04CD" w:rsidRPr="00764172">
        <w:rPr>
          <w:rFonts w:cs="Arial"/>
          <w:bCs/>
          <w:lang w:val="lt-LT"/>
        </w:rPr>
        <w:t xml:space="preserve"> reiškia bet kokio tipo danga, kuri uždengia asmens nosį ir burną.</w:t>
      </w:r>
      <w:r w:rsidR="00F95B50" w:rsidRPr="00764172">
        <w:rPr>
          <w:rFonts w:cs="Arial"/>
          <w:bCs/>
          <w:lang w:val="lt-LT"/>
        </w:rPr>
        <w:t xml:space="preserve"> </w:t>
      </w:r>
    </w:p>
    <w:p w14:paraId="6669E1A8" w14:textId="77777777" w:rsidR="002D4F67" w:rsidRPr="00764172" w:rsidRDefault="002D4F67" w:rsidP="003C70D8">
      <w:pPr>
        <w:ind w:left="420"/>
        <w:rPr>
          <w:rFonts w:cs="Arial"/>
          <w:bCs/>
          <w:lang w:val="lt-LT"/>
        </w:rPr>
        <w:pPrChange w:id="126" w:author="Author">
          <w:pPr>
            <w:spacing w:line="240" w:lineRule="auto"/>
          </w:pPr>
        </w:pPrChange>
      </w:pPr>
    </w:p>
    <w:p w14:paraId="6BCABC7A" w14:textId="47AD20BD" w:rsidR="002D4F67" w:rsidRPr="00764172" w:rsidRDefault="002D4F67" w:rsidP="003C70D8">
      <w:pPr>
        <w:ind w:left="420"/>
        <w:rPr>
          <w:rFonts w:cs="Arial"/>
          <w:b/>
          <w:u w:val="single"/>
          <w:lang w:val="lt-LT"/>
        </w:rPr>
        <w:pPrChange w:id="127" w:author="Author">
          <w:pPr>
            <w:spacing w:line="240" w:lineRule="auto"/>
          </w:pPr>
        </w:pPrChange>
      </w:pPr>
      <w:r w:rsidRPr="00764172">
        <w:rPr>
          <w:rFonts w:cs="Arial"/>
          <w:b/>
          <w:u w:val="single"/>
          <w:lang w:val="lt-LT"/>
        </w:rPr>
        <w:t>Veido skydai arba veido skydeliai</w:t>
      </w:r>
    </w:p>
    <w:p w14:paraId="57CDD291" w14:textId="77777777" w:rsidR="001214D5" w:rsidRPr="00764172" w:rsidRDefault="001214D5" w:rsidP="003C70D8">
      <w:pPr>
        <w:ind w:left="420"/>
        <w:rPr>
          <w:rFonts w:cs="Arial"/>
          <w:b/>
          <w:lang w:val="lt-LT"/>
        </w:rPr>
        <w:pPrChange w:id="128" w:author="Author">
          <w:pPr>
            <w:spacing w:line="240" w:lineRule="auto"/>
          </w:pPr>
        </w:pPrChange>
      </w:pPr>
    </w:p>
    <w:p w14:paraId="6342B179" w14:textId="77777777" w:rsidR="004B3422" w:rsidRPr="00764172" w:rsidRDefault="00C97868" w:rsidP="003C70D8">
      <w:pPr>
        <w:ind w:left="420"/>
        <w:rPr>
          <w:rFonts w:cs="Arial"/>
          <w:bCs/>
          <w:lang w:val="lt-LT"/>
        </w:rPr>
        <w:pPrChange w:id="129" w:author="Author">
          <w:pPr>
            <w:spacing w:line="240" w:lineRule="auto"/>
          </w:pPr>
        </w:pPrChange>
      </w:pPr>
      <w:r w:rsidRPr="00764172">
        <w:rPr>
          <w:rFonts w:cs="Arial"/>
          <w:bCs/>
          <w:lang w:val="lt-LT"/>
        </w:rPr>
        <w:t>Veido</w:t>
      </w:r>
      <w:r w:rsidR="002D4F67" w:rsidRPr="00764172">
        <w:rPr>
          <w:rFonts w:cs="Arial"/>
          <w:bCs/>
          <w:lang w:val="lt-LT"/>
        </w:rPr>
        <w:t xml:space="preserve"> skydeliai arba</w:t>
      </w:r>
      <w:r w:rsidRPr="00764172">
        <w:rPr>
          <w:rFonts w:cs="Arial"/>
          <w:bCs/>
          <w:lang w:val="lt-LT"/>
        </w:rPr>
        <w:t xml:space="preserve"> skyda</w:t>
      </w:r>
      <w:r w:rsidR="002D4F67" w:rsidRPr="00764172">
        <w:rPr>
          <w:rFonts w:cs="Arial"/>
          <w:bCs/>
          <w:lang w:val="lt-LT"/>
        </w:rPr>
        <w:t xml:space="preserve">i nesuteikia tokios pačios apsaugos kaip </w:t>
      </w:r>
      <w:r w:rsidRPr="00764172">
        <w:rPr>
          <w:rFonts w:cs="Arial"/>
          <w:bCs/>
          <w:lang w:val="lt-LT"/>
        </w:rPr>
        <w:t xml:space="preserve"> </w:t>
      </w:r>
      <w:r w:rsidR="002D4F67" w:rsidRPr="00764172">
        <w:rPr>
          <w:rFonts w:cs="Arial"/>
          <w:bCs/>
          <w:lang w:val="lt-LT"/>
        </w:rPr>
        <w:t xml:space="preserve">audinio veido kaukes, - kurios dengia tiesiogiai nosį ir burną. </w:t>
      </w:r>
      <w:r w:rsidR="004B3422" w:rsidRPr="00764172">
        <w:rPr>
          <w:rFonts w:cs="Arial"/>
          <w:bCs/>
          <w:lang w:val="lt-LT"/>
        </w:rPr>
        <w:t xml:space="preserve">Jei jūs nešiojate veido skydą ar skydelį taip pat nešiokite ir audinio veido kaukę. </w:t>
      </w:r>
      <w:r w:rsidR="002D4F67" w:rsidRPr="00764172">
        <w:rPr>
          <w:rFonts w:cs="Arial"/>
          <w:bCs/>
          <w:lang w:val="lt-LT"/>
        </w:rPr>
        <w:t xml:space="preserve"> </w:t>
      </w:r>
    </w:p>
    <w:p w14:paraId="4A2BD5EE" w14:textId="77777777" w:rsidR="006B3C9E" w:rsidRPr="00764172" w:rsidRDefault="006B3C9E" w:rsidP="003C70D8">
      <w:pPr>
        <w:ind w:left="420"/>
        <w:rPr>
          <w:rFonts w:cs="Arial"/>
          <w:bCs/>
          <w:lang w:val="lt-LT"/>
        </w:rPr>
        <w:pPrChange w:id="130" w:author="Author">
          <w:pPr>
            <w:spacing w:line="240" w:lineRule="auto"/>
          </w:pPr>
        </w:pPrChange>
      </w:pPr>
    </w:p>
    <w:p w14:paraId="799510DD" w14:textId="0757B0F2" w:rsidR="00FF04CD" w:rsidRPr="00764172" w:rsidRDefault="00E324EC" w:rsidP="003C70D8">
      <w:pPr>
        <w:ind w:left="420"/>
        <w:rPr>
          <w:rFonts w:cs="Arial"/>
          <w:bCs/>
          <w:lang w:val="lt-LT"/>
        </w:rPr>
        <w:pPrChange w:id="131" w:author="Author">
          <w:pPr>
            <w:spacing w:line="240" w:lineRule="auto"/>
          </w:pPr>
        </w:pPrChange>
      </w:pPr>
      <w:r w:rsidRPr="00764172">
        <w:rPr>
          <w:rFonts w:cs="Arial"/>
          <w:bCs/>
          <w:lang w:val="lt-LT"/>
        </w:rPr>
        <w:t>P</w:t>
      </w:r>
      <w:r w:rsidR="00C97868" w:rsidRPr="00764172">
        <w:rPr>
          <w:rFonts w:cs="Arial"/>
          <w:bCs/>
          <w:lang w:val="lt-LT"/>
        </w:rPr>
        <w:t>atariame nešioti</w:t>
      </w:r>
      <w:r w:rsidRPr="00764172">
        <w:rPr>
          <w:rFonts w:cs="Arial"/>
          <w:bCs/>
          <w:lang w:val="lt-LT"/>
        </w:rPr>
        <w:t xml:space="preserve"> audinio veido kaukes</w:t>
      </w:r>
      <w:r w:rsidR="00C97868" w:rsidRPr="00764172">
        <w:rPr>
          <w:rFonts w:cs="Arial"/>
          <w:bCs/>
          <w:lang w:val="lt-LT"/>
        </w:rPr>
        <w:t xml:space="preserve">, nes jos suteikia geresnę apsaugą nuo rizikos užsikrėsti COVID -19 virusu. </w:t>
      </w:r>
    </w:p>
    <w:p w14:paraId="01950EB4" w14:textId="77777777" w:rsidR="00E324EC" w:rsidRPr="00764172" w:rsidRDefault="00E324EC" w:rsidP="003C70D8">
      <w:pPr>
        <w:ind w:left="420"/>
        <w:rPr>
          <w:rFonts w:cs="Arial"/>
          <w:bCs/>
          <w:lang w:val="lt-LT"/>
        </w:rPr>
        <w:pPrChange w:id="132" w:author="Author">
          <w:pPr>
            <w:spacing w:line="240" w:lineRule="auto"/>
          </w:pPr>
        </w:pPrChange>
      </w:pPr>
    </w:p>
    <w:p w14:paraId="6BF9BB43" w14:textId="23F181E7" w:rsidR="00FF04CD" w:rsidRPr="00764172" w:rsidRDefault="00FF04CD" w:rsidP="003C70D8">
      <w:pPr>
        <w:ind w:left="420"/>
        <w:rPr>
          <w:rFonts w:cs="Arial"/>
          <w:b/>
          <w:u w:val="single"/>
          <w:lang w:val="lt-LT"/>
        </w:rPr>
        <w:pPrChange w:id="133" w:author="Author">
          <w:pPr>
            <w:spacing w:line="240" w:lineRule="auto"/>
          </w:pPr>
        </w:pPrChange>
      </w:pPr>
      <w:r w:rsidRPr="00764172">
        <w:rPr>
          <w:rFonts w:cs="Arial"/>
          <w:bCs/>
          <w:u w:val="single"/>
          <w:lang w:val="lt-LT"/>
        </w:rPr>
        <w:t xml:space="preserve"> </w:t>
      </w:r>
      <w:r w:rsidRPr="00764172">
        <w:rPr>
          <w:rFonts w:cs="Arial"/>
          <w:b/>
          <w:u w:val="single"/>
          <w:lang w:val="lt-LT"/>
        </w:rPr>
        <w:t xml:space="preserve">Dabar privaloma dėvėti apsaugines veido kaukes : </w:t>
      </w:r>
    </w:p>
    <w:p w14:paraId="031131EB" w14:textId="77777777" w:rsidR="00126373" w:rsidRPr="00764172" w:rsidRDefault="00126373" w:rsidP="003C70D8">
      <w:pPr>
        <w:ind w:left="420"/>
        <w:rPr>
          <w:rFonts w:cs="Arial"/>
          <w:b/>
          <w:lang w:val="lt-LT"/>
        </w:rPr>
        <w:pPrChange w:id="134" w:author="Author">
          <w:pPr>
            <w:spacing w:line="240" w:lineRule="auto"/>
          </w:pPr>
        </w:pPrChange>
      </w:pPr>
    </w:p>
    <w:p w14:paraId="5A9FB937" w14:textId="52B2E3CA" w:rsidR="00E324EC" w:rsidRPr="00764172" w:rsidRDefault="00E324EC" w:rsidP="003C70D8">
      <w:pPr>
        <w:pStyle w:val="ListParagraph"/>
        <w:numPr>
          <w:ilvl w:val="0"/>
          <w:numId w:val="9"/>
        </w:numPr>
        <w:ind w:left="420"/>
        <w:rPr>
          <w:rFonts w:cs="Arial"/>
          <w:bCs/>
          <w:lang w:val="lt-LT"/>
        </w:rPr>
        <w:pPrChange w:id="135" w:author="Author">
          <w:pPr>
            <w:pStyle w:val="ListParagraph"/>
            <w:numPr>
              <w:numId w:val="9"/>
            </w:numPr>
            <w:spacing w:line="240" w:lineRule="auto"/>
            <w:ind w:hanging="360"/>
          </w:pPr>
        </w:pPrChange>
      </w:pPr>
      <w:r w:rsidRPr="00764172">
        <w:rPr>
          <w:rFonts w:cs="Arial"/>
          <w:bCs/>
          <w:lang w:val="lt-LT"/>
        </w:rPr>
        <w:t>V</w:t>
      </w:r>
      <w:r w:rsidR="00FF04CD" w:rsidRPr="00764172">
        <w:rPr>
          <w:rFonts w:cs="Arial"/>
          <w:bCs/>
          <w:lang w:val="lt-LT"/>
        </w:rPr>
        <w:t>iešajame transporte</w:t>
      </w:r>
      <w:r w:rsidR="004A2C86" w:rsidRPr="00764172">
        <w:rPr>
          <w:rFonts w:cs="Arial"/>
          <w:bCs/>
          <w:lang w:val="lt-LT"/>
        </w:rPr>
        <w:t>, įskaitant ir mokyklos transporto paslaugas (išskyrus jaunesnius mokinius dar neturin</w:t>
      </w:r>
      <w:r w:rsidR="00121688" w:rsidRPr="00764172">
        <w:rPr>
          <w:rFonts w:cs="Arial"/>
          <w:bCs/>
          <w:lang w:val="lt-LT"/>
        </w:rPr>
        <w:t>čius</w:t>
      </w:r>
      <w:r w:rsidR="004A2C86" w:rsidRPr="00764172">
        <w:rPr>
          <w:rFonts w:cs="Arial"/>
          <w:bCs/>
          <w:lang w:val="lt-LT"/>
        </w:rPr>
        <w:t xml:space="preserve"> vidurinio išsilavinimo)</w:t>
      </w:r>
      <w:r w:rsidR="00FF04CD" w:rsidRPr="00764172">
        <w:rPr>
          <w:rFonts w:cs="Arial"/>
          <w:bCs/>
          <w:lang w:val="lt-LT"/>
        </w:rPr>
        <w:t xml:space="preserve">, </w:t>
      </w:r>
      <w:r w:rsidRPr="00764172">
        <w:rPr>
          <w:rFonts w:cs="Arial"/>
          <w:bCs/>
          <w:lang w:val="lt-LT"/>
        </w:rPr>
        <w:t xml:space="preserve">Taksi, privačiuose </w:t>
      </w:r>
      <w:r w:rsidR="00121688" w:rsidRPr="00764172">
        <w:rPr>
          <w:rFonts w:cs="Arial"/>
          <w:bCs/>
          <w:lang w:val="lt-LT"/>
        </w:rPr>
        <w:lastRenderedPageBreak/>
        <w:t>autobusuose</w:t>
      </w:r>
      <w:r w:rsidRPr="00764172">
        <w:rPr>
          <w:rFonts w:cs="Arial"/>
          <w:bCs/>
          <w:lang w:val="lt-LT"/>
        </w:rPr>
        <w:t xml:space="preserve">, </w:t>
      </w:r>
      <w:r w:rsidR="00121688" w:rsidRPr="00764172">
        <w:rPr>
          <w:rFonts w:cs="Arial"/>
          <w:bCs/>
          <w:lang w:val="lt-LT"/>
        </w:rPr>
        <w:t xml:space="preserve">keleiviniuose </w:t>
      </w:r>
      <w:r w:rsidRPr="00764172">
        <w:rPr>
          <w:rFonts w:cs="Arial"/>
          <w:bCs/>
          <w:lang w:val="lt-LT"/>
        </w:rPr>
        <w:t xml:space="preserve">autobusuose ar </w:t>
      </w:r>
      <w:r w:rsidR="009C64E0" w:rsidRPr="00764172">
        <w:rPr>
          <w:rFonts w:cs="Arial"/>
          <w:bCs/>
          <w:lang w:val="lt-LT"/>
        </w:rPr>
        <w:t>lėktuve</w:t>
      </w:r>
      <w:r w:rsidRPr="00764172">
        <w:rPr>
          <w:rFonts w:cs="Arial"/>
          <w:bCs/>
          <w:lang w:val="lt-LT"/>
        </w:rPr>
        <w:t xml:space="preserve">, </w:t>
      </w:r>
      <w:r w:rsidR="00FF04CD" w:rsidRPr="00764172">
        <w:rPr>
          <w:rFonts w:cs="Arial"/>
          <w:bCs/>
          <w:lang w:val="lt-LT"/>
        </w:rPr>
        <w:t>traukini</w:t>
      </w:r>
      <w:r w:rsidRPr="00764172">
        <w:rPr>
          <w:rFonts w:cs="Arial"/>
          <w:bCs/>
          <w:lang w:val="lt-LT"/>
        </w:rPr>
        <w:t>uo</w:t>
      </w:r>
      <w:r w:rsidR="00FF04CD" w:rsidRPr="00764172">
        <w:rPr>
          <w:rFonts w:cs="Arial"/>
          <w:bCs/>
          <w:lang w:val="lt-LT"/>
        </w:rPr>
        <w:t>se ir autobuso stotyse</w:t>
      </w:r>
      <w:r w:rsidR="006A041F" w:rsidRPr="00764172">
        <w:rPr>
          <w:rFonts w:cs="Arial"/>
          <w:bCs/>
          <w:lang w:val="lt-LT"/>
        </w:rPr>
        <w:t>,</w:t>
      </w:r>
      <w:r w:rsidR="00FF04CD" w:rsidRPr="00764172">
        <w:rPr>
          <w:rFonts w:cs="Arial"/>
          <w:bCs/>
          <w:lang w:val="lt-LT"/>
        </w:rPr>
        <w:t xml:space="preserve"> ir </w:t>
      </w:r>
      <w:r w:rsidRPr="00764172">
        <w:rPr>
          <w:rFonts w:cs="Arial"/>
          <w:bCs/>
          <w:lang w:val="lt-LT"/>
        </w:rPr>
        <w:t xml:space="preserve">oro uostuose. Tai apima: </w:t>
      </w:r>
    </w:p>
    <w:p w14:paraId="2AACC6E5" w14:textId="215DFE9C" w:rsidR="00FF04CD" w:rsidRPr="00764172" w:rsidRDefault="00E324EC" w:rsidP="003C70D8">
      <w:pPr>
        <w:pStyle w:val="ListParagraph"/>
        <w:numPr>
          <w:ilvl w:val="0"/>
          <w:numId w:val="15"/>
        </w:numPr>
        <w:ind w:left="851" w:hanging="425"/>
        <w:rPr>
          <w:rFonts w:cs="Arial"/>
          <w:bCs/>
          <w:lang w:val="lt-LT"/>
        </w:rPr>
        <w:pPrChange w:id="136" w:author="Author">
          <w:pPr>
            <w:pStyle w:val="ListParagraph"/>
            <w:numPr>
              <w:numId w:val="15"/>
            </w:numPr>
            <w:spacing w:line="240" w:lineRule="auto"/>
            <w:ind w:left="1500" w:hanging="360"/>
          </w:pPr>
        </w:pPrChange>
      </w:pPr>
      <w:r w:rsidRPr="00764172">
        <w:rPr>
          <w:rFonts w:cs="Arial"/>
          <w:bCs/>
          <w:lang w:val="lt-LT"/>
        </w:rPr>
        <w:t>Įlipant į bet kokio tipo viešąjį transportą;</w:t>
      </w:r>
    </w:p>
    <w:p w14:paraId="4CEA674A" w14:textId="507D791A" w:rsidR="00E324EC" w:rsidRPr="00764172" w:rsidRDefault="00E324EC" w:rsidP="003C70D8">
      <w:pPr>
        <w:pStyle w:val="ListParagraph"/>
        <w:numPr>
          <w:ilvl w:val="0"/>
          <w:numId w:val="15"/>
        </w:numPr>
        <w:ind w:left="851" w:hanging="425"/>
        <w:rPr>
          <w:rFonts w:cs="Arial"/>
          <w:bCs/>
          <w:lang w:val="lt-LT"/>
        </w:rPr>
        <w:pPrChange w:id="137" w:author="Author">
          <w:pPr>
            <w:pStyle w:val="ListParagraph"/>
            <w:numPr>
              <w:numId w:val="15"/>
            </w:numPr>
            <w:spacing w:line="240" w:lineRule="auto"/>
            <w:ind w:left="1500" w:hanging="360"/>
          </w:pPr>
        </w:pPrChange>
      </w:pPr>
      <w:r w:rsidRPr="00764172">
        <w:rPr>
          <w:rFonts w:cs="Arial"/>
          <w:bCs/>
          <w:lang w:val="lt-LT"/>
        </w:rPr>
        <w:t>Kai esate bet kokio tipo viešajame transporte ir</w:t>
      </w:r>
    </w:p>
    <w:p w14:paraId="789BBA0D" w14:textId="772ECE91" w:rsidR="00E324EC" w:rsidRPr="00764172" w:rsidRDefault="00E324EC" w:rsidP="003C70D8">
      <w:pPr>
        <w:pStyle w:val="ListParagraph"/>
        <w:numPr>
          <w:ilvl w:val="0"/>
          <w:numId w:val="15"/>
        </w:numPr>
        <w:ind w:left="851" w:hanging="425"/>
        <w:rPr>
          <w:rFonts w:cs="Arial"/>
          <w:bCs/>
          <w:lang w:val="lt-LT"/>
        </w:rPr>
        <w:pPrChange w:id="138" w:author="Author">
          <w:pPr>
            <w:pStyle w:val="ListParagraph"/>
            <w:numPr>
              <w:numId w:val="15"/>
            </w:numPr>
            <w:spacing w:line="240" w:lineRule="auto"/>
            <w:ind w:left="1500" w:hanging="360"/>
          </w:pPr>
        </w:pPrChange>
      </w:pPr>
      <w:r w:rsidRPr="00764172">
        <w:rPr>
          <w:rFonts w:cs="Arial"/>
          <w:bCs/>
          <w:lang w:val="lt-LT"/>
        </w:rPr>
        <w:t>Kai esate viešojo transporto patalpose ar stotelėse;</w:t>
      </w:r>
    </w:p>
    <w:p w14:paraId="7643796C" w14:textId="77777777" w:rsidR="00A50726" w:rsidRPr="00764172" w:rsidRDefault="00A50726" w:rsidP="003C70D8">
      <w:pPr>
        <w:pStyle w:val="ListParagraph"/>
        <w:numPr>
          <w:ilvl w:val="0"/>
          <w:numId w:val="9"/>
        </w:numPr>
        <w:ind w:left="420"/>
        <w:rPr>
          <w:ins w:id="139" w:author="Author"/>
          <w:rFonts w:cs="Arial"/>
          <w:bCs/>
          <w:lang w:val="lt-LT"/>
        </w:rPr>
        <w:pPrChange w:id="140" w:author="Author">
          <w:pPr>
            <w:pStyle w:val="ListParagraph"/>
            <w:numPr>
              <w:numId w:val="9"/>
            </w:numPr>
            <w:spacing w:line="240" w:lineRule="auto"/>
            <w:ind w:hanging="360"/>
          </w:pPr>
        </w:pPrChange>
      </w:pPr>
      <w:r w:rsidRPr="00764172">
        <w:rPr>
          <w:rFonts w:cs="Arial"/>
          <w:color w:val="18181B"/>
          <w:shd w:val="clear" w:color="auto" w:fill="FFFFFF"/>
          <w:lang w:val="lt-LT"/>
        </w:rPr>
        <w:t>uždarose viešose patalpose, į kurias visuomenė turi arba gali patekti.</w:t>
      </w:r>
      <w:r w:rsidR="00FF04CD" w:rsidRPr="00764172">
        <w:rPr>
          <w:rFonts w:cs="Arial"/>
          <w:bCs/>
          <w:lang w:val="lt-LT"/>
        </w:rPr>
        <w:t xml:space="preserve"> </w:t>
      </w:r>
      <w:ins w:id="141" w:author="Author">
        <w:r w:rsidRPr="003C70D8">
          <w:rPr>
            <w:rFonts w:cs="Arial"/>
            <w:color w:val="18181B"/>
            <w:shd w:val="clear" w:color="auto" w:fill="FFFFFF"/>
            <w:lang w:val="lt-LT"/>
            <w:rPrChange w:id="142" w:author="Author">
              <w:rPr>
                <w:rFonts w:ascii="Segoe UI" w:hAnsi="Segoe UI" w:cs="Segoe UI"/>
                <w:color w:val="18181B"/>
                <w:sz w:val="21"/>
                <w:szCs w:val="21"/>
                <w:shd w:val="clear" w:color="auto" w:fill="FFFFFF"/>
              </w:rPr>
            </w:rPrChange>
          </w:rPr>
          <w:t>Patalpos yra „uždaros“, jei jos būtų laikomos už</w:t>
        </w:r>
        <w:r w:rsidRPr="00764172">
          <w:rPr>
            <w:rFonts w:cs="Arial"/>
            <w:color w:val="18181B"/>
            <w:shd w:val="clear" w:color="auto" w:fill="FFFFFF"/>
            <w:lang w:val="lt-LT"/>
          </w:rPr>
          <w:t>daromis arba iš esmės uždaromis</w:t>
        </w:r>
        <w:r w:rsidRPr="003C70D8">
          <w:rPr>
            <w:rFonts w:cs="Arial"/>
            <w:color w:val="18181B"/>
            <w:shd w:val="clear" w:color="auto" w:fill="FFFFFF"/>
            <w:lang w:val="lt-LT"/>
            <w:rPrChange w:id="143" w:author="Author">
              <w:rPr>
                <w:rFonts w:ascii="Segoe UI" w:hAnsi="Segoe UI" w:cs="Segoe UI"/>
                <w:color w:val="18181B"/>
                <w:sz w:val="21"/>
                <w:szCs w:val="21"/>
                <w:shd w:val="clear" w:color="auto" w:fill="FFFFFF"/>
              </w:rPr>
            </w:rPrChange>
          </w:rPr>
          <w:t xml:space="preserve"> </w:t>
        </w:r>
        <w:r w:rsidRPr="00764172">
          <w:rPr>
            <w:rFonts w:cs="Arial"/>
            <w:color w:val="18181B"/>
            <w:shd w:val="clear" w:color="auto" w:fill="FFFFFF"/>
            <w:lang w:val="lt-LT"/>
          </w:rPr>
          <w:t>pagal 2007 m. Šiaurės Airijos</w:t>
        </w:r>
        <w:r w:rsidRPr="003C70D8">
          <w:rPr>
            <w:rFonts w:cs="Arial"/>
            <w:color w:val="18181B"/>
            <w:shd w:val="clear" w:color="auto" w:fill="FFFFFF"/>
            <w:lang w:val="lt-LT"/>
            <w:rPrChange w:id="144" w:author="Author">
              <w:rPr>
                <w:rFonts w:ascii="Segoe UI" w:hAnsi="Segoe UI" w:cs="Segoe UI"/>
                <w:color w:val="18181B"/>
                <w:sz w:val="21"/>
                <w:szCs w:val="21"/>
                <w:shd w:val="clear" w:color="auto" w:fill="FFFFFF"/>
              </w:rPr>
            </w:rPrChange>
          </w:rPr>
          <w:t xml:space="preserve"> „Be dūmų“ (Patalpų, transporto priemonių valdytojų ir pranešimų apie baudas) </w:t>
        </w:r>
        <w:r w:rsidRPr="00764172">
          <w:rPr>
            <w:rFonts w:cs="Arial"/>
            <w:color w:val="18181B"/>
            <w:shd w:val="clear" w:color="auto" w:fill="FFFFFF"/>
            <w:lang w:val="lt-LT"/>
          </w:rPr>
          <w:t>reglamentų</w:t>
        </w:r>
        <w:r w:rsidRPr="003C70D8">
          <w:rPr>
            <w:rFonts w:cs="Arial"/>
            <w:color w:val="18181B"/>
            <w:shd w:val="clear" w:color="auto" w:fill="FFFFFF"/>
            <w:lang w:val="lt-LT"/>
            <w:rPrChange w:id="145" w:author="Author">
              <w:rPr>
                <w:rFonts w:ascii="Segoe UI" w:hAnsi="Segoe UI" w:cs="Segoe UI"/>
                <w:color w:val="18181B"/>
                <w:sz w:val="21"/>
                <w:szCs w:val="21"/>
                <w:shd w:val="clear" w:color="auto" w:fill="FFFFFF"/>
              </w:rPr>
            </w:rPrChange>
          </w:rPr>
          <w:t xml:space="preserve"> 2 taisyklę.</w:t>
        </w:r>
        <w:r w:rsidRPr="00764172">
          <w:rPr>
            <w:rFonts w:cs="Arial"/>
            <w:bCs/>
            <w:lang w:val="lt-LT"/>
          </w:rPr>
          <w:t xml:space="preserve"> Pavyzdžiui: </w:t>
        </w:r>
      </w:ins>
    </w:p>
    <w:p w14:paraId="623B0613" w14:textId="77777777" w:rsidR="00A338B1" w:rsidRPr="00764172" w:rsidRDefault="00A338B1" w:rsidP="003C70D8">
      <w:pPr>
        <w:pStyle w:val="ListParagraph"/>
        <w:numPr>
          <w:ilvl w:val="0"/>
          <w:numId w:val="56"/>
        </w:numPr>
        <w:rPr>
          <w:ins w:id="146" w:author="Author"/>
          <w:rFonts w:cs="Arial"/>
          <w:bCs/>
          <w:lang w:val="lt-LT"/>
        </w:rPr>
        <w:pPrChange w:id="147" w:author="Author">
          <w:pPr>
            <w:pStyle w:val="ListParagraph"/>
            <w:numPr>
              <w:numId w:val="9"/>
            </w:numPr>
            <w:ind w:hanging="360"/>
          </w:pPr>
        </w:pPrChange>
      </w:pPr>
      <w:ins w:id="148" w:author="Author">
        <w:r w:rsidRPr="00764172">
          <w:rPr>
            <w:rFonts w:cs="Arial"/>
            <w:bCs/>
            <w:lang w:val="lt-LT"/>
          </w:rPr>
          <w:t>Kai įeinate ar išeinate iš garbinimo vietos, arba esate garbinimo vietoje;</w:t>
        </w:r>
      </w:ins>
    </w:p>
    <w:p w14:paraId="617F8129" w14:textId="77777777" w:rsidR="00A338B1" w:rsidRPr="00764172" w:rsidRDefault="00A50726" w:rsidP="003C70D8">
      <w:pPr>
        <w:pStyle w:val="ListParagraph"/>
        <w:numPr>
          <w:ilvl w:val="0"/>
          <w:numId w:val="56"/>
        </w:numPr>
        <w:ind w:right="-897"/>
        <w:rPr>
          <w:ins w:id="149" w:author="Author"/>
          <w:rFonts w:cs="Arial"/>
          <w:bCs/>
          <w:lang w:val="lt-LT"/>
        </w:rPr>
        <w:pPrChange w:id="150" w:author="Author">
          <w:pPr>
            <w:pStyle w:val="ListParagraph"/>
            <w:numPr>
              <w:numId w:val="9"/>
            </w:numPr>
            <w:spacing w:line="240" w:lineRule="auto"/>
            <w:ind w:hanging="360"/>
          </w:pPr>
        </w:pPrChange>
      </w:pPr>
      <w:r w:rsidRPr="00764172">
        <w:rPr>
          <w:rFonts w:cs="Arial"/>
          <w:bCs/>
          <w:lang w:val="lt-LT"/>
        </w:rPr>
        <w:t>Parduotuvėse</w:t>
      </w:r>
      <w:ins w:id="151" w:author="Author">
        <w:r w:rsidR="00A338B1" w:rsidRPr="00764172">
          <w:rPr>
            <w:rFonts w:ascii="Segoe UI" w:hAnsi="Segoe UI" w:cs="Segoe UI"/>
            <w:color w:val="18181B"/>
            <w:sz w:val="21"/>
            <w:szCs w:val="21"/>
            <w:shd w:val="clear" w:color="auto" w:fill="FFFFFF"/>
            <w:lang w:val="lt-LT"/>
          </w:rPr>
          <w:t xml:space="preserve">, </w:t>
        </w:r>
      </w:ins>
      <w:del w:id="152" w:author="Author">
        <w:r w:rsidRPr="00764172" w:rsidDel="00A338B1">
          <w:rPr>
            <w:rFonts w:cs="Arial"/>
            <w:bCs/>
            <w:lang w:val="lt-LT"/>
          </w:rPr>
          <w:delText xml:space="preserve"> ar</w:delText>
        </w:r>
        <w:r w:rsidRPr="00764172" w:rsidDel="00A338B1">
          <w:rPr>
            <w:rFonts w:ascii="Segoe UI" w:hAnsi="Segoe UI" w:cs="Segoe UI"/>
            <w:color w:val="18181B"/>
            <w:sz w:val="21"/>
            <w:szCs w:val="21"/>
            <w:shd w:val="clear" w:color="auto" w:fill="FFFFFF"/>
            <w:lang w:val="lt-LT"/>
          </w:rPr>
          <w:delText xml:space="preserve"> </w:delText>
        </w:r>
      </w:del>
      <w:r w:rsidR="00FF04CD" w:rsidRPr="00764172">
        <w:rPr>
          <w:rFonts w:cs="Arial"/>
          <w:bCs/>
          <w:lang w:val="lt-LT"/>
        </w:rPr>
        <w:t>prekybos centruose</w:t>
      </w:r>
      <w:ins w:id="153" w:author="Author">
        <w:r w:rsidR="00A338B1" w:rsidRPr="00764172">
          <w:rPr>
            <w:rFonts w:cs="Arial"/>
            <w:bCs/>
            <w:lang w:val="lt-LT"/>
          </w:rPr>
          <w:t xml:space="preserve">, bankuose, </w:t>
        </w:r>
        <w:r w:rsidR="00A338B1" w:rsidRPr="003C70D8">
          <w:rPr>
            <w:rFonts w:cs="Arial"/>
            <w:color w:val="18181B"/>
            <w:shd w:val="clear" w:color="auto" w:fill="FFFFFF"/>
            <w:lang w:val="lt-LT"/>
            <w:rPrChange w:id="154" w:author="Author">
              <w:rPr>
                <w:rFonts w:ascii="Segoe UI" w:hAnsi="Segoe UI" w:cs="Segoe UI"/>
                <w:color w:val="18181B"/>
                <w:sz w:val="21"/>
                <w:szCs w:val="21"/>
                <w:shd w:val="clear" w:color="auto" w:fill="FFFFFF"/>
              </w:rPr>
            </w:rPrChange>
          </w:rPr>
          <w:t>statybos draugijos</w:t>
        </w:r>
        <w:r w:rsidR="00A338B1" w:rsidRPr="00764172">
          <w:rPr>
            <w:rFonts w:cs="Arial"/>
            <w:color w:val="18181B"/>
            <w:shd w:val="clear" w:color="auto" w:fill="FFFFFF"/>
            <w:lang w:val="lt-LT"/>
          </w:rPr>
          <w:t>e</w:t>
        </w:r>
        <w:r w:rsidR="00A338B1" w:rsidRPr="003C70D8">
          <w:rPr>
            <w:rFonts w:cs="Arial"/>
            <w:color w:val="18181B"/>
            <w:shd w:val="clear" w:color="auto" w:fill="FFFFFF"/>
            <w:lang w:val="lt-LT"/>
            <w:rPrChange w:id="155" w:author="Author">
              <w:rPr>
                <w:rFonts w:ascii="Segoe UI" w:hAnsi="Segoe UI" w:cs="Segoe UI"/>
                <w:color w:val="18181B"/>
                <w:sz w:val="21"/>
                <w:szCs w:val="21"/>
                <w:shd w:val="clear" w:color="auto" w:fill="FFFFFF"/>
              </w:rPr>
            </w:rPrChange>
          </w:rPr>
          <w:t>, kredito unijos</w:t>
        </w:r>
        <w:r w:rsidR="00A338B1" w:rsidRPr="00764172">
          <w:rPr>
            <w:rFonts w:cs="Arial"/>
            <w:color w:val="18181B"/>
            <w:shd w:val="clear" w:color="auto" w:fill="FFFFFF"/>
            <w:lang w:val="lt-LT"/>
          </w:rPr>
          <w:t>e</w:t>
        </w:r>
        <w:r w:rsidR="00A338B1" w:rsidRPr="003C70D8">
          <w:rPr>
            <w:rFonts w:cs="Arial"/>
            <w:color w:val="18181B"/>
            <w:shd w:val="clear" w:color="auto" w:fill="FFFFFF"/>
            <w:lang w:val="lt-LT"/>
            <w:rPrChange w:id="156" w:author="Author">
              <w:rPr>
                <w:rFonts w:ascii="Segoe UI" w:hAnsi="Segoe UI" w:cs="Segoe UI"/>
                <w:color w:val="18181B"/>
                <w:sz w:val="21"/>
                <w:szCs w:val="21"/>
                <w:shd w:val="clear" w:color="auto" w:fill="FFFFFF"/>
              </w:rPr>
            </w:rPrChange>
          </w:rPr>
          <w:t xml:space="preserve"> ir įmonės</w:t>
        </w:r>
        <w:r w:rsidR="00A338B1" w:rsidRPr="00764172">
          <w:rPr>
            <w:rFonts w:cs="Arial"/>
            <w:color w:val="18181B"/>
            <w:shd w:val="clear" w:color="auto" w:fill="FFFFFF"/>
            <w:lang w:val="lt-LT"/>
          </w:rPr>
          <w:t>e</w:t>
        </w:r>
        <w:r w:rsidR="00A338B1" w:rsidRPr="003C70D8">
          <w:rPr>
            <w:rFonts w:cs="Arial"/>
            <w:color w:val="18181B"/>
            <w:shd w:val="clear" w:color="auto" w:fill="FFFFFF"/>
            <w:lang w:val="lt-LT"/>
            <w:rPrChange w:id="157" w:author="Author">
              <w:rPr>
                <w:rFonts w:ascii="Segoe UI" w:hAnsi="Segoe UI" w:cs="Segoe UI"/>
                <w:color w:val="18181B"/>
                <w:sz w:val="21"/>
                <w:szCs w:val="21"/>
                <w:shd w:val="clear" w:color="auto" w:fill="FFFFFF"/>
              </w:rPr>
            </w:rPrChange>
          </w:rPr>
          <w:t>,</w:t>
        </w:r>
        <w:r w:rsidR="00A338B1" w:rsidRPr="00764172">
          <w:rPr>
            <w:rFonts w:cs="Arial"/>
            <w:bCs/>
            <w:lang w:val="lt-LT"/>
          </w:rPr>
          <w:t xml:space="preserve"> kuriuose verslas susijęs su valiutos keitimo paslaugomis, perduoda pinigus (ar bet kokiu kitu pinigų pavidalu), bet kokiomis priemonėmis ar </w:t>
        </w:r>
        <w:r w:rsidR="00A338B1" w:rsidRPr="003C70D8">
          <w:rPr>
            <w:rFonts w:cs="Arial"/>
            <w:color w:val="18181B"/>
            <w:shd w:val="clear" w:color="auto" w:fill="FFFFFF"/>
            <w:lang w:val="lt-LT"/>
            <w:rPrChange w:id="158" w:author="Author">
              <w:rPr>
                <w:rFonts w:ascii="Segoe UI" w:hAnsi="Segoe UI" w:cs="Segoe UI"/>
                <w:color w:val="18181B"/>
                <w:sz w:val="21"/>
                <w:szCs w:val="21"/>
                <w:shd w:val="clear" w:color="auto" w:fill="FFFFFF"/>
              </w:rPr>
            </w:rPrChange>
          </w:rPr>
          <w:t>grynųjų pinigų čekiais, kurie mokami klientams</w:t>
        </w:r>
        <w:r w:rsidR="00A338B1" w:rsidRPr="00764172">
          <w:rPr>
            <w:rFonts w:cs="Arial"/>
            <w:bCs/>
            <w:lang w:val="lt-LT"/>
          </w:rPr>
          <w:t>;</w:t>
        </w:r>
      </w:ins>
    </w:p>
    <w:p w14:paraId="3ACDD9FC" w14:textId="3ECCEFA9" w:rsidR="00FF04CD" w:rsidRPr="00764172" w:rsidRDefault="00A338B1" w:rsidP="003C70D8">
      <w:pPr>
        <w:pStyle w:val="ListParagraph"/>
        <w:numPr>
          <w:ilvl w:val="0"/>
          <w:numId w:val="56"/>
        </w:numPr>
        <w:ind w:right="-1039"/>
        <w:rPr>
          <w:rFonts w:cs="Arial"/>
          <w:bCs/>
          <w:lang w:val="lt-LT"/>
        </w:rPr>
        <w:pPrChange w:id="159" w:author="Author">
          <w:pPr>
            <w:pStyle w:val="ListParagraph"/>
            <w:numPr>
              <w:numId w:val="9"/>
            </w:numPr>
            <w:spacing w:line="240" w:lineRule="auto"/>
            <w:ind w:hanging="360"/>
          </w:pPr>
        </w:pPrChange>
      </w:pPr>
      <w:ins w:id="160" w:author="Author">
        <w:r w:rsidRPr="00764172">
          <w:rPr>
            <w:rFonts w:cs="Arial"/>
            <w:bCs/>
            <w:lang w:val="lt-LT"/>
          </w:rPr>
          <w:t xml:space="preserve">Muziejuose, galerijose, kino teatruose, kultūros ir paveldo vietose, bibliotekose, akvariumuose, vidaus zoologijos soduose ir ūkiuose, kuriuose priimami lankytojai, </w:t>
        </w:r>
        <w:r w:rsidRPr="003C70D8">
          <w:rPr>
            <w:rFonts w:cs="Arial"/>
            <w:color w:val="18181B"/>
            <w:shd w:val="clear" w:color="auto" w:fill="FFFFFF"/>
            <w:lang w:val="lt-LT"/>
            <w:rPrChange w:id="161" w:author="Author">
              <w:rPr>
                <w:rFonts w:ascii="Segoe UI" w:hAnsi="Segoe UI" w:cs="Segoe UI"/>
                <w:color w:val="18181B"/>
                <w:sz w:val="21"/>
                <w:szCs w:val="21"/>
                <w:shd w:val="clear" w:color="auto" w:fill="FFFFFF"/>
              </w:rPr>
            </w:rPrChange>
          </w:rPr>
          <w:t>bingo salės</w:t>
        </w:r>
        <w:r w:rsidRPr="00764172">
          <w:rPr>
            <w:rFonts w:cs="Arial"/>
            <w:color w:val="18181B"/>
            <w:shd w:val="clear" w:color="auto" w:fill="FFFFFF"/>
            <w:lang w:val="lt-LT"/>
          </w:rPr>
          <w:t>e</w:t>
        </w:r>
        <w:r w:rsidRPr="003C70D8">
          <w:rPr>
            <w:rFonts w:cs="Arial"/>
            <w:color w:val="18181B"/>
            <w:shd w:val="clear" w:color="auto" w:fill="FFFFFF"/>
            <w:lang w:val="lt-LT"/>
            <w:rPrChange w:id="162" w:author="Author">
              <w:rPr>
                <w:rFonts w:ascii="Segoe UI" w:hAnsi="Segoe UI" w:cs="Segoe UI"/>
                <w:color w:val="18181B"/>
                <w:sz w:val="21"/>
                <w:szCs w:val="21"/>
                <w:shd w:val="clear" w:color="auto" w:fill="FFFFFF"/>
              </w:rPr>
            </w:rPrChange>
          </w:rPr>
          <w:t>, pramogų salės</w:t>
        </w:r>
        <w:r w:rsidRPr="00764172">
          <w:rPr>
            <w:rFonts w:cs="Arial"/>
            <w:color w:val="18181B"/>
            <w:shd w:val="clear" w:color="auto" w:fill="FFFFFF"/>
            <w:lang w:val="lt-LT"/>
          </w:rPr>
          <w:t>e, vidaus sporto stadionuose</w:t>
        </w:r>
        <w:r w:rsidRPr="003C70D8">
          <w:rPr>
            <w:rFonts w:cs="Arial"/>
            <w:color w:val="18181B"/>
            <w:shd w:val="clear" w:color="auto" w:fill="FFFFFF"/>
            <w:lang w:val="lt-LT"/>
            <w:rPrChange w:id="163" w:author="Author">
              <w:rPr>
                <w:rFonts w:ascii="Segoe UI" w:hAnsi="Segoe UI" w:cs="Segoe UI"/>
                <w:color w:val="18181B"/>
                <w:sz w:val="21"/>
                <w:szCs w:val="21"/>
                <w:shd w:val="clear" w:color="auto" w:fill="FFFFFF"/>
              </w:rPr>
            </w:rPrChange>
          </w:rPr>
          <w:t>, pramogų mugės</w:t>
        </w:r>
        <w:r w:rsidRPr="00764172">
          <w:rPr>
            <w:rFonts w:cs="Arial"/>
            <w:color w:val="18181B"/>
            <w:shd w:val="clear" w:color="auto" w:fill="FFFFFF"/>
            <w:lang w:val="lt-LT"/>
          </w:rPr>
          <w:t>e, pramogų parkuose, boulingo takuose</w:t>
        </w:r>
        <w:r w:rsidRPr="003C70D8">
          <w:rPr>
            <w:rFonts w:cs="Arial"/>
            <w:color w:val="18181B"/>
            <w:shd w:val="clear" w:color="auto" w:fill="FFFFFF"/>
            <w:lang w:val="lt-LT"/>
            <w:rPrChange w:id="164" w:author="Author">
              <w:rPr>
                <w:rFonts w:ascii="Segoe UI" w:hAnsi="Segoe UI" w:cs="Segoe UI"/>
                <w:color w:val="18181B"/>
                <w:sz w:val="21"/>
                <w:szCs w:val="21"/>
                <w:shd w:val="clear" w:color="auto" w:fill="FFFFFF"/>
              </w:rPr>
            </w:rPrChange>
          </w:rPr>
          <w:t>, uždaros</w:t>
        </w:r>
        <w:r w:rsidRPr="00764172">
          <w:rPr>
            <w:rFonts w:cs="Arial"/>
            <w:color w:val="18181B"/>
            <w:shd w:val="clear" w:color="auto" w:fill="FFFFFF"/>
            <w:lang w:val="lt-LT"/>
          </w:rPr>
          <w:t>e</w:t>
        </w:r>
        <w:r w:rsidRPr="003C70D8">
          <w:rPr>
            <w:rFonts w:cs="Arial"/>
            <w:color w:val="18181B"/>
            <w:shd w:val="clear" w:color="auto" w:fill="FFFFFF"/>
            <w:lang w:val="lt-LT"/>
            <w:rPrChange w:id="165" w:author="Author">
              <w:rPr>
                <w:rFonts w:ascii="Segoe UI" w:hAnsi="Segoe UI" w:cs="Segoe UI"/>
                <w:color w:val="18181B"/>
                <w:sz w:val="21"/>
                <w:szCs w:val="21"/>
                <w:shd w:val="clear" w:color="auto" w:fill="FFFFFF"/>
              </w:rPr>
            </w:rPrChange>
          </w:rPr>
          <w:t xml:space="preserve"> žaidimų aikštelės</w:t>
        </w:r>
        <w:r w:rsidRPr="00764172">
          <w:rPr>
            <w:rFonts w:cs="Arial"/>
            <w:color w:val="18181B"/>
            <w:shd w:val="clear" w:color="auto" w:fill="FFFFFF"/>
            <w:lang w:val="lt-LT"/>
          </w:rPr>
          <w:t>e</w:t>
        </w:r>
        <w:r w:rsidRPr="003C70D8">
          <w:rPr>
            <w:rFonts w:cs="Arial"/>
            <w:color w:val="18181B"/>
            <w:shd w:val="clear" w:color="auto" w:fill="FFFFFF"/>
            <w:lang w:val="lt-LT"/>
            <w:rPrChange w:id="166" w:author="Author">
              <w:rPr>
                <w:rFonts w:ascii="Segoe UI" w:hAnsi="Segoe UI" w:cs="Segoe UI"/>
                <w:color w:val="18181B"/>
                <w:sz w:val="21"/>
                <w:szCs w:val="21"/>
                <w:shd w:val="clear" w:color="auto" w:fill="FFFFFF"/>
              </w:rPr>
            </w:rPrChange>
          </w:rPr>
          <w:t xml:space="preserve">, įskaitant žaidimų </w:t>
        </w:r>
        <w:r w:rsidRPr="00764172">
          <w:rPr>
            <w:rFonts w:cs="Arial"/>
            <w:color w:val="18181B"/>
            <w:shd w:val="clear" w:color="auto" w:fill="FFFFFF"/>
            <w:lang w:val="lt-LT"/>
          </w:rPr>
          <w:t>kambarius</w:t>
        </w:r>
        <w:r w:rsidRPr="003C70D8">
          <w:rPr>
            <w:rFonts w:cs="Arial"/>
            <w:color w:val="18181B"/>
            <w:shd w:val="clear" w:color="auto" w:fill="FFFFFF"/>
            <w:lang w:val="lt-LT"/>
            <w:rPrChange w:id="167" w:author="Author">
              <w:rPr>
                <w:rFonts w:ascii="Segoe UI" w:hAnsi="Segoe UI" w:cs="Segoe UI"/>
                <w:color w:val="18181B"/>
                <w:sz w:val="21"/>
                <w:szCs w:val="21"/>
                <w:shd w:val="clear" w:color="auto" w:fill="FFFFFF"/>
              </w:rPr>
            </w:rPrChange>
          </w:rPr>
          <w:t xml:space="preserve">, kai nėra užsiimama aerobine veikla, </w:t>
        </w:r>
        <w:r w:rsidRPr="00764172">
          <w:rPr>
            <w:rFonts w:cs="Arial"/>
            <w:color w:val="18181B"/>
            <w:shd w:val="clear" w:color="auto" w:fill="FFFFFF"/>
            <w:lang w:val="lt-LT"/>
          </w:rPr>
          <w:t>biliardo ir baseinų salės, aukcionuose</w:t>
        </w:r>
        <w:r w:rsidRPr="003C70D8">
          <w:rPr>
            <w:rFonts w:cs="Arial"/>
            <w:color w:val="18181B"/>
            <w:shd w:val="clear" w:color="auto" w:fill="FFFFFF"/>
            <w:lang w:val="lt-LT"/>
            <w:rPrChange w:id="168" w:author="Author">
              <w:rPr>
                <w:rFonts w:ascii="Segoe UI" w:hAnsi="Segoe UI" w:cs="Segoe UI"/>
                <w:color w:val="18181B"/>
                <w:sz w:val="21"/>
                <w:szCs w:val="21"/>
                <w:shd w:val="clear" w:color="auto" w:fill="FFFFFF"/>
              </w:rPr>
            </w:rPrChange>
          </w:rPr>
          <w:t xml:space="preserve">, nekilnojamojo turto </w:t>
        </w:r>
        <w:r w:rsidRPr="00764172">
          <w:rPr>
            <w:rFonts w:cs="Arial"/>
            <w:color w:val="18181B"/>
            <w:shd w:val="clear" w:color="auto" w:fill="FFFFFF"/>
            <w:lang w:val="lt-LT"/>
          </w:rPr>
          <w:t>agentūrose, teatruose</w:t>
        </w:r>
        <w:r w:rsidRPr="003C70D8">
          <w:rPr>
            <w:rFonts w:cs="Arial"/>
            <w:color w:val="18181B"/>
            <w:shd w:val="clear" w:color="auto" w:fill="FFFFFF"/>
            <w:lang w:val="lt-LT"/>
            <w:rPrChange w:id="169" w:author="Author">
              <w:rPr>
                <w:rFonts w:ascii="Segoe UI" w:hAnsi="Segoe UI" w:cs="Segoe UI"/>
                <w:color w:val="18181B"/>
                <w:sz w:val="21"/>
                <w:szCs w:val="21"/>
                <w:shd w:val="clear" w:color="auto" w:fill="FFFFFF"/>
              </w:rPr>
            </w:rPrChange>
          </w:rPr>
          <w:t>, koncertų salės</w:t>
        </w:r>
        <w:r w:rsidRPr="00764172">
          <w:rPr>
            <w:rFonts w:cs="Arial"/>
            <w:color w:val="18181B"/>
            <w:shd w:val="clear" w:color="auto" w:fill="FFFFFF"/>
            <w:lang w:val="lt-LT"/>
          </w:rPr>
          <w:t>e</w:t>
        </w:r>
        <w:r w:rsidRPr="003C70D8">
          <w:rPr>
            <w:rFonts w:cs="Arial"/>
            <w:color w:val="18181B"/>
            <w:shd w:val="clear" w:color="auto" w:fill="FFFFFF"/>
            <w:lang w:val="lt-LT"/>
            <w:rPrChange w:id="170" w:author="Author">
              <w:rPr>
                <w:rFonts w:ascii="Segoe UI" w:hAnsi="Segoe UI" w:cs="Segoe UI"/>
                <w:color w:val="18181B"/>
                <w:sz w:val="21"/>
                <w:szCs w:val="21"/>
                <w:shd w:val="clear" w:color="auto" w:fill="FFFFFF"/>
              </w:rPr>
            </w:rPrChange>
          </w:rPr>
          <w:t>, konferencijų salės</w:t>
        </w:r>
        <w:r w:rsidRPr="00764172">
          <w:rPr>
            <w:rFonts w:cs="Arial"/>
            <w:color w:val="18181B"/>
            <w:shd w:val="clear" w:color="auto" w:fill="FFFFFF"/>
            <w:lang w:val="lt-LT"/>
          </w:rPr>
          <w:t>e</w:t>
        </w:r>
        <w:r w:rsidRPr="003C70D8">
          <w:rPr>
            <w:rFonts w:cs="Arial"/>
            <w:color w:val="18181B"/>
            <w:shd w:val="clear" w:color="auto" w:fill="FFFFFF"/>
            <w:lang w:val="lt-LT"/>
            <w:rPrChange w:id="171" w:author="Author">
              <w:rPr>
                <w:rFonts w:ascii="Segoe UI" w:hAnsi="Segoe UI" w:cs="Segoe UI"/>
                <w:color w:val="18181B"/>
                <w:sz w:val="21"/>
                <w:szCs w:val="21"/>
                <w:shd w:val="clear" w:color="auto" w:fill="FFFFFF"/>
              </w:rPr>
            </w:rPrChange>
          </w:rPr>
          <w:t>, komedijų kl</w:t>
        </w:r>
        <w:r w:rsidRPr="00764172">
          <w:rPr>
            <w:rFonts w:cs="Arial"/>
            <w:color w:val="18181B"/>
            <w:shd w:val="clear" w:color="auto" w:fill="FFFFFF"/>
            <w:lang w:val="lt-LT"/>
          </w:rPr>
          <w:t>ubuose</w:t>
        </w:r>
        <w:r w:rsidRPr="003C70D8">
          <w:rPr>
            <w:rFonts w:cs="Arial"/>
            <w:color w:val="18181B"/>
            <w:shd w:val="clear" w:color="auto" w:fill="FFFFFF"/>
            <w:lang w:val="lt-LT"/>
            <w:rPrChange w:id="172" w:author="Author">
              <w:rPr>
                <w:rFonts w:ascii="Segoe UI" w:hAnsi="Segoe UI" w:cs="Segoe UI"/>
                <w:color w:val="18181B"/>
                <w:sz w:val="21"/>
                <w:szCs w:val="21"/>
                <w:shd w:val="clear" w:color="auto" w:fill="FFFFFF"/>
              </w:rPr>
            </w:rPrChange>
          </w:rPr>
          <w:t xml:space="preserve"> ir kitos</w:t>
        </w:r>
        <w:r w:rsidRPr="00764172">
          <w:rPr>
            <w:rFonts w:cs="Arial"/>
            <w:color w:val="18181B"/>
            <w:shd w:val="clear" w:color="auto" w:fill="FFFFFF"/>
            <w:lang w:val="lt-LT"/>
          </w:rPr>
          <w:t>e</w:t>
        </w:r>
        <w:r w:rsidRPr="003C70D8">
          <w:rPr>
            <w:rFonts w:cs="Arial"/>
            <w:color w:val="18181B"/>
            <w:shd w:val="clear" w:color="auto" w:fill="FFFFFF"/>
            <w:lang w:val="lt-LT"/>
            <w:rPrChange w:id="173" w:author="Author">
              <w:rPr>
                <w:rFonts w:ascii="Segoe UI" w:hAnsi="Segoe UI" w:cs="Segoe UI"/>
                <w:color w:val="18181B"/>
                <w:sz w:val="21"/>
                <w:szCs w:val="21"/>
                <w:shd w:val="clear" w:color="auto" w:fill="FFFFFF"/>
              </w:rPr>
            </w:rPrChange>
          </w:rPr>
          <w:t xml:space="preserve"> l</w:t>
        </w:r>
        <w:r w:rsidR="00283EAC" w:rsidRPr="00764172">
          <w:rPr>
            <w:rFonts w:cs="Arial"/>
            <w:color w:val="18181B"/>
            <w:shd w:val="clear" w:color="auto" w:fill="FFFFFF"/>
            <w:lang w:val="lt-LT"/>
          </w:rPr>
          <w:t>aisvalaikio praleidimo paslaugų vietose</w:t>
        </w:r>
        <w:r w:rsidRPr="003C70D8">
          <w:rPr>
            <w:rFonts w:cs="Arial"/>
            <w:color w:val="18181B"/>
            <w:shd w:val="clear" w:color="auto" w:fill="FFFFFF"/>
            <w:lang w:val="lt-LT"/>
            <w:rPrChange w:id="174" w:author="Author">
              <w:rPr>
                <w:rFonts w:ascii="Segoe UI" w:hAnsi="Segoe UI" w:cs="Segoe UI"/>
                <w:color w:val="18181B"/>
                <w:sz w:val="21"/>
                <w:szCs w:val="21"/>
                <w:shd w:val="clear" w:color="auto" w:fill="FFFFFF"/>
              </w:rPr>
            </w:rPrChange>
          </w:rPr>
          <w:t>.</w:t>
        </w:r>
      </w:ins>
      <w:del w:id="175" w:author="Author">
        <w:r w:rsidR="00E324EC" w:rsidRPr="00764172" w:rsidDel="00A338B1">
          <w:rPr>
            <w:rFonts w:cs="Arial"/>
            <w:bCs/>
            <w:lang w:val="lt-LT"/>
          </w:rPr>
          <w:delText xml:space="preserve">. </w:delText>
        </w:r>
        <w:r w:rsidR="00FF04CD" w:rsidRPr="00764172" w:rsidDel="00A338B1">
          <w:rPr>
            <w:rFonts w:cs="Arial"/>
            <w:bCs/>
            <w:lang w:val="lt-LT"/>
          </w:rPr>
          <w:delText xml:space="preserve"> </w:delText>
        </w:r>
        <w:r w:rsidR="00FF04CD" w:rsidRPr="00764172" w:rsidDel="008F3765">
          <w:rPr>
            <w:rFonts w:cs="Arial"/>
            <w:bCs/>
            <w:lang w:val="lt-LT"/>
          </w:rPr>
          <w:delText xml:space="preserve"> </w:delText>
        </w:r>
        <w:r w:rsidR="00126373" w:rsidRPr="00764172" w:rsidDel="00A338B1">
          <w:rPr>
            <w:rFonts w:cs="Arial"/>
            <w:bCs/>
            <w:lang w:val="lt-LT"/>
          </w:rPr>
          <w:delText>„</w:delText>
        </w:r>
        <w:r w:rsidR="00E324EC" w:rsidRPr="00764172" w:rsidDel="00A338B1">
          <w:rPr>
            <w:rFonts w:cs="Arial"/>
            <w:bCs/>
            <w:lang w:val="lt-LT"/>
          </w:rPr>
          <w:delText>P</w:delText>
        </w:r>
        <w:r w:rsidR="00FF04CD" w:rsidRPr="00764172" w:rsidDel="00A338B1">
          <w:rPr>
            <w:rFonts w:cs="Arial"/>
            <w:bCs/>
            <w:lang w:val="lt-LT"/>
          </w:rPr>
          <w:delText>arduotuvė</w:delText>
        </w:r>
        <w:r w:rsidR="00126373" w:rsidRPr="00764172" w:rsidDel="00A338B1">
          <w:rPr>
            <w:rFonts w:cs="Arial"/>
            <w:bCs/>
            <w:lang w:val="lt-LT"/>
          </w:rPr>
          <w:delText>“</w:delText>
        </w:r>
        <w:r w:rsidR="00FF04CD" w:rsidRPr="00764172" w:rsidDel="00A338B1">
          <w:rPr>
            <w:rFonts w:cs="Arial"/>
            <w:bCs/>
            <w:lang w:val="lt-LT"/>
          </w:rPr>
          <w:delText xml:space="preserve"> reiškia bet kokį pastatą, kambarį ar kitą įstaigą esančią viduje, kuri yra visiškai ar dalinai atvira visuomene</w:delText>
        </w:r>
        <w:r w:rsidR="00EB7E1A" w:rsidRPr="00764172" w:rsidDel="00A338B1">
          <w:rPr>
            <w:rFonts w:cs="Arial"/>
            <w:bCs/>
            <w:lang w:val="lt-LT"/>
          </w:rPr>
          <w:delText>i, ir yra naudojama visiškai ar daugiausia mažmenin</w:delText>
        </w:r>
        <w:r w:rsidR="006E0CBD" w:rsidRPr="00764172" w:rsidDel="00A338B1">
          <w:rPr>
            <w:rFonts w:cs="Arial"/>
            <w:bCs/>
            <w:lang w:val="lt-LT"/>
          </w:rPr>
          <w:delText>ei prekybai, prekių nuomai</w:delText>
        </w:r>
        <w:r w:rsidR="00284CF7" w:rsidRPr="00764172" w:rsidDel="00A338B1">
          <w:rPr>
            <w:rFonts w:cs="Arial"/>
            <w:bCs/>
            <w:lang w:val="lt-LT"/>
          </w:rPr>
          <w:delText xml:space="preserve">, ar paslaugoms. Tai </w:delText>
        </w:r>
        <w:r w:rsidR="00E324EC" w:rsidRPr="00764172" w:rsidDel="00A338B1">
          <w:rPr>
            <w:rFonts w:cs="Arial"/>
            <w:bCs/>
            <w:lang w:val="lt-LT"/>
          </w:rPr>
          <w:delText xml:space="preserve">taikoma </w:delText>
        </w:r>
        <w:r w:rsidR="00284CF7" w:rsidRPr="00764172" w:rsidDel="00A338B1">
          <w:rPr>
            <w:rFonts w:cs="Arial"/>
            <w:bCs/>
            <w:lang w:val="lt-LT"/>
          </w:rPr>
          <w:delText>ne tik įprast</w:delText>
        </w:r>
        <w:r w:rsidR="00E324EC" w:rsidRPr="00764172" w:rsidDel="00A338B1">
          <w:rPr>
            <w:rFonts w:cs="Arial"/>
            <w:bCs/>
            <w:lang w:val="lt-LT"/>
          </w:rPr>
          <w:delText>am</w:delText>
        </w:r>
        <w:r w:rsidR="00284CF7" w:rsidRPr="00764172" w:rsidDel="00A338B1">
          <w:rPr>
            <w:rFonts w:cs="Arial"/>
            <w:bCs/>
            <w:lang w:val="lt-LT"/>
          </w:rPr>
          <w:delText xml:space="preserve"> kasdien</w:delText>
        </w:r>
        <w:r w:rsidR="00E324EC" w:rsidRPr="00764172" w:rsidDel="00A338B1">
          <w:rPr>
            <w:rFonts w:cs="Arial"/>
            <w:bCs/>
            <w:lang w:val="lt-LT"/>
          </w:rPr>
          <w:delText>ių</w:delText>
        </w:r>
        <w:r w:rsidR="00284CF7" w:rsidRPr="00764172" w:rsidDel="00A338B1">
          <w:rPr>
            <w:rFonts w:cs="Arial"/>
            <w:bCs/>
            <w:lang w:val="lt-LT"/>
          </w:rPr>
          <w:delText xml:space="preserve"> daiktų, pavyzdžiui, drabužių, maisto ar elektrinių prekių, pirkim</w:delText>
        </w:r>
        <w:r w:rsidR="00E324EC" w:rsidRPr="00764172" w:rsidDel="00A338B1">
          <w:rPr>
            <w:rFonts w:cs="Arial"/>
            <w:bCs/>
            <w:lang w:val="lt-LT"/>
          </w:rPr>
          <w:delText>ui</w:delText>
        </w:r>
        <w:r w:rsidR="006A041F" w:rsidRPr="00764172" w:rsidDel="00A338B1">
          <w:rPr>
            <w:rFonts w:cs="Arial"/>
            <w:bCs/>
            <w:lang w:val="lt-LT"/>
          </w:rPr>
          <w:delText>.</w:delText>
        </w:r>
        <w:r w:rsidR="00284CF7" w:rsidRPr="00764172" w:rsidDel="00A338B1">
          <w:rPr>
            <w:rFonts w:cs="Arial"/>
            <w:bCs/>
            <w:lang w:val="lt-LT"/>
          </w:rPr>
          <w:delText xml:space="preserve"> </w:delText>
        </w:r>
        <w:r w:rsidR="006A041F" w:rsidRPr="00764172" w:rsidDel="00A338B1">
          <w:rPr>
            <w:rFonts w:cs="Arial"/>
            <w:bCs/>
            <w:lang w:val="lt-LT"/>
          </w:rPr>
          <w:delText>V</w:delText>
        </w:r>
        <w:r w:rsidR="00284CF7" w:rsidRPr="00764172" w:rsidDel="00A338B1">
          <w:rPr>
            <w:rFonts w:cs="Arial"/>
            <w:bCs/>
            <w:lang w:val="lt-LT"/>
          </w:rPr>
          <w:delText>eido apsauginės kaukės reikalingos bet kokioje kitoje patalpų vietoje, kur galima įsigyti ar išsinuomoti prekių ar paslaugų.  Tai apima, pavyzdžiui, bukmekerius, maisto produktų pervežimo verslą, sauso valymo paslaugas ir kt.</w:delText>
        </w:r>
      </w:del>
    </w:p>
    <w:p w14:paraId="56BCA2AB" w14:textId="7B826A18" w:rsidR="00E324EC" w:rsidRPr="00764172" w:rsidRDefault="00E324EC" w:rsidP="003C70D8">
      <w:pPr>
        <w:pStyle w:val="ListParagraph"/>
        <w:numPr>
          <w:ilvl w:val="0"/>
          <w:numId w:val="9"/>
        </w:numPr>
        <w:ind w:left="420"/>
        <w:rPr>
          <w:rFonts w:cs="Arial"/>
          <w:bCs/>
          <w:lang w:val="lt-LT"/>
        </w:rPr>
        <w:pPrChange w:id="176" w:author="Author">
          <w:pPr>
            <w:pStyle w:val="ListParagraph"/>
            <w:numPr>
              <w:numId w:val="9"/>
            </w:numPr>
            <w:spacing w:line="240" w:lineRule="auto"/>
            <w:ind w:hanging="360"/>
          </w:pPr>
        </w:pPrChange>
      </w:pPr>
      <w:r w:rsidRPr="00764172">
        <w:rPr>
          <w:rFonts w:cs="Arial"/>
          <w:bCs/>
          <w:lang w:val="lt-LT"/>
        </w:rPr>
        <w:t>Svetingumo sektoriu</w:t>
      </w:r>
      <w:r w:rsidR="00EE2540" w:rsidRPr="00764172">
        <w:rPr>
          <w:rFonts w:cs="Arial"/>
          <w:bCs/>
          <w:lang w:val="lt-LT"/>
        </w:rPr>
        <w:t>ose, tokiuose kaip</w:t>
      </w:r>
      <w:ins w:id="177" w:author="Author">
        <w:r w:rsidR="00283EAC" w:rsidRPr="00764172">
          <w:rPr>
            <w:rFonts w:cs="Arial"/>
            <w:bCs/>
            <w:lang w:val="lt-LT"/>
          </w:rPr>
          <w:t xml:space="preserve"> kavinės, restoranai, viešieji namai, barai ir vietos, kuriose parduodamas ar tiekiamas</w:t>
        </w:r>
      </w:ins>
      <w:del w:id="178" w:author="Author">
        <w:r w:rsidR="00EE2540" w:rsidRPr="00764172" w:rsidDel="00283EAC">
          <w:rPr>
            <w:rFonts w:cs="Arial"/>
            <w:bCs/>
            <w:lang w:val="lt-LT"/>
          </w:rPr>
          <w:delText>,</w:delText>
        </w:r>
      </w:del>
      <w:r w:rsidR="00121688" w:rsidRPr="00764172">
        <w:rPr>
          <w:rFonts w:cs="Arial"/>
          <w:bCs/>
          <w:lang w:val="lt-LT"/>
        </w:rPr>
        <w:t xml:space="preserve"> maistas </w:t>
      </w:r>
      <w:ins w:id="179" w:author="Author">
        <w:r w:rsidR="00283EAC" w:rsidRPr="00764172">
          <w:rPr>
            <w:rFonts w:cs="Arial"/>
            <w:bCs/>
            <w:lang w:val="lt-LT"/>
          </w:rPr>
          <w:t xml:space="preserve">ar gėrimai (įskaitant svaigiuosius gėrimus) ir į kuriuos visuomenė turi arba gali patekti, nebent sėdima prie staliuko; </w:t>
        </w:r>
      </w:ins>
      <w:del w:id="180" w:author="Author">
        <w:r w:rsidR="00121688" w:rsidRPr="00764172" w:rsidDel="00283EAC">
          <w:rPr>
            <w:rFonts w:cs="Arial"/>
            <w:bCs/>
            <w:lang w:val="lt-LT"/>
          </w:rPr>
          <w:delText>išsinešimui</w:delText>
        </w:r>
        <w:r w:rsidR="00EE2540" w:rsidRPr="00764172" w:rsidDel="00283EAC">
          <w:rPr>
            <w:rFonts w:cs="Arial"/>
            <w:bCs/>
            <w:lang w:val="lt-LT"/>
          </w:rPr>
          <w:delText xml:space="preserve">; </w:delText>
        </w:r>
      </w:del>
    </w:p>
    <w:p w14:paraId="789E360C" w14:textId="083EAF5C" w:rsidR="00EE2540" w:rsidRPr="00764172" w:rsidDel="00283EAC" w:rsidRDefault="00EE2540" w:rsidP="003C70D8">
      <w:pPr>
        <w:pStyle w:val="ListParagraph"/>
        <w:numPr>
          <w:ilvl w:val="0"/>
          <w:numId w:val="9"/>
        </w:numPr>
        <w:ind w:left="420"/>
        <w:rPr>
          <w:del w:id="181" w:author="Author"/>
          <w:rFonts w:cs="Arial"/>
          <w:bCs/>
          <w:lang w:val="lt-LT"/>
        </w:rPr>
        <w:pPrChange w:id="182" w:author="Author">
          <w:pPr>
            <w:pStyle w:val="ListParagraph"/>
            <w:numPr>
              <w:numId w:val="9"/>
            </w:numPr>
            <w:spacing w:line="240" w:lineRule="auto"/>
            <w:ind w:hanging="360"/>
          </w:pPr>
        </w:pPrChange>
      </w:pPr>
      <w:del w:id="183" w:author="Author">
        <w:r w:rsidRPr="00764172" w:rsidDel="00283EAC">
          <w:rPr>
            <w:rFonts w:cs="Arial"/>
            <w:bCs/>
            <w:lang w:val="lt-LT"/>
          </w:rPr>
          <w:lastRenderedPageBreak/>
          <w:delText>Kai įeinate ar išeinate iš garbinimo namų</w:delText>
        </w:r>
      </w:del>
      <w:ins w:id="184" w:author="Author">
        <w:del w:id="185" w:author="Author">
          <w:r w:rsidR="00746F74" w:rsidRPr="00764172" w:rsidDel="00283EAC">
            <w:rPr>
              <w:rFonts w:cs="Arial"/>
              <w:bCs/>
              <w:lang w:val="lt-LT"/>
            </w:rPr>
            <w:delText>vietos</w:delText>
          </w:r>
        </w:del>
      </w:ins>
      <w:del w:id="186" w:author="Author">
        <w:r w:rsidRPr="00764172" w:rsidDel="00283EAC">
          <w:rPr>
            <w:rFonts w:cs="Arial"/>
            <w:bCs/>
            <w:lang w:val="lt-LT"/>
          </w:rPr>
          <w:delText>, arba esate garbinimo namuose</w:delText>
        </w:r>
        <w:r w:rsidR="00126373" w:rsidRPr="00764172" w:rsidDel="00283EAC">
          <w:rPr>
            <w:rFonts w:cs="Arial"/>
            <w:bCs/>
            <w:lang w:val="lt-LT"/>
          </w:rPr>
          <w:delText xml:space="preserve"> </w:delText>
        </w:r>
      </w:del>
      <w:ins w:id="187" w:author="Author">
        <w:del w:id="188" w:author="Author">
          <w:r w:rsidR="00746F74" w:rsidRPr="00764172" w:rsidDel="00283EAC">
            <w:rPr>
              <w:rFonts w:cs="Arial"/>
              <w:bCs/>
              <w:lang w:val="lt-LT"/>
            </w:rPr>
            <w:delText>vietoje</w:delText>
          </w:r>
        </w:del>
      </w:ins>
      <w:del w:id="189" w:author="Author">
        <w:r w:rsidRPr="00764172" w:rsidDel="00283EAC">
          <w:rPr>
            <w:rFonts w:cs="Arial"/>
            <w:bCs/>
            <w:lang w:val="lt-LT"/>
          </w:rPr>
          <w:delText>(Šis reikalavimas yra Pagrindiniuose Reglamentų nuostatuose)</w:delText>
        </w:r>
        <w:r w:rsidR="00126373" w:rsidRPr="00764172" w:rsidDel="00283EAC">
          <w:rPr>
            <w:rFonts w:cs="Arial"/>
            <w:bCs/>
            <w:lang w:val="lt-LT"/>
          </w:rPr>
          <w:delText>;</w:delText>
        </w:r>
      </w:del>
    </w:p>
    <w:p w14:paraId="0A6DF903" w14:textId="6447CE43" w:rsidR="00EE2540" w:rsidRPr="00764172" w:rsidDel="00A338B1" w:rsidRDefault="00EE2540" w:rsidP="003C70D8">
      <w:pPr>
        <w:pStyle w:val="ListParagraph"/>
        <w:numPr>
          <w:ilvl w:val="0"/>
          <w:numId w:val="9"/>
        </w:numPr>
        <w:ind w:left="420"/>
        <w:rPr>
          <w:del w:id="190" w:author="Author"/>
          <w:rFonts w:cs="Arial"/>
          <w:bCs/>
          <w:lang w:val="lt-LT"/>
        </w:rPr>
        <w:pPrChange w:id="191" w:author="Author">
          <w:pPr>
            <w:pStyle w:val="ListParagraph"/>
            <w:numPr>
              <w:numId w:val="9"/>
            </w:numPr>
            <w:spacing w:line="240" w:lineRule="auto"/>
            <w:ind w:hanging="360"/>
          </w:pPr>
        </w:pPrChange>
      </w:pPr>
      <w:del w:id="192" w:author="Author">
        <w:r w:rsidRPr="00764172" w:rsidDel="00A338B1">
          <w:rPr>
            <w:rFonts w:cs="Arial"/>
            <w:bCs/>
            <w:lang w:val="lt-LT"/>
          </w:rPr>
          <w:delText xml:space="preserve">Bankuose, </w:delText>
        </w:r>
        <w:r w:rsidR="009A25AF" w:rsidRPr="00764172" w:rsidDel="00A338B1">
          <w:rPr>
            <w:rFonts w:cs="Arial"/>
            <w:bCs/>
            <w:lang w:val="lt-LT"/>
          </w:rPr>
          <w:delText>Statybų draugijos</w:delText>
        </w:r>
        <w:r w:rsidRPr="00764172" w:rsidDel="00A338B1">
          <w:rPr>
            <w:rFonts w:cs="Arial"/>
            <w:bCs/>
            <w:lang w:val="lt-LT"/>
          </w:rPr>
          <w:delText xml:space="preserve">, Kredito unijose, ar įmonėse, kuriuose verslas susijęs su valiutos keitimo paslaugomis, </w:delText>
        </w:r>
        <w:r w:rsidR="00474C54" w:rsidRPr="00764172" w:rsidDel="00A338B1">
          <w:rPr>
            <w:rFonts w:cs="Arial"/>
            <w:bCs/>
            <w:lang w:val="lt-LT"/>
          </w:rPr>
          <w:delText>perduoda</w:delText>
        </w:r>
        <w:r w:rsidRPr="00764172" w:rsidDel="00A338B1">
          <w:rPr>
            <w:rFonts w:cs="Arial"/>
            <w:bCs/>
            <w:lang w:val="lt-LT"/>
          </w:rPr>
          <w:delText xml:space="preserve"> pinigus (ar bet kokiu kitu pinigų pavidalu), bet kokiomis priemonėmis, ar grynais, kurie mokami klientams. </w:delText>
        </w:r>
      </w:del>
    </w:p>
    <w:p w14:paraId="06AE84DD" w14:textId="3DD28A37" w:rsidR="00746F74" w:rsidRPr="00764172" w:rsidDel="00283EAC" w:rsidRDefault="00EE2540" w:rsidP="003C70D8">
      <w:pPr>
        <w:pStyle w:val="ListParagraph"/>
        <w:numPr>
          <w:ilvl w:val="0"/>
          <w:numId w:val="9"/>
        </w:numPr>
        <w:ind w:left="420"/>
        <w:rPr>
          <w:ins w:id="193" w:author="Author"/>
          <w:del w:id="194" w:author="Author"/>
          <w:rFonts w:cs="Arial"/>
          <w:bCs/>
          <w:lang w:val="lt-LT"/>
        </w:rPr>
        <w:pPrChange w:id="195" w:author="Author">
          <w:pPr>
            <w:pStyle w:val="ListParagraph"/>
            <w:numPr>
              <w:numId w:val="9"/>
            </w:numPr>
            <w:spacing w:line="240" w:lineRule="auto"/>
            <w:ind w:hanging="360"/>
          </w:pPr>
        </w:pPrChange>
      </w:pPr>
      <w:del w:id="196" w:author="Author">
        <w:r w:rsidRPr="00764172" w:rsidDel="00283EAC">
          <w:rPr>
            <w:rFonts w:cs="Arial"/>
            <w:bCs/>
            <w:lang w:val="lt-LT"/>
          </w:rPr>
          <w:delText>Kai lankotės vyriausybės pastatuose, pavyzdžiui, darbo ir pašalpų biure</w:delText>
        </w:r>
      </w:del>
      <w:ins w:id="197" w:author="Author">
        <w:del w:id="198" w:author="Author">
          <w:r w:rsidR="00746F74" w:rsidRPr="00764172" w:rsidDel="00283EAC">
            <w:rPr>
              <w:rFonts w:cs="Arial"/>
              <w:bCs/>
              <w:lang w:val="lt-LT"/>
            </w:rPr>
            <w:delText>;</w:delText>
          </w:r>
        </w:del>
      </w:ins>
    </w:p>
    <w:p w14:paraId="20A344D6" w14:textId="72AEAE50" w:rsidR="00EE2540" w:rsidRPr="00764172" w:rsidRDefault="008F3765" w:rsidP="003C70D8">
      <w:pPr>
        <w:pStyle w:val="ListParagraph"/>
        <w:numPr>
          <w:ilvl w:val="0"/>
          <w:numId w:val="9"/>
        </w:numPr>
        <w:ind w:left="420"/>
        <w:rPr>
          <w:rFonts w:cs="Arial"/>
          <w:bCs/>
          <w:lang w:val="lt-LT"/>
        </w:rPr>
        <w:pPrChange w:id="199" w:author="Author">
          <w:pPr>
            <w:pStyle w:val="ListParagraph"/>
            <w:numPr>
              <w:numId w:val="9"/>
            </w:numPr>
            <w:spacing w:line="240" w:lineRule="auto"/>
            <w:ind w:hanging="360"/>
          </w:pPr>
        </w:pPrChange>
      </w:pPr>
      <w:ins w:id="200" w:author="Author">
        <w:r w:rsidRPr="00764172">
          <w:rPr>
            <w:rFonts w:cs="Arial"/>
            <w:bCs/>
            <w:lang w:val="lt-LT"/>
          </w:rPr>
          <w:t xml:space="preserve">Teikiant ar gaunant artimo susisiekimo paslaugas kaip apibrėžta 2021 m. Sveikatos apsaugos </w:t>
        </w:r>
      </w:ins>
      <w:del w:id="201" w:author="Author">
        <w:r w:rsidR="00EE2540" w:rsidRPr="00764172" w:rsidDel="00746F74">
          <w:rPr>
            <w:rFonts w:cs="Arial"/>
            <w:bCs/>
            <w:lang w:val="lt-LT"/>
          </w:rPr>
          <w:delText>.</w:delText>
        </w:r>
      </w:del>
      <w:ins w:id="202" w:author="Author">
        <w:r w:rsidRPr="00764172">
          <w:rPr>
            <w:rFonts w:cs="Arial"/>
            <w:lang w:val="lt-LT"/>
          </w:rPr>
          <w:t>(Koronavirusas, Apribojimai) reglamento nuostatose (Šiaurės Airija)</w:t>
        </w:r>
        <w:r w:rsidR="00283EAC" w:rsidRPr="00764172">
          <w:rPr>
            <w:rFonts w:cs="Arial"/>
            <w:lang w:val="lt-LT"/>
          </w:rPr>
          <w:t>, nebent tai nėra įmanoma dėl paslaugos pobūdžio.</w:t>
        </w:r>
        <w:del w:id="203" w:author="Author">
          <w:r w:rsidRPr="00764172" w:rsidDel="00283EAC">
            <w:rPr>
              <w:rFonts w:cs="Arial"/>
              <w:lang w:val="lt-LT"/>
            </w:rPr>
            <w:delText>.</w:delText>
          </w:r>
        </w:del>
      </w:ins>
      <w:del w:id="204" w:author="Author">
        <w:r w:rsidR="00EE2540" w:rsidRPr="00764172" w:rsidDel="008F3765">
          <w:rPr>
            <w:rFonts w:cs="Arial"/>
            <w:bCs/>
            <w:lang w:val="lt-LT"/>
          </w:rPr>
          <w:delText xml:space="preserve"> </w:delText>
        </w:r>
      </w:del>
    </w:p>
    <w:p w14:paraId="35A7ADDE" w14:textId="77777777" w:rsidR="006B3C9E" w:rsidRPr="003C70D8" w:rsidRDefault="006B3C9E" w:rsidP="003C70D8">
      <w:pPr>
        <w:ind w:left="420"/>
        <w:rPr>
          <w:rFonts w:cs="Arial"/>
          <w:bCs/>
          <w:sz w:val="16"/>
          <w:szCs w:val="16"/>
          <w:lang w:val="lt-LT"/>
          <w:rPrChange w:id="205" w:author="Author">
            <w:rPr>
              <w:rFonts w:cs="Arial"/>
              <w:bCs/>
              <w:lang w:val="lt-LT"/>
            </w:rPr>
          </w:rPrChange>
        </w:rPr>
        <w:pPrChange w:id="206" w:author="Author">
          <w:pPr>
            <w:spacing w:line="240" w:lineRule="auto"/>
          </w:pPr>
        </w:pPrChange>
      </w:pPr>
    </w:p>
    <w:p w14:paraId="6D37153A" w14:textId="0EBAF723" w:rsidR="00EE2540" w:rsidRPr="00764172" w:rsidRDefault="00EE2540" w:rsidP="003C70D8">
      <w:pPr>
        <w:ind w:left="420"/>
        <w:rPr>
          <w:rFonts w:cs="Arial"/>
          <w:bCs/>
          <w:lang w:val="lt-LT"/>
        </w:rPr>
        <w:pPrChange w:id="207" w:author="Author">
          <w:pPr>
            <w:spacing w:line="240" w:lineRule="auto"/>
          </w:pPr>
        </w:pPrChange>
      </w:pPr>
      <w:r w:rsidRPr="00764172">
        <w:rPr>
          <w:rFonts w:cs="Arial"/>
          <w:bCs/>
          <w:lang w:val="lt-LT"/>
        </w:rPr>
        <w:t>Mažmeninės prekybos, transporto ar svetingumo sektoriaus personalas taip pat turi dėvėti apsaugines veido kaukes vietose, kurios prieinamos visuomenei, nebent ta vieta atskirta</w:t>
      </w:r>
      <w:r w:rsidR="00FD776B" w:rsidRPr="00764172">
        <w:rPr>
          <w:rFonts w:cs="Arial"/>
          <w:bCs/>
          <w:lang w:val="lt-LT"/>
        </w:rPr>
        <w:t xml:space="preserve"> pertvara. </w:t>
      </w:r>
      <w:r w:rsidRPr="00764172">
        <w:rPr>
          <w:rFonts w:cs="Arial"/>
          <w:bCs/>
          <w:lang w:val="lt-LT"/>
        </w:rPr>
        <w:t xml:space="preserve"> </w:t>
      </w:r>
    </w:p>
    <w:p w14:paraId="23CFE0AE" w14:textId="77777777" w:rsidR="00474C54" w:rsidRPr="003C70D8" w:rsidRDefault="00474C54" w:rsidP="003C70D8">
      <w:pPr>
        <w:ind w:left="420"/>
        <w:rPr>
          <w:rFonts w:cs="Arial"/>
          <w:bCs/>
          <w:sz w:val="16"/>
          <w:szCs w:val="16"/>
          <w:lang w:val="lt-LT"/>
          <w:rPrChange w:id="208" w:author="Author">
            <w:rPr>
              <w:rFonts w:cs="Arial"/>
              <w:bCs/>
              <w:lang w:val="lt-LT"/>
            </w:rPr>
          </w:rPrChange>
        </w:rPr>
        <w:pPrChange w:id="209" w:author="Author">
          <w:pPr>
            <w:spacing w:line="240" w:lineRule="auto"/>
          </w:pPr>
        </w:pPrChange>
      </w:pPr>
    </w:p>
    <w:p w14:paraId="6F404795" w14:textId="5BC1388F" w:rsidR="00FF04CD" w:rsidRPr="00764172" w:rsidDel="00B42235" w:rsidRDefault="00284CF7" w:rsidP="003C70D8">
      <w:pPr>
        <w:ind w:left="420"/>
        <w:rPr>
          <w:del w:id="210" w:author="Author"/>
          <w:rFonts w:cs="Arial"/>
          <w:b/>
          <w:lang w:val="lt-LT"/>
        </w:rPr>
        <w:pPrChange w:id="211" w:author="Author">
          <w:pPr>
            <w:spacing w:line="240" w:lineRule="auto"/>
            <w:ind w:left="360"/>
          </w:pPr>
        </w:pPrChange>
      </w:pPr>
      <w:r w:rsidRPr="00764172">
        <w:rPr>
          <w:rFonts w:cs="Arial"/>
          <w:b/>
          <w:lang w:val="lt-LT"/>
        </w:rPr>
        <w:t xml:space="preserve">Veido apsauginių kaukių dėvėjimas šiose aplinkose yra privalomas </w:t>
      </w:r>
      <w:r w:rsidR="00FF04CD" w:rsidRPr="00764172">
        <w:rPr>
          <w:rFonts w:cs="Arial"/>
          <w:b/>
          <w:lang w:val="lt-LT"/>
        </w:rPr>
        <w:t xml:space="preserve">nebent jūs turite pagrįstą priežastį. </w:t>
      </w:r>
    </w:p>
    <w:p w14:paraId="1EA3B9CA" w14:textId="77777777" w:rsidR="00B42235" w:rsidRPr="003C70D8" w:rsidRDefault="00B42235" w:rsidP="003C70D8">
      <w:pPr>
        <w:ind w:left="420"/>
        <w:rPr>
          <w:ins w:id="212" w:author="Author"/>
          <w:rFonts w:cs="Arial"/>
          <w:b/>
          <w:sz w:val="16"/>
          <w:szCs w:val="16"/>
          <w:lang w:val="lt-LT"/>
          <w:rPrChange w:id="213" w:author="Author">
            <w:rPr>
              <w:ins w:id="214" w:author="Author"/>
              <w:rFonts w:cs="Arial"/>
              <w:b/>
              <w:lang w:val="lt-LT"/>
            </w:rPr>
          </w:rPrChange>
        </w:rPr>
        <w:pPrChange w:id="215" w:author="Author">
          <w:pPr>
            <w:spacing w:line="240" w:lineRule="auto"/>
          </w:pPr>
        </w:pPrChange>
      </w:pPr>
    </w:p>
    <w:p w14:paraId="6EDE994E" w14:textId="77777777" w:rsidR="00474C54" w:rsidRPr="003C70D8" w:rsidRDefault="00474C54" w:rsidP="003C70D8">
      <w:pPr>
        <w:ind w:left="420"/>
        <w:rPr>
          <w:rFonts w:cs="Arial"/>
          <w:bCs/>
          <w:sz w:val="16"/>
          <w:szCs w:val="16"/>
          <w:lang w:val="lt-LT"/>
          <w:rPrChange w:id="216" w:author="Author">
            <w:rPr>
              <w:rFonts w:cs="Arial"/>
              <w:bCs/>
              <w:lang w:val="lt-LT"/>
            </w:rPr>
          </w:rPrChange>
        </w:rPr>
        <w:pPrChange w:id="217" w:author="Author">
          <w:pPr>
            <w:spacing w:line="240" w:lineRule="auto"/>
            <w:ind w:left="360"/>
          </w:pPr>
        </w:pPrChange>
      </w:pPr>
    </w:p>
    <w:p w14:paraId="139E6B13" w14:textId="6FEB915E" w:rsidR="00FF04CD" w:rsidRPr="00764172" w:rsidRDefault="00FF04CD" w:rsidP="003C70D8">
      <w:pPr>
        <w:ind w:left="420"/>
        <w:rPr>
          <w:rFonts w:cs="Arial"/>
          <w:b/>
          <w:u w:val="single"/>
          <w:lang w:val="lt-LT"/>
        </w:rPr>
        <w:pPrChange w:id="218" w:author="Author">
          <w:pPr>
            <w:spacing w:line="240" w:lineRule="auto"/>
          </w:pPr>
        </w:pPrChange>
      </w:pPr>
      <w:r w:rsidRPr="00764172">
        <w:rPr>
          <w:rFonts w:cs="Arial"/>
          <w:b/>
          <w:u w:val="single"/>
          <w:lang w:val="lt-LT"/>
        </w:rPr>
        <w:t xml:space="preserve">Pagrįstos priežastys yra: </w:t>
      </w:r>
    </w:p>
    <w:p w14:paraId="3F7E768B" w14:textId="177A0D03" w:rsidR="00FF04CD" w:rsidRPr="00764172" w:rsidRDefault="00FF04CD" w:rsidP="003C70D8">
      <w:pPr>
        <w:pStyle w:val="ListParagraph"/>
        <w:numPr>
          <w:ilvl w:val="0"/>
          <w:numId w:val="4"/>
        </w:numPr>
        <w:ind w:left="420"/>
        <w:rPr>
          <w:rFonts w:cs="Arial"/>
          <w:bCs/>
          <w:lang w:val="lt-LT"/>
        </w:rPr>
        <w:pPrChange w:id="219" w:author="Author">
          <w:pPr>
            <w:pStyle w:val="ListParagraph"/>
            <w:numPr>
              <w:numId w:val="4"/>
            </w:numPr>
            <w:spacing w:line="240" w:lineRule="auto"/>
            <w:ind w:hanging="360"/>
          </w:pPr>
        </w:pPrChange>
      </w:pPr>
      <w:r w:rsidRPr="00764172">
        <w:rPr>
          <w:rFonts w:cs="Arial"/>
          <w:bCs/>
          <w:lang w:val="lt-LT"/>
        </w:rPr>
        <w:t xml:space="preserve">Kreipiantis </w:t>
      </w:r>
      <w:r w:rsidR="00126373" w:rsidRPr="00764172">
        <w:rPr>
          <w:rFonts w:cs="Arial"/>
          <w:bCs/>
          <w:lang w:val="lt-LT"/>
        </w:rPr>
        <w:t>medicininės pagalbos</w:t>
      </w:r>
      <w:r w:rsidRPr="00764172">
        <w:rPr>
          <w:rFonts w:cs="Arial"/>
          <w:bCs/>
          <w:lang w:val="lt-LT"/>
        </w:rPr>
        <w:t xml:space="preserve">; </w:t>
      </w:r>
    </w:p>
    <w:p w14:paraId="719686A3" w14:textId="77777777" w:rsidR="00FF04CD" w:rsidRPr="00764172" w:rsidRDefault="00FF04CD" w:rsidP="003C70D8">
      <w:pPr>
        <w:pStyle w:val="ListParagraph"/>
        <w:numPr>
          <w:ilvl w:val="0"/>
          <w:numId w:val="4"/>
        </w:numPr>
        <w:ind w:left="420"/>
        <w:rPr>
          <w:rFonts w:cs="Arial"/>
          <w:bCs/>
          <w:lang w:val="lt-LT"/>
        </w:rPr>
        <w:pPrChange w:id="220" w:author="Author">
          <w:pPr>
            <w:pStyle w:val="ListParagraph"/>
            <w:numPr>
              <w:numId w:val="4"/>
            </w:numPr>
            <w:spacing w:line="240" w:lineRule="auto"/>
            <w:ind w:hanging="360"/>
          </w:pPr>
        </w:pPrChange>
      </w:pPr>
      <w:r w:rsidRPr="00764172">
        <w:rPr>
          <w:rFonts w:cs="Arial"/>
          <w:bCs/>
          <w:lang w:val="lt-LT"/>
        </w:rPr>
        <w:t>Rūpinantis ar padedant pažeidžiamiems žmonėms;</w:t>
      </w:r>
    </w:p>
    <w:p w14:paraId="36B81ABE" w14:textId="434CED57" w:rsidR="00FF04CD" w:rsidRPr="00764172" w:rsidRDefault="00FF04CD" w:rsidP="003C70D8">
      <w:pPr>
        <w:pStyle w:val="ListParagraph"/>
        <w:numPr>
          <w:ilvl w:val="0"/>
          <w:numId w:val="4"/>
        </w:numPr>
        <w:ind w:left="420"/>
        <w:rPr>
          <w:rFonts w:cs="Arial"/>
          <w:bCs/>
          <w:lang w:val="lt-LT"/>
        </w:rPr>
        <w:pPrChange w:id="221" w:author="Author">
          <w:pPr>
            <w:pStyle w:val="ListParagraph"/>
            <w:numPr>
              <w:numId w:val="4"/>
            </w:numPr>
            <w:spacing w:line="240" w:lineRule="auto"/>
            <w:ind w:hanging="360"/>
          </w:pPr>
        </w:pPrChange>
      </w:pPr>
      <w:r w:rsidRPr="00764172">
        <w:rPr>
          <w:rFonts w:cs="Arial"/>
          <w:bCs/>
          <w:lang w:val="lt-LT"/>
        </w:rPr>
        <w:t>Norėdami išvengti sužeidimų, ligos ar rizikos susižaloti;</w:t>
      </w:r>
      <w:r w:rsidR="00D62109" w:rsidRPr="00764172">
        <w:rPr>
          <w:rFonts w:cs="Arial"/>
          <w:bCs/>
          <w:lang w:val="lt-LT"/>
        </w:rPr>
        <w:t xml:space="preserve"> p</w:t>
      </w:r>
      <w:r w:rsidR="00126373" w:rsidRPr="00764172">
        <w:rPr>
          <w:rFonts w:cs="Arial"/>
          <w:bCs/>
          <w:lang w:val="lt-LT"/>
        </w:rPr>
        <w:t>vz.</w:t>
      </w:r>
      <w:r w:rsidR="00D62109" w:rsidRPr="00764172">
        <w:rPr>
          <w:rFonts w:cs="Arial"/>
          <w:bCs/>
          <w:lang w:val="lt-LT"/>
        </w:rPr>
        <w:t>, jei turite kvėpavimo ligų, tokių kaip astma, lėtinė obstrukcinė plaučių liga (LOPL), emfizema ar bronchitas;</w:t>
      </w:r>
    </w:p>
    <w:p w14:paraId="4FE6CADB" w14:textId="42BE5A41" w:rsidR="00FF04CD" w:rsidRPr="00764172" w:rsidRDefault="00474C54" w:rsidP="003C70D8">
      <w:pPr>
        <w:pStyle w:val="ListParagraph"/>
        <w:numPr>
          <w:ilvl w:val="0"/>
          <w:numId w:val="4"/>
        </w:numPr>
        <w:ind w:left="420"/>
        <w:rPr>
          <w:rFonts w:cs="Arial"/>
          <w:bCs/>
          <w:lang w:val="lt-LT"/>
        </w:rPr>
        <w:pPrChange w:id="222" w:author="Author">
          <w:pPr>
            <w:pStyle w:val="ListParagraph"/>
            <w:numPr>
              <w:numId w:val="4"/>
            </w:numPr>
            <w:spacing w:line="240" w:lineRule="auto"/>
            <w:ind w:hanging="360"/>
          </w:pPr>
        </w:pPrChange>
      </w:pPr>
      <w:r w:rsidRPr="00764172">
        <w:rPr>
          <w:rFonts w:cs="Arial"/>
          <w:bCs/>
          <w:lang w:val="lt-LT"/>
        </w:rPr>
        <w:t>Kai a</w:t>
      </w:r>
      <w:r w:rsidR="00FF04CD" w:rsidRPr="00764172">
        <w:rPr>
          <w:rFonts w:cs="Arial"/>
          <w:bCs/>
          <w:lang w:val="lt-LT"/>
        </w:rPr>
        <w:t xml:space="preserve">smuo negali užsidėti, dėvėti ar nusiimti apsauginės veido kaukės dėl savo negalios (1995 m. </w:t>
      </w:r>
      <w:r w:rsidR="00126373" w:rsidRPr="00764172">
        <w:rPr>
          <w:rFonts w:cs="Arial"/>
          <w:bCs/>
          <w:lang w:val="lt-LT"/>
        </w:rPr>
        <w:t>D</w:t>
      </w:r>
      <w:r w:rsidR="00FF04CD" w:rsidRPr="00764172">
        <w:rPr>
          <w:rFonts w:cs="Arial"/>
          <w:bCs/>
          <w:lang w:val="lt-LT"/>
        </w:rPr>
        <w:t>iskriminacijos dėl negalios įstatymo prasme), ar be didelių sunkumų;</w:t>
      </w:r>
    </w:p>
    <w:p w14:paraId="6401199C" w14:textId="77777777" w:rsidR="00FF04CD" w:rsidRPr="00764172" w:rsidRDefault="00FF04CD" w:rsidP="003C70D8">
      <w:pPr>
        <w:pStyle w:val="ListParagraph"/>
        <w:numPr>
          <w:ilvl w:val="0"/>
          <w:numId w:val="4"/>
        </w:numPr>
        <w:ind w:left="420"/>
        <w:rPr>
          <w:rFonts w:cs="Arial"/>
          <w:bCs/>
          <w:lang w:val="lt-LT"/>
        </w:rPr>
        <w:pPrChange w:id="223" w:author="Author">
          <w:pPr>
            <w:pStyle w:val="ListParagraph"/>
            <w:numPr>
              <w:numId w:val="4"/>
            </w:numPr>
            <w:spacing w:line="240" w:lineRule="auto"/>
            <w:ind w:hanging="360"/>
          </w:pPr>
        </w:pPrChange>
      </w:pPr>
      <w:r w:rsidRPr="00764172">
        <w:rPr>
          <w:rFonts w:cs="Arial"/>
          <w:bCs/>
          <w:lang w:val="lt-LT"/>
        </w:rPr>
        <w:t>Poreikis bendrauti su asmeniu, kuris turi bendravimo sunkumų (susiję su kalbėjimu, kalba ar kitais atvejais);</w:t>
      </w:r>
    </w:p>
    <w:p w14:paraId="19405EA6" w14:textId="77777777" w:rsidR="00FF04CD" w:rsidRPr="00764172" w:rsidRDefault="00FF04CD" w:rsidP="003C70D8">
      <w:pPr>
        <w:pStyle w:val="ListParagraph"/>
        <w:numPr>
          <w:ilvl w:val="0"/>
          <w:numId w:val="4"/>
        </w:numPr>
        <w:ind w:left="420"/>
        <w:rPr>
          <w:rFonts w:cs="Arial"/>
          <w:bCs/>
          <w:lang w:val="lt-LT"/>
        </w:rPr>
        <w:pPrChange w:id="224" w:author="Author">
          <w:pPr>
            <w:pStyle w:val="ListParagraph"/>
            <w:numPr>
              <w:numId w:val="4"/>
            </w:numPr>
            <w:spacing w:line="240" w:lineRule="auto"/>
            <w:ind w:hanging="360"/>
          </w:pPr>
        </w:pPrChange>
      </w:pPr>
      <w:r w:rsidRPr="00764172">
        <w:rPr>
          <w:rFonts w:cs="Arial"/>
          <w:bCs/>
          <w:lang w:val="lt-LT"/>
        </w:rPr>
        <w:t>Gerti ar valgyti, kai to pagrįstai reikia arba išgerti savo vaistus;</w:t>
      </w:r>
    </w:p>
    <w:p w14:paraId="557BCC23" w14:textId="63C2ED89" w:rsidR="00FF04CD" w:rsidRPr="00764172" w:rsidRDefault="00FF04CD" w:rsidP="003C70D8">
      <w:pPr>
        <w:pStyle w:val="ListParagraph"/>
        <w:numPr>
          <w:ilvl w:val="0"/>
          <w:numId w:val="4"/>
        </w:numPr>
        <w:ind w:left="420"/>
        <w:rPr>
          <w:rFonts w:cs="Arial"/>
          <w:bCs/>
          <w:lang w:val="lt-LT"/>
        </w:rPr>
        <w:pPrChange w:id="225" w:author="Author">
          <w:pPr>
            <w:pStyle w:val="ListParagraph"/>
            <w:numPr>
              <w:numId w:val="4"/>
            </w:numPr>
            <w:spacing w:line="240" w:lineRule="auto"/>
            <w:ind w:hanging="360"/>
          </w:pPr>
        </w:pPrChange>
      </w:pPr>
      <w:r w:rsidRPr="00764172">
        <w:rPr>
          <w:rFonts w:cs="Arial"/>
          <w:bCs/>
          <w:lang w:val="lt-LT"/>
        </w:rPr>
        <w:t>Būtinybė laikinai nuimti apsauginę veido kaukę laikantis atitinkamo asmens ar kito asmens, einančio</w:t>
      </w:r>
      <w:r w:rsidR="00474C54" w:rsidRPr="00764172">
        <w:rPr>
          <w:rFonts w:cs="Arial"/>
          <w:bCs/>
          <w:lang w:val="lt-LT"/>
        </w:rPr>
        <w:t xml:space="preserve"> savo</w:t>
      </w:r>
      <w:r w:rsidRPr="00764172">
        <w:rPr>
          <w:rFonts w:cs="Arial"/>
          <w:bCs/>
          <w:lang w:val="lt-LT"/>
        </w:rPr>
        <w:t xml:space="preserve"> pareigas, prašym</w:t>
      </w:r>
      <w:r w:rsidR="00FD776B" w:rsidRPr="00764172">
        <w:rPr>
          <w:rFonts w:cs="Arial"/>
          <w:bCs/>
          <w:lang w:val="lt-LT"/>
        </w:rPr>
        <w:t>o</w:t>
      </w:r>
      <w:r w:rsidRPr="00764172">
        <w:rPr>
          <w:rFonts w:cs="Arial"/>
          <w:bCs/>
          <w:lang w:val="lt-LT"/>
        </w:rPr>
        <w:t>.</w:t>
      </w:r>
    </w:p>
    <w:p w14:paraId="064955EE" w14:textId="6680053D" w:rsidR="00D62109" w:rsidRPr="00764172" w:rsidRDefault="00D62109" w:rsidP="003C70D8">
      <w:pPr>
        <w:pStyle w:val="ListParagraph"/>
        <w:numPr>
          <w:ilvl w:val="0"/>
          <w:numId w:val="4"/>
        </w:numPr>
        <w:ind w:left="420"/>
        <w:rPr>
          <w:rFonts w:cs="Arial"/>
          <w:bCs/>
          <w:lang w:val="lt-LT"/>
        </w:rPr>
        <w:pPrChange w:id="226" w:author="Author">
          <w:pPr>
            <w:pStyle w:val="ListParagraph"/>
            <w:numPr>
              <w:numId w:val="4"/>
            </w:numPr>
            <w:spacing w:line="240" w:lineRule="auto"/>
            <w:ind w:hanging="360"/>
          </w:pPr>
        </w:pPrChange>
      </w:pPr>
      <w:r w:rsidRPr="00764172">
        <w:rPr>
          <w:rFonts w:cs="Arial"/>
          <w:bCs/>
          <w:lang w:val="lt-LT"/>
        </w:rPr>
        <w:t>Kai asmuo atsakingas už atitinkamą vietą</w:t>
      </w:r>
      <w:r w:rsidR="00CE26AB" w:rsidRPr="00764172">
        <w:rPr>
          <w:rFonts w:cs="Arial"/>
          <w:bCs/>
          <w:lang w:val="lt-LT"/>
        </w:rPr>
        <w:t xml:space="preserve"> (pvz.: savininkas, valdytojas, vadybininkas, parduotuvės nuomininkas) arba to asmens darbuotojas</w:t>
      </w:r>
      <w:r w:rsidR="006A041F" w:rsidRPr="00764172">
        <w:rPr>
          <w:rFonts w:cs="Arial"/>
          <w:bCs/>
          <w:lang w:val="lt-LT"/>
        </w:rPr>
        <w:t>,</w:t>
      </w:r>
      <w:r w:rsidR="00CE26AB" w:rsidRPr="00764172">
        <w:rPr>
          <w:rFonts w:cs="Arial"/>
          <w:bCs/>
          <w:lang w:val="lt-LT"/>
        </w:rPr>
        <w:t xml:space="preserve"> dirbantis savo darbą</w:t>
      </w:r>
      <w:r w:rsidR="006A041F" w:rsidRPr="00764172">
        <w:rPr>
          <w:rFonts w:cs="Arial"/>
          <w:bCs/>
          <w:lang w:val="lt-LT"/>
        </w:rPr>
        <w:t>,</w:t>
      </w:r>
      <w:r w:rsidR="00CE26AB" w:rsidRPr="00764172">
        <w:rPr>
          <w:rFonts w:cs="Arial"/>
          <w:bCs/>
          <w:lang w:val="lt-LT"/>
        </w:rPr>
        <w:t xml:space="preserve"> paprašė nusiimti apsauginę veido kaukę atpažinimo tikslais. </w:t>
      </w:r>
      <w:r w:rsidR="00FD776B" w:rsidRPr="00764172">
        <w:rPr>
          <w:rFonts w:cs="Arial"/>
          <w:bCs/>
          <w:lang w:val="lt-LT"/>
        </w:rPr>
        <w:t xml:space="preserve">Personalas oro uostuose, įskaitant ir oro linijų personalą, privalės taip </w:t>
      </w:r>
      <w:r w:rsidR="00EC0817" w:rsidRPr="00764172">
        <w:rPr>
          <w:rFonts w:cs="Arial"/>
          <w:bCs/>
          <w:lang w:val="lt-LT"/>
        </w:rPr>
        <w:t xml:space="preserve">gali paprašyti jūsų </w:t>
      </w:r>
      <w:r w:rsidR="00FD776B" w:rsidRPr="00764172">
        <w:rPr>
          <w:rFonts w:cs="Arial"/>
          <w:bCs/>
          <w:lang w:val="lt-LT"/>
        </w:rPr>
        <w:t xml:space="preserve">laikinai nusiimti apsauginę veido kaukę. </w:t>
      </w:r>
    </w:p>
    <w:p w14:paraId="5855E567" w14:textId="77777777" w:rsidR="00EC0817" w:rsidRPr="00764172" w:rsidRDefault="00EC0817" w:rsidP="003C70D8">
      <w:pPr>
        <w:pStyle w:val="ListParagraph"/>
        <w:ind w:left="420"/>
        <w:rPr>
          <w:rFonts w:cs="Arial"/>
          <w:bCs/>
          <w:lang w:val="lt-LT"/>
        </w:rPr>
        <w:pPrChange w:id="227" w:author="Author">
          <w:pPr>
            <w:pStyle w:val="ListParagraph"/>
            <w:spacing w:line="240" w:lineRule="auto"/>
          </w:pPr>
        </w:pPrChange>
      </w:pPr>
    </w:p>
    <w:p w14:paraId="11E50990" w14:textId="76437E81" w:rsidR="00E25A34" w:rsidRPr="00764172" w:rsidRDefault="00E25A34" w:rsidP="003C70D8">
      <w:pPr>
        <w:ind w:left="420"/>
        <w:rPr>
          <w:ins w:id="228" w:author="Author"/>
          <w:rFonts w:cs="Arial"/>
          <w:bCs/>
          <w:lang w:val="lt-LT"/>
        </w:rPr>
        <w:pPrChange w:id="229" w:author="Author">
          <w:pPr>
            <w:spacing w:line="240" w:lineRule="auto"/>
          </w:pPr>
        </w:pPrChange>
      </w:pPr>
      <w:ins w:id="230" w:author="Author">
        <w:r w:rsidRPr="00764172">
          <w:rPr>
            <w:rFonts w:cs="Arial"/>
            <w:bCs/>
            <w:lang w:val="lt-LT"/>
          </w:rPr>
          <w:t xml:space="preserve">Asmenys, kuriems yra sunku jus suprasti, kai dėvite veido apsauginę kaukę, gali paprašyti jūsų laikinai ją nusiimti. Pavyzdžiui, jei asmuo skaito iš lūpų, kad būtų lengviau suprasti, gali paprašyti jūsų nusiimti veido apsauginę kaukę. </w:t>
        </w:r>
      </w:ins>
    </w:p>
    <w:p w14:paraId="14147B71" w14:textId="77777777" w:rsidR="00E25A34" w:rsidRPr="00764172" w:rsidRDefault="00E25A34" w:rsidP="003C70D8">
      <w:pPr>
        <w:ind w:left="420"/>
        <w:rPr>
          <w:ins w:id="231" w:author="Author"/>
          <w:rFonts w:cs="Arial"/>
          <w:bCs/>
          <w:lang w:val="lt-LT"/>
        </w:rPr>
        <w:pPrChange w:id="232" w:author="Author">
          <w:pPr>
            <w:spacing w:line="240" w:lineRule="auto"/>
          </w:pPr>
        </w:pPrChange>
      </w:pPr>
    </w:p>
    <w:p w14:paraId="531D4D1B" w14:textId="5A16074C" w:rsidR="00CE26AB" w:rsidRPr="00764172" w:rsidRDefault="00C13B72" w:rsidP="003C70D8">
      <w:pPr>
        <w:ind w:left="420"/>
        <w:rPr>
          <w:rFonts w:cs="Arial"/>
          <w:bCs/>
          <w:lang w:val="lt-LT"/>
        </w:rPr>
        <w:pPrChange w:id="233" w:author="Author">
          <w:pPr>
            <w:spacing w:line="240" w:lineRule="auto"/>
          </w:pPr>
        </w:pPrChange>
      </w:pPr>
      <w:r w:rsidRPr="00764172">
        <w:rPr>
          <w:rFonts w:cs="Arial"/>
          <w:bCs/>
          <w:lang w:val="lt-LT"/>
        </w:rPr>
        <w:t xml:space="preserve">Svarbu žinoti, kad yra aplinkybių, dėl kurių kai kuriems žmonėms sunku dėvėti veido apsaugines kaukes. Tokiomis aplinkybėmis žmonės turi </w:t>
      </w:r>
      <w:r w:rsidR="00210E0F" w:rsidRPr="00764172">
        <w:rPr>
          <w:rFonts w:cs="Arial"/>
          <w:bCs/>
          <w:lang w:val="lt-LT"/>
        </w:rPr>
        <w:t>„</w:t>
      </w:r>
      <w:r w:rsidRPr="00764172">
        <w:rPr>
          <w:rFonts w:cs="Arial"/>
          <w:bCs/>
          <w:lang w:val="lt-LT"/>
        </w:rPr>
        <w:t>pagrįstą priežastį</w:t>
      </w:r>
      <w:r w:rsidR="00210E0F" w:rsidRPr="00764172">
        <w:rPr>
          <w:rFonts w:cs="Arial"/>
          <w:bCs/>
          <w:lang w:val="lt-LT"/>
        </w:rPr>
        <w:t>“</w:t>
      </w:r>
      <w:r w:rsidR="004A2C86" w:rsidRPr="00764172">
        <w:rPr>
          <w:rFonts w:cs="Arial"/>
          <w:bCs/>
          <w:lang w:val="lt-LT"/>
        </w:rPr>
        <w:t xml:space="preserve"> </w:t>
      </w:r>
      <w:r w:rsidRPr="00764172">
        <w:rPr>
          <w:rFonts w:cs="Arial"/>
          <w:bCs/>
          <w:lang w:val="lt-LT"/>
        </w:rPr>
        <w:t xml:space="preserve">nedėvėti jų </w:t>
      </w:r>
      <w:del w:id="234" w:author="Author">
        <w:r w:rsidRPr="00764172" w:rsidDel="00D54D1A">
          <w:rPr>
            <w:rFonts w:cs="Arial"/>
            <w:bCs/>
            <w:lang w:val="lt-LT"/>
          </w:rPr>
          <w:delText>parduotuvėje ar prekybos centre</w:delText>
        </w:r>
      </w:del>
      <w:ins w:id="235" w:author="Author">
        <w:r w:rsidR="00D54D1A" w:rsidRPr="00764172">
          <w:rPr>
            <w:rFonts w:cs="Arial"/>
            <w:bCs/>
            <w:lang w:val="lt-LT"/>
          </w:rPr>
          <w:t>viduje</w:t>
        </w:r>
      </w:ins>
      <w:r w:rsidRPr="00764172">
        <w:rPr>
          <w:rFonts w:cs="Arial"/>
          <w:bCs/>
          <w:lang w:val="lt-LT"/>
        </w:rPr>
        <w:t>, todėl</w:t>
      </w:r>
      <w:r w:rsidR="004A2C86" w:rsidRPr="00764172">
        <w:rPr>
          <w:rFonts w:cs="Arial"/>
          <w:bCs/>
          <w:lang w:val="lt-LT"/>
        </w:rPr>
        <w:t xml:space="preserve">, tai </w:t>
      </w:r>
      <w:r w:rsidRPr="00764172">
        <w:rPr>
          <w:rFonts w:cs="Arial"/>
          <w:bCs/>
          <w:lang w:val="lt-LT"/>
        </w:rPr>
        <w:t>svarbu, kad jūs gerbtumėte tuos asmenis</w:t>
      </w:r>
      <w:r w:rsidR="00210E0F" w:rsidRPr="00764172">
        <w:rPr>
          <w:rFonts w:cs="Arial"/>
          <w:bCs/>
          <w:lang w:val="lt-LT"/>
        </w:rPr>
        <w:t xml:space="preserve"> ir</w:t>
      </w:r>
      <w:r w:rsidRPr="00764172">
        <w:rPr>
          <w:rFonts w:cs="Arial"/>
          <w:bCs/>
          <w:lang w:val="lt-LT"/>
        </w:rPr>
        <w:t xml:space="preserve"> </w:t>
      </w:r>
      <w:r w:rsidR="00210E0F" w:rsidRPr="00764172">
        <w:rPr>
          <w:rFonts w:cs="Arial"/>
          <w:bCs/>
          <w:lang w:val="lt-LT"/>
        </w:rPr>
        <w:t>p</w:t>
      </w:r>
      <w:r w:rsidRPr="00764172">
        <w:rPr>
          <w:rFonts w:cs="Arial"/>
          <w:bCs/>
          <w:lang w:val="lt-LT"/>
        </w:rPr>
        <w:t>risiminkite, kad veido apsauginių kaukių nenešiojimo priežastys ne visada matomos.</w:t>
      </w:r>
    </w:p>
    <w:p w14:paraId="4E616E5D" w14:textId="77777777" w:rsidR="006B3C9E" w:rsidRPr="00764172" w:rsidRDefault="006B3C9E" w:rsidP="003C70D8">
      <w:pPr>
        <w:ind w:left="420"/>
        <w:rPr>
          <w:rFonts w:cs="Arial"/>
          <w:bCs/>
          <w:lang w:val="lt-LT"/>
        </w:rPr>
        <w:pPrChange w:id="236" w:author="Author">
          <w:pPr>
            <w:spacing w:line="240" w:lineRule="auto"/>
          </w:pPr>
        </w:pPrChange>
      </w:pPr>
    </w:p>
    <w:p w14:paraId="541BA71E" w14:textId="4DBF5226" w:rsidR="00367C7B" w:rsidRPr="00764172" w:rsidRDefault="00367C7B" w:rsidP="003C70D8">
      <w:pPr>
        <w:ind w:left="420"/>
        <w:rPr>
          <w:rFonts w:cs="Arial"/>
          <w:bCs/>
          <w:lang w:val="lt-LT"/>
        </w:rPr>
        <w:pPrChange w:id="237" w:author="Author">
          <w:pPr>
            <w:spacing w:line="240" w:lineRule="auto"/>
          </w:pPr>
        </w:pPrChange>
      </w:pPr>
      <w:r w:rsidRPr="00764172">
        <w:rPr>
          <w:rFonts w:cs="Arial"/>
          <w:bCs/>
          <w:lang w:val="lt-LT"/>
        </w:rPr>
        <w:t xml:space="preserve">Jei jūs negalite nešioti veido apsauginės kaukės jums nereikės pateikti įrodymų, kad jūs turite pagrįstą priežastį. Tačiau, jei jūs turite pagrįstą priežastį, rekomenduojame bendradarbiauti ir </w:t>
      </w:r>
      <w:r w:rsidR="00210E0F" w:rsidRPr="00764172">
        <w:rPr>
          <w:rFonts w:cs="Arial"/>
          <w:bCs/>
          <w:lang w:val="lt-LT"/>
        </w:rPr>
        <w:t xml:space="preserve">kiek įmanoma </w:t>
      </w:r>
      <w:r w:rsidRPr="00764172">
        <w:rPr>
          <w:rFonts w:cs="Arial"/>
          <w:bCs/>
          <w:lang w:val="lt-LT"/>
        </w:rPr>
        <w:t>pateikti tas priežastis, p</w:t>
      </w:r>
      <w:r w:rsidR="00210E0F" w:rsidRPr="00764172">
        <w:rPr>
          <w:rFonts w:cs="Arial"/>
          <w:bCs/>
          <w:lang w:val="lt-LT"/>
        </w:rPr>
        <w:t>vz.</w:t>
      </w:r>
      <w:r w:rsidRPr="00764172">
        <w:rPr>
          <w:rFonts w:cs="Arial"/>
          <w:bCs/>
          <w:lang w:val="lt-LT"/>
        </w:rPr>
        <w:t xml:space="preserve">, konstebliui, parduotuvės savininkui, transporto operatoriui, it t.t.. </w:t>
      </w:r>
    </w:p>
    <w:p w14:paraId="09533FA6" w14:textId="77777777" w:rsidR="00FF04CD" w:rsidRPr="00764172" w:rsidRDefault="00FF04CD" w:rsidP="003C70D8">
      <w:pPr>
        <w:ind w:left="420"/>
        <w:rPr>
          <w:rFonts w:cs="Arial"/>
          <w:bCs/>
          <w:lang w:val="lt-LT"/>
        </w:rPr>
        <w:pPrChange w:id="238" w:author="Author">
          <w:pPr>
            <w:spacing w:line="240" w:lineRule="auto"/>
          </w:pPr>
        </w:pPrChange>
      </w:pPr>
    </w:p>
    <w:p w14:paraId="529CDE2F" w14:textId="4055DBA3" w:rsidR="00FF04CD" w:rsidRPr="00764172" w:rsidRDefault="00210E0F" w:rsidP="003C70D8">
      <w:pPr>
        <w:ind w:left="420"/>
        <w:rPr>
          <w:rFonts w:cs="Arial"/>
          <w:bCs/>
          <w:lang w:val="lt-LT"/>
        </w:rPr>
        <w:pPrChange w:id="239" w:author="Author">
          <w:pPr>
            <w:spacing w:line="240" w:lineRule="auto"/>
          </w:pPr>
        </w:pPrChange>
      </w:pPr>
      <w:r w:rsidRPr="00764172">
        <w:rPr>
          <w:rFonts w:cs="Arial"/>
          <w:bCs/>
          <w:lang w:val="lt-LT"/>
        </w:rPr>
        <w:t>R</w:t>
      </w:r>
      <w:r w:rsidR="00FF04CD" w:rsidRPr="00764172">
        <w:rPr>
          <w:rFonts w:cs="Arial"/>
          <w:bCs/>
          <w:lang w:val="lt-LT"/>
        </w:rPr>
        <w:t>eikalavimui nešioti apsauginę veido kaukę</w:t>
      </w:r>
      <w:r w:rsidRPr="00764172">
        <w:rPr>
          <w:rFonts w:cs="Arial"/>
          <w:bCs/>
          <w:lang w:val="lt-LT"/>
        </w:rPr>
        <w:t xml:space="preserve"> yra išimtys</w:t>
      </w:r>
      <w:r w:rsidR="00FF04CD" w:rsidRPr="00764172">
        <w:rPr>
          <w:rFonts w:cs="Arial"/>
          <w:bCs/>
          <w:lang w:val="lt-LT"/>
        </w:rPr>
        <w:t xml:space="preserve">. </w:t>
      </w:r>
      <w:r w:rsidR="00E80969" w:rsidRPr="00764172">
        <w:rPr>
          <w:rFonts w:cs="Arial"/>
          <w:bCs/>
          <w:lang w:val="lt-LT"/>
        </w:rPr>
        <w:t>Jų nereikia nešioti</w:t>
      </w:r>
      <w:r w:rsidR="00FF04CD" w:rsidRPr="00764172">
        <w:rPr>
          <w:rFonts w:cs="Arial"/>
          <w:bCs/>
          <w:lang w:val="lt-LT"/>
        </w:rPr>
        <w:t xml:space="preserve">: </w:t>
      </w:r>
    </w:p>
    <w:p w14:paraId="4844C12F" w14:textId="77777777" w:rsidR="00EC0817" w:rsidRPr="00764172" w:rsidRDefault="00EC0817" w:rsidP="003C70D8">
      <w:pPr>
        <w:ind w:left="420"/>
        <w:rPr>
          <w:rFonts w:cs="Arial"/>
          <w:bCs/>
          <w:u w:val="single"/>
          <w:lang w:val="lt-LT"/>
        </w:rPr>
        <w:pPrChange w:id="240" w:author="Author">
          <w:pPr>
            <w:spacing w:line="240" w:lineRule="auto"/>
          </w:pPr>
        </w:pPrChange>
      </w:pPr>
    </w:p>
    <w:p w14:paraId="2A464762" w14:textId="595178CA" w:rsidR="004A2C86" w:rsidRPr="00764172" w:rsidRDefault="004A2C86" w:rsidP="003C70D8">
      <w:pPr>
        <w:pStyle w:val="ListParagraph"/>
        <w:numPr>
          <w:ilvl w:val="0"/>
          <w:numId w:val="5"/>
        </w:numPr>
        <w:ind w:left="420"/>
        <w:rPr>
          <w:rFonts w:cs="Arial"/>
          <w:bCs/>
          <w:u w:val="single"/>
          <w:lang w:val="lt-LT"/>
        </w:rPr>
        <w:pPrChange w:id="241" w:author="Author">
          <w:pPr>
            <w:pStyle w:val="ListParagraph"/>
            <w:numPr>
              <w:numId w:val="5"/>
            </w:numPr>
            <w:spacing w:line="240" w:lineRule="auto"/>
            <w:ind w:hanging="360"/>
          </w:pPr>
        </w:pPrChange>
      </w:pPr>
      <w:r w:rsidRPr="00764172">
        <w:rPr>
          <w:rFonts w:cs="Arial"/>
          <w:bCs/>
          <w:lang w:val="lt-LT"/>
        </w:rPr>
        <w:t>jaunesniam mokiniui, kuris dar ne</w:t>
      </w:r>
      <w:r w:rsidR="00B330D7" w:rsidRPr="00764172">
        <w:rPr>
          <w:rFonts w:cs="Arial"/>
          <w:bCs/>
          <w:lang w:val="lt-LT"/>
        </w:rPr>
        <w:t xml:space="preserve">gauna </w:t>
      </w:r>
      <w:r w:rsidRPr="00764172">
        <w:rPr>
          <w:rFonts w:cs="Arial"/>
          <w:bCs/>
          <w:lang w:val="lt-LT"/>
        </w:rPr>
        <w:t>vidurinio išsilavinimo</w:t>
      </w:r>
      <w:r w:rsidR="00B330D7" w:rsidRPr="00764172">
        <w:rPr>
          <w:rFonts w:cs="Arial"/>
          <w:bCs/>
          <w:lang w:val="lt-LT"/>
        </w:rPr>
        <w:t>, viešajame ir mokyklos transporte</w:t>
      </w:r>
      <w:r w:rsidRPr="00764172">
        <w:rPr>
          <w:rFonts w:cs="Arial"/>
          <w:bCs/>
          <w:lang w:val="lt-LT"/>
        </w:rPr>
        <w:t>;</w:t>
      </w:r>
    </w:p>
    <w:p w14:paraId="3523DB3D" w14:textId="3CF8A7B3" w:rsidR="00FF04CD" w:rsidRPr="00764172" w:rsidRDefault="004A2C86" w:rsidP="003C70D8">
      <w:pPr>
        <w:pStyle w:val="ListParagraph"/>
        <w:numPr>
          <w:ilvl w:val="0"/>
          <w:numId w:val="5"/>
        </w:numPr>
        <w:ind w:left="420"/>
        <w:rPr>
          <w:rFonts w:cs="Arial"/>
          <w:bCs/>
          <w:u w:val="single"/>
          <w:lang w:val="lt-LT"/>
        </w:rPr>
        <w:pPrChange w:id="242" w:author="Author">
          <w:pPr>
            <w:pStyle w:val="ListParagraph"/>
            <w:numPr>
              <w:numId w:val="5"/>
            </w:numPr>
            <w:spacing w:line="240" w:lineRule="auto"/>
            <w:ind w:hanging="360"/>
          </w:pPr>
        </w:pPrChange>
      </w:pPr>
      <w:r w:rsidRPr="00764172">
        <w:rPr>
          <w:rFonts w:cs="Arial"/>
          <w:bCs/>
          <w:lang w:val="lt-LT"/>
        </w:rPr>
        <w:t xml:space="preserve"> </w:t>
      </w:r>
      <w:r w:rsidR="00FF04CD" w:rsidRPr="00764172">
        <w:rPr>
          <w:rFonts w:cs="Arial"/>
          <w:bCs/>
          <w:lang w:val="lt-LT"/>
        </w:rPr>
        <w:t>konstebliui vykdančiam savo pareigas;</w:t>
      </w:r>
    </w:p>
    <w:p w14:paraId="3B9E929F" w14:textId="06DFD03B" w:rsidR="00FF04CD" w:rsidRPr="00764172" w:rsidRDefault="00FF04CD" w:rsidP="003C70D8">
      <w:pPr>
        <w:pStyle w:val="ListParagraph"/>
        <w:numPr>
          <w:ilvl w:val="0"/>
          <w:numId w:val="5"/>
        </w:numPr>
        <w:ind w:left="420"/>
        <w:rPr>
          <w:rFonts w:cs="Arial"/>
          <w:bCs/>
          <w:u w:val="single"/>
          <w:lang w:val="lt-LT"/>
        </w:rPr>
        <w:pPrChange w:id="243" w:author="Author">
          <w:pPr>
            <w:pStyle w:val="ListParagraph"/>
            <w:numPr>
              <w:numId w:val="5"/>
            </w:numPr>
            <w:spacing w:line="240" w:lineRule="auto"/>
            <w:ind w:hanging="360"/>
          </w:pPr>
        </w:pPrChange>
      </w:pPr>
      <w:r w:rsidRPr="00764172">
        <w:rPr>
          <w:rFonts w:cs="Arial"/>
          <w:bCs/>
          <w:lang w:val="lt-LT"/>
        </w:rPr>
        <w:t>skubios pagalbos tarnybos atstovui, kuris atlieka savo pareigas</w:t>
      </w:r>
      <w:r w:rsidR="00210E0F" w:rsidRPr="00764172">
        <w:rPr>
          <w:rFonts w:cs="Arial"/>
          <w:bCs/>
          <w:lang w:val="lt-LT"/>
        </w:rPr>
        <w:t xml:space="preserve"> kaip skubios pagalbos teikėjas</w:t>
      </w:r>
      <w:r w:rsidRPr="00764172">
        <w:rPr>
          <w:rFonts w:cs="Arial"/>
          <w:bCs/>
          <w:lang w:val="lt-LT"/>
        </w:rPr>
        <w:t>;</w:t>
      </w:r>
    </w:p>
    <w:p w14:paraId="4D6BA0F9" w14:textId="203FF3B8" w:rsidR="00FF04CD" w:rsidRPr="00764172" w:rsidRDefault="00FF04CD" w:rsidP="003C70D8">
      <w:pPr>
        <w:pStyle w:val="ListParagraph"/>
        <w:numPr>
          <w:ilvl w:val="0"/>
          <w:numId w:val="5"/>
        </w:numPr>
        <w:ind w:left="420"/>
        <w:rPr>
          <w:rFonts w:cs="Arial"/>
          <w:bCs/>
          <w:u w:val="single"/>
          <w:lang w:val="lt-LT"/>
        </w:rPr>
        <w:pPrChange w:id="244" w:author="Author">
          <w:pPr>
            <w:pStyle w:val="ListParagraph"/>
            <w:numPr>
              <w:numId w:val="5"/>
            </w:numPr>
            <w:spacing w:line="240" w:lineRule="auto"/>
            <w:ind w:hanging="360"/>
          </w:pPr>
        </w:pPrChange>
      </w:pPr>
      <w:r w:rsidRPr="00764172">
        <w:rPr>
          <w:rFonts w:cs="Arial"/>
          <w:bCs/>
          <w:lang w:val="lt-LT"/>
        </w:rPr>
        <w:t xml:space="preserve">asmeniui, kuris suteikia keleivių pavežimo paslaugas, arba to asmens darbuotojui, </w:t>
      </w:r>
      <w:r w:rsidR="00FD776B" w:rsidRPr="00764172">
        <w:rPr>
          <w:rFonts w:cs="Arial"/>
          <w:bCs/>
          <w:lang w:val="lt-LT"/>
        </w:rPr>
        <w:t xml:space="preserve">arba autobuso, keleivinio autobuso ar taksi vairuotojui, </w:t>
      </w:r>
      <w:r w:rsidRPr="00764172">
        <w:rPr>
          <w:rFonts w:cs="Arial"/>
          <w:bCs/>
          <w:lang w:val="lt-LT"/>
        </w:rPr>
        <w:t>kai yra pertvara tarp asmens arba darbuotojo</w:t>
      </w:r>
      <w:r w:rsidR="00FD776B" w:rsidRPr="00764172">
        <w:rPr>
          <w:rFonts w:cs="Arial"/>
          <w:bCs/>
          <w:lang w:val="lt-LT"/>
        </w:rPr>
        <w:t xml:space="preserve">, ar vairuotojo, </w:t>
      </w:r>
      <w:r w:rsidRPr="00764172">
        <w:rPr>
          <w:rFonts w:cs="Arial"/>
          <w:bCs/>
          <w:lang w:val="lt-LT"/>
        </w:rPr>
        <w:t xml:space="preserve">ir visuomenės nario; </w:t>
      </w:r>
    </w:p>
    <w:p w14:paraId="11394B49" w14:textId="30792C5B" w:rsidR="00A53297" w:rsidRPr="003C70D8" w:rsidRDefault="00FD776B" w:rsidP="003C70D8">
      <w:pPr>
        <w:pStyle w:val="ListParagraph"/>
        <w:numPr>
          <w:ilvl w:val="0"/>
          <w:numId w:val="5"/>
        </w:numPr>
        <w:ind w:left="420"/>
        <w:rPr>
          <w:ins w:id="245" w:author="Author"/>
          <w:rFonts w:cs="Arial"/>
          <w:bCs/>
          <w:u w:val="single"/>
          <w:lang w:val="lt-LT"/>
          <w:rPrChange w:id="246" w:author="Author">
            <w:rPr>
              <w:ins w:id="247" w:author="Author"/>
              <w:rFonts w:cs="Arial"/>
              <w:bCs/>
              <w:lang w:val="lt-LT"/>
            </w:rPr>
          </w:rPrChange>
        </w:rPr>
        <w:pPrChange w:id="248" w:author="Author">
          <w:pPr>
            <w:pStyle w:val="ListParagraph"/>
            <w:numPr>
              <w:numId w:val="5"/>
            </w:numPr>
            <w:spacing w:line="240" w:lineRule="auto"/>
            <w:ind w:hanging="360"/>
          </w:pPr>
        </w:pPrChange>
      </w:pPr>
      <w:r w:rsidRPr="00764172">
        <w:rPr>
          <w:rFonts w:cs="Arial"/>
          <w:bCs/>
          <w:lang w:val="lt-LT"/>
        </w:rPr>
        <w:t>bet kuriam asmeniui, kuris suteikia</w:t>
      </w:r>
      <w:r w:rsidR="00A53297" w:rsidRPr="00764172">
        <w:rPr>
          <w:rFonts w:cs="Arial"/>
          <w:bCs/>
          <w:lang w:val="lt-LT"/>
        </w:rPr>
        <w:t xml:space="preserve"> paslaugas susijusioje vietoje pagal susitarimą su asmeniu atsakingu už susijusią vietą</w:t>
      </w:r>
      <w:r w:rsidRPr="00764172">
        <w:rPr>
          <w:rFonts w:cs="Arial"/>
          <w:bCs/>
          <w:lang w:val="lt-LT"/>
        </w:rPr>
        <w:t>, kai yra pertvara tarp asmens teikiančio paslaugas ir visuomenės nario;</w:t>
      </w:r>
    </w:p>
    <w:p w14:paraId="36C0B89B" w14:textId="5B60610F" w:rsidR="00E00D19" w:rsidRPr="003C70D8" w:rsidRDefault="00D54D1A" w:rsidP="003C70D8">
      <w:pPr>
        <w:pStyle w:val="ListParagraph"/>
        <w:numPr>
          <w:ilvl w:val="0"/>
          <w:numId w:val="5"/>
        </w:numPr>
        <w:ind w:left="420"/>
        <w:rPr>
          <w:rFonts w:cs="Arial"/>
          <w:bCs/>
          <w:u w:val="single"/>
          <w:lang w:val="lt-LT"/>
          <w:rPrChange w:id="249" w:author="Author">
            <w:rPr>
              <w:lang w:val="lt-LT"/>
            </w:rPr>
          </w:rPrChange>
        </w:rPr>
        <w:pPrChange w:id="250" w:author="Author">
          <w:pPr>
            <w:pStyle w:val="ListParagraph"/>
            <w:numPr>
              <w:numId w:val="5"/>
            </w:numPr>
            <w:spacing w:line="240" w:lineRule="auto"/>
            <w:ind w:hanging="360"/>
          </w:pPr>
        </w:pPrChange>
      </w:pPr>
      <w:ins w:id="251" w:author="Author">
        <w:r w:rsidRPr="00764172">
          <w:rPr>
            <w:rFonts w:cs="Arial"/>
            <w:bCs/>
            <w:lang w:val="lt-LT"/>
          </w:rPr>
          <w:t>asmeniui, atsakingam už atitinkamą vietą ar atitinkamos vietos dalies darbuotojams, pvz., parduotuvės, prekybos centro, restorano, kavinės ar baro, banko, statybos bendrijos ar kredito unijos, kurios nėra prieinamos visuomenės nariams ir kai tarp asmenų toje atitinkamos vietos dalyje galima išlaikyti bent dviejų metrų atstumą;</w:t>
        </w:r>
      </w:ins>
    </w:p>
    <w:p w14:paraId="7A165D49" w14:textId="310F7361" w:rsidR="00FD776B" w:rsidRPr="00764172" w:rsidDel="00D54D1A" w:rsidRDefault="00FD776B" w:rsidP="003C70D8">
      <w:pPr>
        <w:pStyle w:val="ListParagraph"/>
        <w:numPr>
          <w:ilvl w:val="0"/>
          <w:numId w:val="5"/>
        </w:numPr>
        <w:ind w:left="420"/>
        <w:rPr>
          <w:del w:id="252" w:author="Author"/>
          <w:rFonts w:cs="Arial"/>
          <w:bCs/>
          <w:u w:val="single"/>
          <w:lang w:val="lt-LT"/>
        </w:rPr>
        <w:pPrChange w:id="253" w:author="Author">
          <w:pPr>
            <w:pStyle w:val="ListParagraph"/>
            <w:numPr>
              <w:numId w:val="5"/>
            </w:numPr>
            <w:spacing w:line="240" w:lineRule="auto"/>
            <w:ind w:hanging="360"/>
          </w:pPr>
        </w:pPrChange>
      </w:pPr>
      <w:del w:id="254" w:author="Author">
        <w:r w:rsidRPr="00764172" w:rsidDel="00D54D1A">
          <w:rPr>
            <w:rFonts w:cs="Arial"/>
            <w:bCs/>
            <w:lang w:val="lt-LT"/>
          </w:rPr>
          <w:delText xml:space="preserve">personalo nariui parduotuvės, prekybos centro, restorano, kavinės ar baro, banko, </w:delText>
        </w:r>
        <w:r w:rsidR="007C6CC8" w:rsidRPr="00764172" w:rsidDel="00D54D1A">
          <w:rPr>
            <w:rFonts w:cs="Arial"/>
            <w:bCs/>
            <w:lang w:val="lt-LT"/>
          </w:rPr>
          <w:delText>statybų draugijos</w:delText>
        </w:r>
        <w:r w:rsidRPr="00764172" w:rsidDel="00D54D1A">
          <w:rPr>
            <w:rFonts w:cs="Arial"/>
            <w:bCs/>
            <w:lang w:val="lt-LT"/>
          </w:rPr>
          <w:delText xml:space="preserve"> ar kredito unijos</w:delText>
        </w:r>
        <w:r w:rsidR="003D0460" w:rsidRPr="00764172" w:rsidDel="00D54D1A">
          <w:rPr>
            <w:rFonts w:cs="Arial"/>
            <w:bCs/>
            <w:lang w:val="lt-LT"/>
          </w:rPr>
          <w:delText xml:space="preserve"> dalyje, kuri nėra prieinama visuomenės nariams, ir kur dviejų metrų atstumas </w:delText>
        </w:r>
        <w:r w:rsidR="00B330D7" w:rsidRPr="00764172" w:rsidDel="00D54D1A">
          <w:rPr>
            <w:rFonts w:cs="Arial"/>
            <w:bCs/>
            <w:lang w:val="lt-LT"/>
          </w:rPr>
          <w:delText xml:space="preserve">tarp asmenų </w:delText>
        </w:r>
        <w:r w:rsidR="003D0460" w:rsidRPr="00764172" w:rsidDel="00D54D1A">
          <w:rPr>
            <w:rFonts w:cs="Arial"/>
            <w:bCs/>
            <w:lang w:val="lt-LT"/>
          </w:rPr>
          <w:delText>gali būti palaikomas susijusiose pastato dalyse;</w:delText>
        </w:r>
      </w:del>
    </w:p>
    <w:p w14:paraId="64FDD1DE" w14:textId="278B9A7B" w:rsidR="00EC0817" w:rsidRPr="00764172" w:rsidRDefault="003D0460" w:rsidP="003C70D8">
      <w:pPr>
        <w:pStyle w:val="ListParagraph"/>
        <w:numPr>
          <w:ilvl w:val="0"/>
          <w:numId w:val="5"/>
        </w:numPr>
        <w:ind w:left="420"/>
        <w:rPr>
          <w:rFonts w:cs="Arial"/>
          <w:bCs/>
          <w:u w:val="single"/>
          <w:lang w:val="lt-LT"/>
        </w:rPr>
        <w:pPrChange w:id="255" w:author="Author">
          <w:pPr>
            <w:pStyle w:val="ListParagraph"/>
            <w:numPr>
              <w:numId w:val="5"/>
            </w:numPr>
            <w:spacing w:line="240" w:lineRule="auto"/>
            <w:ind w:hanging="360"/>
          </w:pPr>
        </w:pPrChange>
      </w:pPr>
      <w:r w:rsidRPr="00764172">
        <w:rPr>
          <w:rFonts w:cs="Arial"/>
          <w:bCs/>
          <w:lang w:val="lt-LT"/>
        </w:rPr>
        <w:t>asm</w:t>
      </w:r>
      <w:r w:rsidR="00313C52" w:rsidRPr="00764172">
        <w:rPr>
          <w:rFonts w:cs="Arial"/>
          <w:bCs/>
          <w:lang w:val="lt-LT"/>
        </w:rPr>
        <w:t>eniui</w:t>
      </w:r>
      <w:r w:rsidRPr="00764172">
        <w:rPr>
          <w:rFonts w:cs="Arial"/>
          <w:bCs/>
          <w:lang w:val="lt-LT"/>
        </w:rPr>
        <w:t xml:space="preserve">, </w:t>
      </w:r>
      <w:ins w:id="256" w:author="Author">
        <w:r w:rsidR="00E00D19" w:rsidRPr="00764172">
          <w:rPr>
            <w:rFonts w:cs="Arial"/>
            <w:bCs/>
            <w:lang w:val="lt-LT"/>
          </w:rPr>
          <w:t>esančiam garbinimo vietoje ar vietoje, kur tikėjimas išpažįstamas vedant pamaldas, išskyrus įeinant į patalpą ar iš jos išeinant</w:t>
        </w:r>
      </w:ins>
      <w:del w:id="257" w:author="Author">
        <w:r w:rsidRPr="00764172" w:rsidDel="00E00D19">
          <w:rPr>
            <w:rFonts w:cs="Arial"/>
            <w:bCs/>
            <w:lang w:val="lt-LT"/>
          </w:rPr>
          <w:delText>kuris veda ceremoniją garbinimo namuose</w:delText>
        </w:r>
      </w:del>
      <w:r w:rsidRPr="00764172">
        <w:rPr>
          <w:rFonts w:cs="Arial"/>
          <w:bCs/>
          <w:lang w:val="lt-LT"/>
        </w:rPr>
        <w:t>;</w:t>
      </w:r>
    </w:p>
    <w:p w14:paraId="016B0C9D" w14:textId="17727D4F" w:rsidR="00B330D7" w:rsidRPr="003C70D8" w:rsidRDefault="00313C52" w:rsidP="003C70D8">
      <w:pPr>
        <w:pStyle w:val="ListParagraph"/>
        <w:numPr>
          <w:ilvl w:val="0"/>
          <w:numId w:val="5"/>
        </w:numPr>
        <w:ind w:left="420"/>
        <w:rPr>
          <w:ins w:id="258" w:author="Author"/>
          <w:rFonts w:cs="Arial"/>
          <w:bCs/>
          <w:u w:val="single"/>
          <w:lang w:val="lt-LT"/>
          <w:rPrChange w:id="259" w:author="Author">
            <w:rPr>
              <w:ins w:id="260" w:author="Author"/>
              <w:rFonts w:cs="Arial"/>
              <w:bCs/>
              <w:lang w:val="lt-LT"/>
            </w:rPr>
          </w:rPrChange>
        </w:rPr>
        <w:pPrChange w:id="261" w:author="Author">
          <w:pPr>
            <w:pStyle w:val="ListParagraph"/>
            <w:numPr>
              <w:numId w:val="5"/>
            </w:numPr>
            <w:spacing w:line="240" w:lineRule="auto"/>
            <w:ind w:hanging="360"/>
          </w:pPr>
        </w:pPrChange>
      </w:pPr>
      <w:r w:rsidRPr="00764172">
        <w:rPr>
          <w:rFonts w:cs="Arial"/>
          <w:bCs/>
          <w:lang w:val="lt-LT"/>
        </w:rPr>
        <w:t>porai ceremonijoje priimant santuoką ar sudarant civilinę partnerystę;</w:t>
      </w:r>
    </w:p>
    <w:p w14:paraId="1E3DFD4B" w14:textId="0967B3BD" w:rsidR="00D54D1A" w:rsidRPr="00764172" w:rsidRDefault="00D54D1A" w:rsidP="003C70D8">
      <w:pPr>
        <w:pStyle w:val="ListParagraph"/>
        <w:numPr>
          <w:ilvl w:val="0"/>
          <w:numId w:val="5"/>
        </w:numPr>
        <w:ind w:left="420"/>
        <w:rPr>
          <w:rFonts w:cs="Arial"/>
          <w:bCs/>
          <w:u w:val="single"/>
          <w:lang w:val="lt-LT"/>
        </w:rPr>
        <w:pPrChange w:id="262" w:author="Author">
          <w:pPr>
            <w:pStyle w:val="ListParagraph"/>
            <w:numPr>
              <w:numId w:val="5"/>
            </w:numPr>
            <w:spacing w:line="240" w:lineRule="auto"/>
            <w:ind w:hanging="360"/>
          </w:pPr>
        </w:pPrChange>
      </w:pPr>
      <w:ins w:id="263" w:author="Author">
        <w:r w:rsidRPr="00764172">
          <w:rPr>
            <w:rFonts w:cs="Arial"/>
            <w:bCs/>
            <w:lang w:val="lt-LT"/>
          </w:rPr>
          <w:t xml:space="preserve">asmeniui, kuris užsiima </w:t>
        </w:r>
        <w:r w:rsidR="00873B1C" w:rsidRPr="00764172">
          <w:rPr>
            <w:rFonts w:cs="Arial"/>
            <w:bCs/>
            <w:lang w:val="lt-LT"/>
          </w:rPr>
          <w:t>fizine sportine</w:t>
        </w:r>
        <w:r w:rsidRPr="00764172">
          <w:rPr>
            <w:rFonts w:cs="Arial"/>
            <w:bCs/>
            <w:lang w:val="lt-LT"/>
          </w:rPr>
          <w:t xml:space="preserve"> veikla sporto salėje, laisvalaikio centre ar panašioje vietoje;</w:t>
        </w:r>
      </w:ins>
    </w:p>
    <w:p w14:paraId="2E59D2D7" w14:textId="77777777" w:rsidR="00204885" w:rsidRPr="00764172" w:rsidRDefault="00313C52" w:rsidP="003C70D8">
      <w:pPr>
        <w:pStyle w:val="ListParagraph"/>
        <w:numPr>
          <w:ilvl w:val="0"/>
          <w:numId w:val="5"/>
        </w:numPr>
        <w:ind w:left="420"/>
        <w:rPr>
          <w:ins w:id="264" w:author="Author"/>
          <w:rFonts w:cs="Arial"/>
          <w:bCs/>
          <w:lang w:val="lt-LT"/>
        </w:rPr>
        <w:pPrChange w:id="265" w:author="Author">
          <w:pPr>
            <w:pStyle w:val="ListParagraph"/>
            <w:numPr>
              <w:numId w:val="5"/>
            </w:numPr>
            <w:spacing w:line="240" w:lineRule="auto"/>
            <w:ind w:hanging="360"/>
          </w:pPr>
        </w:pPrChange>
      </w:pPr>
      <w:r w:rsidRPr="00764172">
        <w:rPr>
          <w:rFonts w:cs="Arial"/>
          <w:bCs/>
          <w:lang w:val="lt-LT"/>
        </w:rPr>
        <w:t>asmeniui, kuris lankosi ir yra pasodinamas restorane (įskaitant tuos</w:t>
      </w:r>
      <w:r w:rsidR="00DF1259" w:rsidRPr="00764172">
        <w:rPr>
          <w:rFonts w:cs="Arial"/>
          <w:bCs/>
          <w:lang w:val="lt-LT"/>
        </w:rPr>
        <w:t>, kurie yra viešbučiuose ar narių klubuose), kavinėje, bare ar viešuosiuose namuose</w:t>
      </w:r>
      <w:ins w:id="266" w:author="Author">
        <w:r w:rsidR="00873B1C" w:rsidRPr="00764172">
          <w:rPr>
            <w:rFonts w:cs="Arial"/>
            <w:bCs/>
            <w:lang w:val="lt-LT"/>
          </w:rPr>
          <w:t>, ar kitose vietose, kuriose parduodamas ar tiekiamas maistas ar gėrimai (įskaitant svaigiuosius gėrimus) ir į kuriuos turi ar gali patekti visuomenė;</w:t>
        </w:r>
      </w:ins>
    </w:p>
    <w:p w14:paraId="7570A748" w14:textId="6F55783F" w:rsidR="00313C52" w:rsidRPr="00764172" w:rsidRDefault="00204885" w:rsidP="003C70D8">
      <w:pPr>
        <w:pStyle w:val="ListParagraph"/>
        <w:numPr>
          <w:ilvl w:val="0"/>
          <w:numId w:val="5"/>
        </w:numPr>
        <w:ind w:left="420"/>
        <w:rPr>
          <w:ins w:id="267" w:author="Author"/>
          <w:rFonts w:cs="Arial"/>
          <w:bCs/>
          <w:lang w:val="lt-LT"/>
        </w:rPr>
        <w:pPrChange w:id="268" w:author="Author">
          <w:pPr>
            <w:pStyle w:val="ListParagraph"/>
            <w:numPr>
              <w:numId w:val="5"/>
            </w:numPr>
            <w:spacing w:line="240" w:lineRule="auto"/>
            <w:ind w:hanging="360"/>
          </w:pPr>
        </w:pPrChange>
      </w:pPr>
      <w:ins w:id="269" w:author="Author">
        <w:r w:rsidRPr="00764172">
          <w:rPr>
            <w:rFonts w:cs="Arial"/>
            <w:bCs/>
            <w:lang w:val="lt-LT"/>
          </w:rPr>
          <w:t>transporto priemonių tikrintojui transporto priemonių tikrinimo centre, nebent jis yra transporto priemonėje su visuomenės nariu;</w:t>
        </w:r>
      </w:ins>
      <w:del w:id="270" w:author="Author">
        <w:r w:rsidR="00DF1259" w:rsidRPr="00764172" w:rsidDel="00873B1C">
          <w:rPr>
            <w:rFonts w:cs="Arial"/>
            <w:bCs/>
            <w:lang w:val="lt-LT"/>
          </w:rPr>
          <w:delText>;</w:delText>
        </w:r>
      </w:del>
    </w:p>
    <w:p w14:paraId="71EEE725" w14:textId="04A56FF0" w:rsidR="008F3765" w:rsidRPr="00764172" w:rsidRDefault="00BA7FE8" w:rsidP="003C70D8">
      <w:pPr>
        <w:pStyle w:val="ListParagraph"/>
        <w:numPr>
          <w:ilvl w:val="0"/>
          <w:numId w:val="5"/>
        </w:numPr>
        <w:ind w:left="420"/>
        <w:rPr>
          <w:rFonts w:cs="Arial"/>
          <w:bCs/>
          <w:lang w:val="lt-LT"/>
        </w:rPr>
        <w:pPrChange w:id="271" w:author="Author">
          <w:pPr>
            <w:pStyle w:val="ListParagraph"/>
            <w:numPr>
              <w:numId w:val="5"/>
            </w:numPr>
            <w:spacing w:line="240" w:lineRule="auto"/>
            <w:ind w:hanging="360"/>
          </w:pPr>
        </w:pPrChange>
      </w:pPr>
      <w:ins w:id="272" w:author="Author">
        <w:r w:rsidRPr="00764172">
          <w:rPr>
            <w:rFonts w:cs="Arial"/>
            <w:bCs/>
            <w:lang w:val="lt-LT"/>
          </w:rPr>
          <w:t>kai dėl glaudaus kontakto paslaugų pobūdžio veido kaukės dėvėti neįmanoma.</w:t>
        </w:r>
      </w:ins>
    </w:p>
    <w:p w14:paraId="1FB24761" w14:textId="77777777" w:rsidR="00DF1259" w:rsidRPr="00764172" w:rsidRDefault="00DF1259" w:rsidP="003C70D8">
      <w:pPr>
        <w:ind w:left="420"/>
        <w:rPr>
          <w:rFonts w:cs="Arial"/>
          <w:b/>
          <w:u w:val="single"/>
          <w:lang w:val="lt-LT"/>
        </w:rPr>
        <w:pPrChange w:id="273" w:author="Author">
          <w:pPr>
            <w:spacing w:line="240" w:lineRule="auto"/>
          </w:pPr>
        </w:pPrChange>
      </w:pPr>
    </w:p>
    <w:p w14:paraId="051A3CEA" w14:textId="49085B15" w:rsidR="00D93100" w:rsidRPr="00764172" w:rsidRDefault="00D93100" w:rsidP="003C70D8">
      <w:pPr>
        <w:ind w:left="420"/>
        <w:rPr>
          <w:rFonts w:cs="Arial"/>
          <w:bCs/>
          <w:lang w:val="lt-LT"/>
        </w:rPr>
        <w:pPrChange w:id="274" w:author="Author">
          <w:pPr>
            <w:spacing w:line="240" w:lineRule="auto"/>
          </w:pPr>
        </w:pPrChange>
      </w:pPr>
      <w:r w:rsidRPr="00764172">
        <w:rPr>
          <w:rFonts w:cs="Arial"/>
          <w:bCs/>
          <w:lang w:val="lt-LT"/>
        </w:rPr>
        <w:t>Vietos ir patalpos kur</w:t>
      </w:r>
      <w:r w:rsidR="008C06A5" w:rsidRPr="00764172">
        <w:rPr>
          <w:rFonts w:cs="Arial"/>
          <w:bCs/>
          <w:lang w:val="lt-LT"/>
        </w:rPr>
        <w:t xml:space="preserve"> Apsauginių kaukių dėvėjimo reglamento nuostatos</w:t>
      </w:r>
      <w:r w:rsidRPr="00764172">
        <w:rPr>
          <w:rFonts w:cs="Arial"/>
          <w:bCs/>
          <w:lang w:val="lt-LT"/>
        </w:rPr>
        <w:t xml:space="preserve"> aiškiai </w:t>
      </w:r>
      <w:r w:rsidR="008C06A5" w:rsidRPr="00764172">
        <w:rPr>
          <w:rFonts w:cs="Arial"/>
          <w:bCs/>
          <w:lang w:val="lt-LT"/>
        </w:rPr>
        <w:t>nereikalauja</w:t>
      </w:r>
      <w:r w:rsidRPr="00764172">
        <w:rPr>
          <w:rFonts w:cs="Arial"/>
          <w:bCs/>
          <w:lang w:val="lt-LT"/>
        </w:rPr>
        <w:t xml:space="preserve"> dėvėti apsaugin</w:t>
      </w:r>
      <w:r w:rsidR="008C06A5" w:rsidRPr="00764172">
        <w:rPr>
          <w:rFonts w:cs="Arial"/>
          <w:bCs/>
          <w:lang w:val="lt-LT"/>
        </w:rPr>
        <w:t>ių</w:t>
      </w:r>
      <w:r w:rsidRPr="00764172">
        <w:rPr>
          <w:rFonts w:cs="Arial"/>
          <w:bCs/>
          <w:lang w:val="lt-LT"/>
        </w:rPr>
        <w:t xml:space="preserve"> veido kauk</w:t>
      </w:r>
      <w:r w:rsidR="008C06A5" w:rsidRPr="00764172">
        <w:rPr>
          <w:rFonts w:cs="Arial"/>
          <w:bCs/>
          <w:lang w:val="lt-LT"/>
        </w:rPr>
        <w:t>ių</w:t>
      </w:r>
      <w:r w:rsidRPr="00764172">
        <w:rPr>
          <w:rFonts w:cs="Arial"/>
          <w:bCs/>
          <w:lang w:val="lt-LT"/>
        </w:rPr>
        <w:t>:</w:t>
      </w:r>
    </w:p>
    <w:p w14:paraId="79F2224B" w14:textId="77777777" w:rsidR="00DF1259" w:rsidRPr="00764172" w:rsidRDefault="00DF1259" w:rsidP="003C70D8">
      <w:pPr>
        <w:ind w:left="420"/>
        <w:rPr>
          <w:rFonts w:cs="Arial"/>
          <w:bCs/>
          <w:u w:val="single"/>
          <w:lang w:val="lt-LT"/>
        </w:rPr>
        <w:pPrChange w:id="275" w:author="Author">
          <w:pPr>
            <w:spacing w:line="240" w:lineRule="auto"/>
          </w:pPr>
        </w:pPrChange>
      </w:pPr>
    </w:p>
    <w:p w14:paraId="23269090" w14:textId="20F4D795" w:rsidR="008C06A5" w:rsidRPr="00764172" w:rsidRDefault="008C06A5" w:rsidP="003C70D8">
      <w:pPr>
        <w:pStyle w:val="ListParagraph"/>
        <w:numPr>
          <w:ilvl w:val="0"/>
          <w:numId w:val="10"/>
        </w:numPr>
        <w:ind w:left="420"/>
        <w:rPr>
          <w:rFonts w:cs="Arial"/>
          <w:bCs/>
          <w:u w:val="single"/>
          <w:lang w:val="lt-LT"/>
        </w:rPr>
        <w:pPrChange w:id="276" w:author="Author">
          <w:pPr>
            <w:pStyle w:val="ListParagraph"/>
            <w:numPr>
              <w:numId w:val="10"/>
            </w:numPr>
            <w:spacing w:line="240" w:lineRule="auto"/>
            <w:ind w:left="927" w:hanging="360"/>
          </w:pPr>
        </w:pPrChange>
      </w:pPr>
      <w:r w:rsidRPr="00764172">
        <w:rPr>
          <w:rFonts w:cs="Arial"/>
          <w:bCs/>
          <w:lang w:val="lt-LT"/>
        </w:rPr>
        <w:t xml:space="preserve">viešajame </w:t>
      </w:r>
      <w:r w:rsidR="00D93100" w:rsidRPr="00764172">
        <w:rPr>
          <w:rFonts w:cs="Arial"/>
          <w:bCs/>
          <w:lang w:val="lt-LT"/>
        </w:rPr>
        <w:t>kelte,</w:t>
      </w:r>
      <w:r w:rsidRPr="00764172">
        <w:rPr>
          <w:rFonts w:cs="Arial"/>
          <w:bCs/>
          <w:lang w:val="lt-LT"/>
        </w:rPr>
        <w:t xml:space="preserve"> kai vietovė yra lauke </w:t>
      </w:r>
      <w:r w:rsidR="00D93100" w:rsidRPr="00764172">
        <w:rPr>
          <w:rFonts w:cs="Arial"/>
          <w:bCs/>
          <w:lang w:val="lt-LT"/>
        </w:rPr>
        <w:t>ir dviejų metrų atstumas gali būti išlaikomas tarp asmenų kelte</w:t>
      </w:r>
      <w:r w:rsidRPr="00764172">
        <w:rPr>
          <w:rFonts w:cs="Arial"/>
          <w:bCs/>
          <w:lang w:val="lt-LT"/>
        </w:rPr>
        <w:t xml:space="preserve"> ar kelto dalyje</w:t>
      </w:r>
      <w:r w:rsidR="00D93100" w:rsidRPr="00764172">
        <w:rPr>
          <w:rFonts w:cs="Arial"/>
          <w:bCs/>
          <w:lang w:val="lt-LT"/>
        </w:rPr>
        <w:t>, kuris atviras visuomenės nariams</w:t>
      </w:r>
      <w:r w:rsidR="00385B27" w:rsidRPr="00764172">
        <w:rPr>
          <w:rFonts w:cs="Arial"/>
          <w:bCs/>
          <w:lang w:val="lt-LT"/>
        </w:rPr>
        <w:t xml:space="preserve">; </w:t>
      </w:r>
      <w:r w:rsidR="00D93100" w:rsidRPr="00764172">
        <w:rPr>
          <w:rFonts w:cs="Arial"/>
          <w:bCs/>
          <w:lang w:val="lt-LT"/>
        </w:rPr>
        <w:t xml:space="preserve">  </w:t>
      </w:r>
    </w:p>
    <w:p w14:paraId="6BFF3AE1" w14:textId="35C818F1" w:rsidR="00E76ACA" w:rsidRPr="00764172" w:rsidRDefault="00E76ACA" w:rsidP="003C70D8">
      <w:pPr>
        <w:pStyle w:val="ListParagraph"/>
        <w:numPr>
          <w:ilvl w:val="0"/>
          <w:numId w:val="10"/>
        </w:numPr>
        <w:ind w:left="420"/>
        <w:rPr>
          <w:rFonts w:cs="Arial"/>
          <w:bCs/>
          <w:u w:val="single"/>
          <w:lang w:val="lt-LT"/>
        </w:rPr>
        <w:pPrChange w:id="277" w:author="Author">
          <w:pPr>
            <w:pStyle w:val="ListParagraph"/>
            <w:numPr>
              <w:numId w:val="10"/>
            </w:numPr>
            <w:spacing w:line="240" w:lineRule="auto"/>
            <w:ind w:left="927" w:hanging="360"/>
          </w:pPr>
        </w:pPrChange>
      </w:pPr>
      <w:r w:rsidRPr="00764172">
        <w:rPr>
          <w:rFonts w:cs="Arial"/>
          <w:bCs/>
          <w:lang w:val="lt-LT"/>
        </w:rPr>
        <w:t>privačiame kelte Šiaurės Airijos teritorijos vandenyse;</w:t>
      </w:r>
    </w:p>
    <w:p w14:paraId="34EADCEB" w14:textId="1F750EAB" w:rsidR="00385B27" w:rsidRPr="00764172" w:rsidRDefault="00385B27" w:rsidP="003C70D8">
      <w:pPr>
        <w:pStyle w:val="ListParagraph"/>
        <w:numPr>
          <w:ilvl w:val="0"/>
          <w:numId w:val="10"/>
        </w:numPr>
        <w:ind w:left="420"/>
        <w:rPr>
          <w:rFonts w:cs="Arial"/>
          <w:bCs/>
          <w:u w:val="single"/>
          <w:lang w:val="lt-LT"/>
        </w:rPr>
        <w:pPrChange w:id="278" w:author="Author">
          <w:pPr>
            <w:pStyle w:val="ListParagraph"/>
            <w:numPr>
              <w:numId w:val="10"/>
            </w:numPr>
            <w:spacing w:line="240" w:lineRule="auto"/>
            <w:ind w:left="927" w:hanging="360"/>
          </w:pPr>
        </w:pPrChange>
      </w:pPr>
      <w:r w:rsidRPr="00764172">
        <w:rPr>
          <w:rFonts w:cs="Arial"/>
          <w:bCs/>
          <w:lang w:val="lt-LT"/>
        </w:rPr>
        <w:t xml:space="preserve">tose pastato dalyse, kurios naudojamos Šiaurės Airijos Vyriausybės departamento, kur </w:t>
      </w:r>
      <w:r w:rsidR="00E76ACA" w:rsidRPr="00764172">
        <w:rPr>
          <w:rFonts w:cs="Arial"/>
          <w:bCs/>
          <w:lang w:val="lt-LT"/>
        </w:rPr>
        <w:t xml:space="preserve">visuomenės nariams dėl </w:t>
      </w:r>
      <w:r w:rsidRPr="00764172">
        <w:rPr>
          <w:rFonts w:cs="Arial"/>
          <w:bCs/>
          <w:lang w:val="lt-LT"/>
        </w:rPr>
        <w:t>paslaug</w:t>
      </w:r>
      <w:r w:rsidR="00E76ACA" w:rsidRPr="00764172">
        <w:rPr>
          <w:rFonts w:cs="Arial"/>
          <w:bCs/>
          <w:lang w:val="lt-LT"/>
        </w:rPr>
        <w:t>ų</w:t>
      </w:r>
      <w:r w:rsidRPr="00764172">
        <w:rPr>
          <w:rFonts w:cs="Arial"/>
          <w:bCs/>
          <w:lang w:val="lt-LT"/>
        </w:rPr>
        <w:t xml:space="preserve"> suteiki</w:t>
      </w:r>
      <w:r w:rsidR="00E76ACA" w:rsidRPr="00764172">
        <w:rPr>
          <w:rFonts w:cs="Arial"/>
          <w:bCs/>
          <w:lang w:val="lt-LT"/>
        </w:rPr>
        <w:t>mo įeiti neleidžiama</w:t>
      </w:r>
      <w:r w:rsidRPr="00764172">
        <w:rPr>
          <w:rFonts w:cs="Arial"/>
          <w:bCs/>
          <w:lang w:val="lt-LT"/>
        </w:rPr>
        <w:t>;</w:t>
      </w:r>
    </w:p>
    <w:p w14:paraId="72758893" w14:textId="37D76B4A" w:rsidR="004766D7" w:rsidRPr="00764172" w:rsidRDefault="004766D7" w:rsidP="003C70D8">
      <w:pPr>
        <w:pStyle w:val="ListParagraph"/>
        <w:numPr>
          <w:ilvl w:val="0"/>
          <w:numId w:val="10"/>
        </w:numPr>
        <w:ind w:left="420"/>
        <w:rPr>
          <w:rFonts w:cs="Arial"/>
          <w:bCs/>
          <w:lang w:val="lt-LT"/>
        </w:rPr>
        <w:pPrChange w:id="279" w:author="Author">
          <w:pPr>
            <w:pStyle w:val="ListParagraph"/>
            <w:numPr>
              <w:numId w:val="10"/>
            </w:numPr>
            <w:spacing w:line="240" w:lineRule="auto"/>
            <w:ind w:left="927" w:hanging="360"/>
          </w:pPr>
        </w:pPrChange>
      </w:pPr>
      <w:r w:rsidRPr="00764172">
        <w:rPr>
          <w:rFonts w:cs="Arial"/>
          <w:bCs/>
          <w:lang w:val="lt-LT"/>
        </w:rPr>
        <w:t>toje vietoje, kur pagrindinis lankymosi tikslas yra aerob</w:t>
      </w:r>
      <w:r w:rsidR="00E80969" w:rsidRPr="00764172">
        <w:rPr>
          <w:rFonts w:cs="Arial"/>
          <w:bCs/>
          <w:lang w:val="lt-LT"/>
        </w:rPr>
        <w:t>ikos</w:t>
      </w:r>
      <w:r w:rsidRPr="00764172">
        <w:rPr>
          <w:rFonts w:cs="Arial"/>
          <w:bCs/>
          <w:lang w:val="lt-LT"/>
        </w:rPr>
        <w:t xml:space="preserve"> pratimai;</w:t>
      </w:r>
    </w:p>
    <w:p w14:paraId="7097C5A4" w14:textId="77777777" w:rsidR="001D71DD" w:rsidRPr="00764172" w:rsidRDefault="004766D7" w:rsidP="003C70D8">
      <w:pPr>
        <w:pStyle w:val="ListParagraph"/>
        <w:numPr>
          <w:ilvl w:val="0"/>
          <w:numId w:val="10"/>
        </w:numPr>
        <w:ind w:left="420"/>
        <w:rPr>
          <w:ins w:id="280" w:author="Author"/>
          <w:rFonts w:cs="Arial"/>
          <w:bCs/>
          <w:lang w:val="lt-LT"/>
        </w:rPr>
        <w:pPrChange w:id="281" w:author="Author">
          <w:pPr>
            <w:pStyle w:val="ListParagraph"/>
            <w:numPr>
              <w:numId w:val="10"/>
            </w:numPr>
            <w:spacing w:line="240" w:lineRule="auto"/>
            <w:ind w:left="927" w:hanging="360"/>
          </w:pPr>
        </w:pPrChange>
      </w:pPr>
      <w:del w:id="282" w:author="Author">
        <w:r w:rsidRPr="00764172" w:rsidDel="0070408F">
          <w:rPr>
            <w:rFonts w:cs="Arial"/>
            <w:bCs/>
            <w:lang w:val="lt-LT"/>
          </w:rPr>
          <w:delText xml:space="preserve">toje vietoje, kur yra bilietų arba paskirtų susitikimų sistemos, pvz. kino teatruose, muziejuose ir kt., kuriuose lankymąsi gali reguliuoti pardavinėjant bilietus, arba, pavyzdžiui kirpėjai, kelionių agentai, nekilnojamo turto agentai, kur lankymasis gali būti reguliuojamas tik paskirtų susitikimų sistema. </w:delText>
        </w:r>
        <w:r w:rsidR="00F25B8F" w:rsidRPr="00764172" w:rsidDel="0070408F">
          <w:rPr>
            <w:rFonts w:cs="Arial"/>
            <w:bCs/>
            <w:lang w:val="lt-LT"/>
          </w:rPr>
          <w:delText>Tačiau jei, pavyzdžiui, kirpėja, ar vyrų kirpėjas, ar bet kuris kitas mažmenininkas, teikiantis prekę ar paslaugą, netvarko lankymo pagal susitarimą ar bilietų pardavimu, leisdamas pvz. „tiesiog užeiti“, tada veido apsauginės kaukės yra reikalingos,  nes toks apsilankymas neužtikrina socialinio atsiribojimo</w:delText>
        </w:r>
      </w:del>
      <w:ins w:id="283" w:author="Author">
        <w:r w:rsidR="0070408F" w:rsidRPr="00764172">
          <w:rPr>
            <w:rFonts w:cs="Arial"/>
            <w:bCs/>
            <w:lang w:val="lt-LT"/>
          </w:rPr>
          <w:t>kai sėdima prie staliuko sveikatingumo vietose, pavyzdžiui, kavinės, restoranai, viešieji namai, barai ir vietos, kur parduodamas ar tiekiamas maistas ar gėrimai (įskaitant svaigiuosius gėrimus) ir į kuriuos turi ar gali patekti visuomenė;</w:t>
        </w:r>
      </w:ins>
    </w:p>
    <w:p w14:paraId="36FFAB73" w14:textId="1512098F" w:rsidR="00F25B8F" w:rsidRPr="00764172" w:rsidRDefault="001D71DD" w:rsidP="003C70D8">
      <w:pPr>
        <w:pStyle w:val="ListParagraph"/>
        <w:numPr>
          <w:ilvl w:val="0"/>
          <w:numId w:val="10"/>
        </w:numPr>
        <w:ind w:left="420"/>
        <w:rPr>
          <w:rFonts w:cs="Arial"/>
          <w:bCs/>
          <w:lang w:val="lt-LT"/>
        </w:rPr>
        <w:pPrChange w:id="284" w:author="Author">
          <w:pPr>
            <w:pStyle w:val="ListParagraph"/>
            <w:numPr>
              <w:numId w:val="10"/>
            </w:numPr>
            <w:spacing w:line="240" w:lineRule="auto"/>
            <w:ind w:left="927" w:hanging="360"/>
          </w:pPr>
        </w:pPrChange>
      </w:pPr>
      <w:ins w:id="285" w:author="Author">
        <w:r w:rsidRPr="00764172">
          <w:rPr>
            <w:rFonts w:cs="Arial"/>
            <w:bCs/>
            <w:lang w:val="lt-LT"/>
          </w:rPr>
          <w:t>garbinimo vietoje ar vietoje, kur tikėjimas išpažįstamas vedant pamaldas, išskyrus įeinant į patalpą ar iš jos išeinant</w:t>
        </w:r>
      </w:ins>
      <w:del w:id="286" w:author="Author">
        <w:r w:rsidR="00F25B8F" w:rsidRPr="00764172" w:rsidDel="0070408F">
          <w:rPr>
            <w:rFonts w:cs="Arial"/>
            <w:bCs/>
            <w:lang w:val="lt-LT"/>
          </w:rPr>
          <w:delText>.</w:delText>
        </w:r>
      </w:del>
    </w:p>
    <w:p w14:paraId="7734BCC3" w14:textId="77777777" w:rsidR="006B3C9E" w:rsidRPr="00764172" w:rsidRDefault="006B3C9E" w:rsidP="003C70D8">
      <w:pPr>
        <w:ind w:left="420"/>
        <w:rPr>
          <w:rFonts w:cs="Arial"/>
          <w:bCs/>
          <w:lang w:val="lt-LT"/>
        </w:rPr>
        <w:pPrChange w:id="287" w:author="Author">
          <w:pPr>
            <w:spacing w:line="240" w:lineRule="auto"/>
          </w:pPr>
        </w:pPrChange>
      </w:pPr>
    </w:p>
    <w:p w14:paraId="794F4449" w14:textId="2DFD964E" w:rsidR="004766D7" w:rsidRPr="00764172" w:rsidRDefault="006B3C9E" w:rsidP="003C70D8">
      <w:pPr>
        <w:ind w:left="420"/>
        <w:rPr>
          <w:rFonts w:cs="Arial"/>
          <w:bCs/>
          <w:lang w:val="lt-LT"/>
        </w:rPr>
        <w:pPrChange w:id="288" w:author="Author">
          <w:pPr>
            <w:spacing w:line="240" w:lineRule="auto"/>
          </w:pPr>
        </w:pPrChange>
      </w:pPr>
      <w:r w:rsidRPr="00764172">
        <w:rPr>
          <w:rFonts w:cs="Arial"/>
          <w:bCs/>
          <w:lang w:val="lt-LT"/>
        </w:rPr>
        <w:t>„</w:t>
      </w:r>
      <w:r w:rsidR="00F25B8F" w:rsidRPr="00764172">
        <w:rPr>
          <w:rFonts w:cs="Arial"/>
          <w:bCs/>
          <w:lang w:val="lt-LT"/>
        </w:rPr>
        <w:t>Atitinkamas asmuo</w:t>
      </w:r>
      <w:r w:rsidRPr="00764172">
        <w:rPr>
          <w:rFonts w:cs="Arial"/>
          <w:bCs/>
          <w:lang w:val="lt-LT"/>
        </w:rPr>
        <w:t>“</w:t>
      </w:r>
      <w:r w:rsidR="00F25B8F" w:rsidRPr="00764172">
        <w:rPr>
          <w:rFonts w:cs="Arial"/>
          <w:bCs/>
          <w:lang w:val="lt-LT"/>
        </w:rPr>
        <w:t xml:space="preserve">, pavyzdžiui, asmuo atsakingas už patalpas, arba </w:t>
      </w:r>
      <w:r w:rsidR="00F4016D" w:rsidRPr="00764172">
        <w:rPr>
          <w:rFonts w:cs="Arial"/>
          <w:bCs/>
          <w:lang w:val="lt-LT"/>
        </w:rPr>
        <w:t xml:space="preserve">to asmens </w:t>
      </w:r>
      <w:r w:rsidR="00F25B8F" w:rsidRPr="00764172">
        <w:rPr>
          <w:rFonts w:cs="Arial"/>
          <w:bCs/>
          <w:lang w:val="lt-LT"/>
        </w:rPr>
        <w:t>darbuotojas</w:t>
      </w:r>
      <w:r w:rsidR="00F4016D" w:rsidRPr="00764172">
        <w:rPr>
          <w:rFonts w:cs="Arial"/>
          <w:bCs/>
          <w:lang w:val="lt-LT"/>
        </w:rPr>
        <w:t xml:space="preserve"> atliekantis savo pareigas, arba policijos pareigūnas,</w:t>
      </w:r>
      <w:r w:rsidR="00F25B8F" w:rsidRPr="00764172">
        <w:rPr>
          <w:rFonts w:cs="Arial"/>
          <w:bCs/>
          <w:lang w:val="lt-LT"/>
        </w:rPr>
        <w:t xml:space="preserve"> gali</w:t>
      </w:r>
      <w:r w:rsidR="00F4016D" w:rsidRPr="00764172">
        <w:rPr>
          <w:rFonts w:cs="Arial"/>
          <w:bCs/>
          <w:lang w:val="lt-LT"/>
        </w:rPr>
        <w:t xml:space="preserve"> jūsų</w:t>
      </w:r>
      <w:r w:rsidR="00F25B8F" w:rsidRPr="00764172">
        <w:rPr>
          <w:rFonts w:cs="Arial"/>
          <w:bCs/>
          <w:lang w:val="lt-LT"/>
        </w:rPr>
        <w:t xml:space="preserve"> paprašyti </w:t>
      </w:r>
      <w:r w:rsidR="00385B27" w:rsidRPr="00764172">
        <w:rPr>
          <w:rFonts w:cs="Arial"/>
          <w:bCs/>
          <w:lang w:val="lt-LT"/>
        </w:rPr>
        <w:t xml:space="preserve">laikinai </w:t>
      </w:r>
      <w:r w:rsidR="00F25B8F" w:rsidRPr="00764172">
        <w:rPr>
          <w:rFonts w:cs="Arial"/>
          <w:bCs/>
          <w:lang w:val="lt-LT"/>
        </w:rPr>
        <w:t xml:space="preserve">nusiimti apsauginę veido kaukę </w:t>
      </w:r>
      <w:r w:rsidR="00F4016D" w:rsidRPr="00764172">
        <w:rPr>
          <w:rFonts w:cs="Arial"/>
          <w:bCs/>
          <w:lang w:val="lt-LT"/>
        </w:rPr>
        <w:t xml:space="preserve">identifikavimo tikslais. </w:t>
      </w:r>
    </w:p>
    <w:p w14:paraId="5C6EE3AF" w14:textId="25218E3D" w:rsidR="00F4016D" w:rsidRPr="00764172" w:rsidRDefault="00F4016D" w:rsidP="003C70D8">
      <w:pPr>
        <w:ind w:left="420"/>
        <w:rPr>
          <w:rFonts w:cs="Arial"/>
          <w:bCs/>
          <w:lang w:val="lt-LT"/>
        </w:rPr>
        <w:pPrChange w:id="289" w:author="Author">
          <w:pPr>
            <w:spacing w:line="240" w:lineRule="auto"/>
          </w:pPr>
        </w:pPrChange>
      </w:pPr>
    </w:p>
    <w:p w14:paraId="135A6F96" w14:textId="700576E8" w:rsidR="00F4016D" w:rsidRPr="00764172" w:rsidDel="001D71DD" w:rsidRDefault="00F4016D" w:rsidP="003C70D8">
      <w:pPr>
        <w:ind w:left="420"/>
        <w:rPr>
          <w:del w:id="290" w:author="Author"/>
          <w:rFonts w:cs="Arial"/>
          <w:bCs/>
          <w:lang w:val="lt-LT"/>
        </w:rPr>
        <w:pPrChange w:id="291" w:author="Author">
          <w:pPr>
            <w:spacing w:line="240" w:lineRule="auto"/>
          </w:pPr>
        </w:pPrChange>
      </w:pPr>
      <w:del w:id="292" w:author="Author">
        <w:r w:rsidRPr="00764172" w:rsidDel="001D71DD">
          <w:rPr>
            <w:rFonts w:cs="Arial"/>
            <w:bCs/>
            <w:lang w:val="lt-LT"/>
          </w:rPr>
          <w:delText>Primygtinai rekomenduojama nešioti veido apsaugines kaukes visose viešosiose patalpose, įskaitant uždaras vidaus zonas ir patalpas, kurioms šiuo metu taikoma išimtis, ir kurių negalima nuosekliai palaikyti 2 m. ar didesnio atstumo.</w:delText>
        </w:r>
      </w:del>
    </w:p>
    <w:p w14:paraId="02F49C78" w14:textId="77777777" w:rsidR="00F25B8F" w:rsidRPr="00764172" w:rsidRDefault="00F25B8F" w:rsidP="003C70D8">
      <w:pPr>
        <w:ind w:left="420"/>
        <w:rPr>
          <w:rFonts w:cs="Arial"/>
          <w:bCs/>
          <w:lang w:val="lt-LT"/>
        </w:rPr>
        <w:pPrChange w:id="293" w:author="Author">
          <w:pPr>
            <w:spacing w:line="240" w:lineRule="auto"/>
          </w:pPr>
        </w:pPrChange>
      </w:pPr>
    </w:p>
    <w:p w14:paraId="6B77055A" w14:textId="3E718505" w:rsidR="00BA7FE8" w:rsidRPr="00764172" w:rsidRDefault="00BA7FE8" w:rsidP="003C06F3">
      <w:pPr>
        <w:ind w:left="420"/>
        <w:rPr>
          <w:ins w:id="294" w:author="Author"/>
          <w:rFonts w:cs="Arial"/>
          <w:b/>
          <w:u w:val="single"/>
          <w:lang w:val="lt-LT"/>
        </w:rPr>
      </w:pPr>
    </w:p>
    <w:p w14:paraId="1FB3F816" w14:textId="7BADCC8A" w:rsidR="003169C4" w:rsidRPr="00764172" w:rsidRDefault="00BA7FE8" w:rsidP="003C70D8">
      <w:pPr>
        <w:spacing w:after="160" w:line="259" w:lineRule="auto"/>
        <w:rPr>
          <w:rFonts w:cs="Arial"/>
          <w:b/>
          <w:u w:val="single"/>
          <w:lang w:val="lt-LT"/>
        </w:rPr>
        <w:pPrChange w:id="295" w:author="Author">
          <w:pPr>
            <w:spacing w:line="240" w:lineRule="auto"/>
          </w:pPr>
        </w:pPrChange>
      </w:pPr>
      <w:ins w:id="296" w:author="Author">
        <w:r w:rsidRPr="00764172">
          <w:rPr>
            <w:rFonts w:cs="Arial"/>
            <w:b/>
            <w:u w:val="single"/>
            <w:lang w:val="lt-LT"/>
          </w:rPr>
          <w:br w:type="page"/>
        </w:r>
      </w:ins>
    </w:p>
    <w:p w14:paraId="345A88B6" w14:textId="132FA0F1" w:rsidR="00925AF3" w:rsidRPr="00764172" w:rsidRDefault="00E76ACA" w:rsidP="003C70D8">
      <w:pPr>
        <w:pStyle w:val="ListParagraph"/>
        <w:numPr>
          <w:ilvl w:val="0"/>
          <w:numId w:val="8"/>
        </w:numPr>
        <w:ind w:left="420"/>
        <w:rPr>
          <w:rFonts w:cs="Arial"/>
          <w:b/>
          <w:bCs/>
          <w:lang w:val="lt-LT"/>
        </w:rPr>
        <w:pPrChange w:id="297" w:author="Author">
          <w:pPr>
            <w:pStyle w:val="ListParagraph"/>
            <w:numPr>
              <w:numId w:val="8"/>
            </w:numPr>
            <w:spacing w:line="240" w:lineRule="auto"/>
            <w:ind w:hanging="360"/>
          </w:pPr>
        </w:pPrChange>
      </w:pPr>
      <w:r w:rsidRPr="00764172">
        <w:rPr>
          <w:rFonts w:cs="Arial"/>
          <w:b/>
          <w:bCs/>
          <w:lang w:val="lt-LT"/>
        </w:rPr>
        <w:t>REIKALAVIMAI PAGAL</w:t>
      </w:r>
      <w:r w:rsidR="00925AF3" w:rsidRPr="00764172">
        <w:rPr>
          <w:rFonts w:cs="Arial"/>
          <w:b/>
          <w:bCs/>
          <w:lang w:val="lt-LT"/>
        </w:rPr>
        <w:t xml:space="preserve"> 202</w:t>
      </w:r>
      <w:ins w:id="298" w:author="Author">
        <w:r w:rsidR="001C6E5C" w:rsidRPr="00764172">
          <w:rPr>
            <w:rFonts w:cs="Arial"/>
            <w:b/>
            <w:bCs/>
            <w:lang w:val="lt-LT"/>
          </w:rPr>
          <w:t>1</w:t>
        </w:r>
      </w:ins>
      <w:del w:id="299" w:author="Author">
        <w:r w:rsidR="00925AF3" w:rsidRPr="00764172" w:rsidDel="001C6E5C">
          <w:rPr>
            <w:rFonts w:cs="Arial"/>
            <w:b/>
            <w:bCs/>
            <w:lang w:val="lt-LT"/>
          </w:rPr>
          <w:delText>0</w:delText>
        </w:r>
      </w:del>
      <w:r w:rsidR="00925AF3" w:rsidRPr="00764172">
        <w:rPr>
          <w:rFonts w:cs="Arial"/>
          <w:b/>
          <w:bCs/>
          <w:lang w:val="lt-LT"/>
        </w:rPr>
        <w:t xml:space="preserve"> </w:t>
      </w:r>
      <w:r w:rsidRPr="00764172">
        <w:rPr>
          <w:rFonts w:cs="Arial"/>
          <w:b/>
          <w:bCs/>
          <w:lang w:val="lt-LT"/>
        </w:rPr>
        <w:t>M</w:t>
      </w:r>
      <w:r w:rsidR="00925AF3" w:rsidRPr="00764172">
        <w:rPr>
          <w:rFonts w:cs="Arial"/>
          <w:b/>
          <w:bCs/>
          <w:lang w:val="lt-LT"/>
        </w:rPr>
        <w:t xml:space="preserve">.  </w:t>
      </w:r>
      <w:r w:rsidRPr="00764172">
        <w:rPr>
          <w:rFonts w:cs="Arial"/>
          <w:b/>
          <w:bCs/>
          <w:lang w:val="lt-LT"/>
        </w:rPr>
        <w:t>SVEIKATOS</w:t>
      </w:r>
      <w:r w:rsidR="00925AF3" w:rsidRPr="00764172">
        <w:rPr>
          <w:rFonts w:cs="Arial"/>
          <w:b/>
          <w:bCs/>
          <w:lang w:val="lt-LT"/>
        </w:rPr>
        <w:t xml:space="preserve"> </w:t>
      </w:r>
      <w:r w:rsidRPr="00764172">
        <w:rPr>
          <w:rFonts w:cs="Arial"/>
          <w:b/>
          <w:bCs/>
          <w:lang w:val="lt-LT"/>
        </w:rPr>
        <w:t>APSAUGOS</w:t>
      </w:r>
      <w:r w:rsidR="00925AF3" w:rsidRPr="00764172">
        <w:rPr>
          <w:rFonts w:cs="Arial"/>
          <w:b/>
          <w:bCs/>
          <w:lang w:val="lt-LT"/>
        </w:rPr>
        <w:t xml:space="preserve"> (</w:t>
      </w:r>
      <w:r w:rsidRPr="00764172">
        <w:rPr>
          <w:rFonts w:cs="Arial"/>
          <w:b/>
          <w:bCs/>
          <w:lang w:val="lt-LT"/>
        </w:rPr>
        <w:t>KORONAVIRUSAS</w:t>
      </w:r>
      <w:r w:rsidR="00925AF3" w:rsidRPr="00764172">
        <w:rPr>
          <w:rFonts w:cs="Arial"/>
          <w:b/>
          <w:bCs/>
          <w:lang w:val="lt-LT"/>
        </w:rPr>
        <w:t xml:space="preserve">, </w:t>
      </w:r>
      <w:r w:rsidRPr="00764172">
        <w:rPr>
          <w:rFonts w:cs="Arial"/>
          <w:b/>
          <w:bCs/>
          <w:lang w:val="lt-LT"/>
        </w:rPr>
        <w:t>APRIBOJIMAI</w:t>
      </w:r>
      <w:r w:rsidR="00925AF3" w:rsidRPr="00764172">
        <w:rPr>
          <w:rFonts w:cs="Arial"/>
          <w:b/>
          <w:bCs/>
          <w:lang w:val="lt-LT"/>
        </w:rPr>
        <w:t>)</w:t>
      </w:r>
      <w:r w:rsidR="006C1A25" w:rsidRPr="00764172">
        <w:rPr>
          <w:rFonts w:cs="Arial"/>
          <w:b/>
          <w:bCs/>
          <w:lang w:val="lt-LT"/>
        </w:rPr>
        <w:t xml:space="preserve"> </w:t>
      </w:r>
      <w:del w:id="300" w:author="Author">
        <w:r w:rsidR="006C1A25" w:rsidRPr="00764172" w:rsidDel="001C6E5C">
          <w:rPr>
            <w:rFonts w:cs="Arial"/>
            <w:b/>
            <w:bCs/>
            <w:lang w:val="lt-LT"/>
          </w:rPr>
          <w:delText>(N</w:delText>
        </w:r>
        <w:r w:rsidRPr="00764172" w:rsidDel="001C6E5C">
          <w:rPr>
            <w:rFonts w:cs="Arial"/>
            <w:b/>
            <w:bCs/>
            <w:lang w:val="lt-LT"/>
          </w:rPr>
          <w:delText>R</w:delText>
        </w:r>
        <w:r w:rsidR="006C1A25" w:rsidRPr="00764172" w:rsidDel="001C6E5C">
          <w:rPr>
            <w:rFonts w:cs="Arial"/>
            <w:b/>
            <w:bCs/>
            <w:lang w:val="lt-LT"/>
          </w:rPr>
          <w:delText xml:space="preserve">.2) </w:delText>
        </w:r>
        <w:r w:rsidR="00925AF3" w:rsidRPr="00764172" w:rsidDel="001C6E5C">
          <w:rPr>
            <w:rFonts w:cs="Arial"/>
            <w:b/>
            <w:bCs/>
            <w:lang w:val="lt-LT"/>
          </w:rPr>
          <w:delText xml:space="preserve"> </w:delText>
        </w:r>
      </w:del>
      <w:r w:rsidRPr="00764172">
        <w:rPr>
          <w:rFonts w:cs="Arial"/>
          <w:b/>
          <w:bCs/>
          <w:lang w:val="lt-LT"/>
        </w:rPr>
        <w:t>REGLAMENTO</w:t>
      </w:r>
      <w:r w:rsidR="00925AF3" w:rsidRPr="00764172">
        <w:rPr>
          <w:rFonts w:cs="Arial"/>
          <w:b/>
          <w:bCs/>
          <w:lang w:val="lt-LT"/>
        </w:rPr>
        <w:t xml:space="preserve"> </w:t>
      </w:r>
      <w:r w:rsidRPr="00764172">
        <w:rPr>
          <w:rFonts w:cs="Arial"/>
          <w:b/>
          <w:bCs/>
          <w:lang w:val="lt-LT"/>
        </w:rPr>
        <w:t>NUOSTATAS</w:t>
      </w:r>
      <w:r w:rsidR="00925AF3" w:rsidRPr="00764172">
        <w:rPr>
          <w:rFonts w:cs="Arial"/>
          <w:b/>
          <w:bCs/>
          <w:lang w:val="lt-LT"/>
        </w:rPr>
        <w:t xml:space="preserve"> (</w:t>
      </w:r>
      <w:r w:rsidRPr="00764172">
        <w:rPr>
          <w:rFonts w:cs="Arial"/>
          <w:b/>
          <w:bCs/>
          <w:lang w:val="lt-LT"/>
        </w:rPr>
        <w:t>ŠIAURĖS</w:t>
      </w:r>
      <w:r w:rsidR="00925AF3" w:rsidRPr="00764172">
        <w:rPr>
          <w:rFonts w:cs="Arial"/>
          <w:b/>
          <w:bCs/>
          <w:lang w:val="lt-LT"/>
        </w:rPr>
        <w:t xml:space="preserve"> </w:t>
      </w:r>
      <w:r w:rsidRPr="00764172">
        <w:rPr>
          <w:rFonts w:cs="Arial"/>
          <w:b/>
          <w:bCs/>
          <w:lang w:val="lt-LT"/>
        </w:rPr>
        <w:t>AIRIJA</w:t>
      </w:r>
      <w:r w:rsidR="00925AF3" w:rsidRPr="00764172">
        <w:rPr>
          <w:rFonts w:cs="Arial"/>
          <w:b/>
          <w:bCs/>
          <w:lang w:val="lt-LT"/>
        </w:rPr>
        <w:t>)</w:t>
      </w:r>
    </w:p>
    <w:p w14:paraId="4AF2ECC7" w14:textId="77777777" w:rsidR="00173643" w:rsidRPr="00764172" w:rsidRDefault="00173643" w:rsidP="003C70D8">
      <w:pPr>
        <w:ind w:left="420"/>
        <w:rPr>
          <w:rFonts w:cs="Arial"/>
          <w:bCs/>
          <w:lang w:val="lt-LT"/>
        </w:rPr>
        <w:pPrChange w:id="301" w:author="Author">
          <w:pPr>
            <w:spacing w:line="240" w:lineRule="auto"/>
          </w:pPr>
        </w:pPrChange>
      </w:pPr>
    </w:p>
    <w:p w14:paraId="2D8F52D1" w14:textId="7F21F616" w:rsidR="00D01EEA" w:rsidRPr="00764172" w:rsidRDefault="00CE50E6" w:rsidP="003C70D8">
      <w:pPr>
        <w:ind w:left="420"/>
        <w:rPr>
          <w:ins w:id="302" w:author="Author"/>
          <w:rFonts w:cs="Arial"/>
          <w:b/>
          <w:u w:val="single"/>
          <w:lang w:val="lt-LT"/>
        </w:rPr>
        <w:pPrChange w:id="303" w:author="Author">
          <w:pPr>
            <w:spacing w:line="240" w:lineRule="auto"/>
          </w:pPr>
        </w:pPrChange>
      </w:pPr>
      <w:r w:rsidRPr="00764172">
        <w:rPr>
          <w:rFonts w:cs="Arial"/>
          <w:b/>
          <w:u w:val="single"/>
          <w:lang w:val="lt-LT"/>
        </w:rPr>
        <w:t>REKOMENDACIJOS</w:t>
      </w:r>
      <w:r w:rsidR="00350A6E" w:rsidRPr="00764172">
        <w:rPr>
          <w:rFonts w:cs="Arial"/>
          <w:b/>
          <w:u w:val="single"/>
          <w:lang w:val="lt-LT"/>
        </w:rPr>
        <w:t xml:space="preserve"> INDIVIDUALIEMS PILIEČIAMS</w:t>
      </w:r>
      <w:r w:rsidR="00D01EEA" w:rsidRPr="00764172">
        <w:rPr>
          <w:rFonts w:cs="Arial"/>
          <w:b/>
          <w:u w:val="single"/>
          <w:lang w:val="lt-LT"/>
        </w:rPr>
        <w:t xml:space="preserve"> </w:t>
      </w:r>
    </w:p>
    <w:p w14:paraId="1A6B6B22" w14:textId="087F0C8C" w:rsidR="001C6E5C" w:rsidRPr="00764172" w:rsidRDefault="001C6E5C" w:rsidP="003C70D8">
      <w:pPr>
        <w:ind w:left="420"/>
        <w:rPr>
          <w:rFonts w:cs="Arial"/>
          <w:b/>
          <w:u w:val="single"/>
          <w:lang w:val="lt-LT"/>
        </w:rPr>
        <w:pPrChange w:id="304" w:author="Author">
          <w:pPr>
            <w:spacing w:line="240" w:lineRule="auto"/>
          </w:pPr>
        </w:pPrChange>
      </w:pPr>
      <w:ins w:id="305" w:author="Author">
        <w:r w:rsidRPr="00764172">
          <w:rPr>
            <w:rFonts w:cs="Arial"/>
            <w:b/>
            <w:u w:val="single"/>
            <w:lang w:val="lt-LT"/>
          </w:rPr>
          <w:t>Susibūrimai privačiuose būstuose</w:t>
        </w:r>
      </w:ins>
    </w:p>
    <w:p w14:paraId="6E68F457" w14:textId="5F7D9555" w:rsidR="00D01EEA" w:rsidRPr="00764172" w:rsidRDefault="001C6E5C" w:rsidP="003C70D8">
      <w:pPr>
        <w:ind w:left="420"/>
        <w:rPr>
          <w:ins w:id="306" w:author="Author"/>
          <w:rFonts w:cs="Arial"/>
          <w:lang w:val="lt-LT"/>
        </w:rPr>
        <w:pPrChange w:id="307" w:author="Author">
          <w:pPr>
            <w:spacing w:line="240" w:lineRule="auto"/>
          </w:pPr>
        </w:pPrChange>
      </w:pPr>
      <w:ins w:id="308" w:author="Author">
        <w:r w:rsidRPr="00764172">
          <w:rPr>
            <w:rFonts w:cs="Arial"/>
            <w:lang w:val="lt-LT"/>
          </w:rPr>
          <w:t>„Privatus būstas“ yra gyvenamasis būstas, kuriame asmuo gyvena kaip pagrindinėje ar vienintelėje savo gyvenamojoje vietoje kartu su sodu, kiemu, praėjimu, laiptais, priestatu ar kitais būsto priklausiniais.</w:t>
        </w:r>
      </w:ins>
    </w:p>
    <w:p w14:paraId="6FD6BD09" w14:textId="77777777" w:rsidR="00FF7DA0" w:rsidRPr="00764172" w:rsidDel="007F560B" w:rsidRDefault="00FF7DA0" w:rsidP="003C70D8">
      <w:pPr>
        <w:ind w:left="420"/>
        <w:rPr>
          <w:ins w:id="309" w:author="Author"/>
          <w:del w:id="310" w:author="Author"/>
          <w:rFonts w:cs="Arial"/>
          <w:lang w:val="lt-LT"/>
        </w:rPr>
        <w:pPrChange w:id="311" w:author="Author">
          <w:pPr>
            <w:spacing w:line="240" w:lineRule="auto"/>
          </w:pPr>
        </w:pPrChange>
      </w:pPr>
    </w:p>
    <w:p w14:paraId="049109DD" w14:textId="77777777" w:rsidR="00BD638B" w:rsidRPr="00764172" w:rsidRDefault="00BD638B" w:rsidP="003C70D8">
      <w:pPr>
        <w:rPr>
          <w:ins w:id="312" w:author="Author"/>
          <w:rFonts w:cs="Arial"/>
          <w:lang w:val="lt-LT"/>
        </w:rPr>
        <w:pPrChange w:id="313" w:author="Author">
          <w:pPr>
            <w:spacing w:line="240" w:lineRule="auto"/>
          </w:pPr>
        </w:pPrChange>
      </w:pPr>
    </w:p>
    <w:p w14:paraId="1A003B6E" w14:textId="77777777" w:rsidR="00506C4B" w:rsidRPr="00764172" w:rsidRDefault="00506C4B" w:rsidP="003C70D8">
      <w:pPr>
        <w:ind w:left="420"/>
        <w:rPr>
          <w:ins w:id="314" w:author="Author"/>
          <w:rFonts w:cs="Arial"/>
          <w:u w:val="single"/>
          <w:lang w:val="lt-LT"/>
        </w:rPr>
        <w:pPrChange w:id="315" w:author="Author">
          <w:pPr>
            <w:spacing w:line="240" w:lineRule="auto"/>
          </w:pPr>
        </w:pPrChange>
      </w:pPr>
      <w:ins w:id="316" w:author="Author">
        <w:r w:rsidRPr="00764172">
          <w:rPr>
            <w:rFonts w:cs="Arial"/>
            <w:u w:val="single"/>
            <w:lang w:val="lt-LT"/>
          </w:rPr>
          <w:t>Susibūrimai privataus būsto lauke</w:t>
        </w:r>
      </w:ins>
    </w:p>
    <w:p w14:paraId="68F56C3D" w14:textId="7B8B0223" w:rsidR="00506C4B" w:rsidRPr="00764172" w:rsidRDefault="00506C4B" w:rsidP="003C70D8">
      <w:pPr>
        <w:ind w:left="420"/>
        <w:rPr>
          <w:ins w:id="317" w:author="Author"/>
          <w:rFonts w:cs="Arial"/>
          <w:lang w:val="lt-LT"/>
        </w:rPr>
        <w:pPrChange w:id="318" w:author="Author">
          <w:pPr>
            <w:spacing w:line="240" w:lineRule="auto"/>
          </w:pPr>
        </w:pPrChange>
      </w:pPr>
      <w:ins w:id="319" w:author="Author">
        <w:r w:rsidRPr="00764172">
          <w:rPr>
            <w:rFonts w:cs="Arial"/>
            <w:lang w:val="lt-LT"/>
          </w:rPr>
          <w:t>Jokie apribojimai nėra taikomi žmonėms, kurie gali susirinkti privataus būsto lauke, pvz., sode. Tačiau vis tiek siūloma laikytis socialinio atstumo</w:t>
        </w:r>
      </w:ins>
    </w:p>
    <w:p w14:paraId="09722891" w14:textId="77777777" w:rsidR="00506C4B" w:rsidRPr="003C70D8" w:rsidRDefault="00506C4B" w:rsidP="003C70D8">
      <w:pPr>
        <w:ind w:left="420"/>
        <w:rPr>
          <w:ins w:id="320" w:author="Author"/>
          <w:rFonts w:cs="Arial"/>
          <w:lang w:val="lt-LT"/>
          <w:rPrChange w:id="321" w:author="Author">
            <w:rPr>
              <w:ins w:id="322" w:author="Author"/>
              <w:rFonts w:cs="Arial"/>
              <w:u w:val="single"/>
              <w:lang w:val="lt-LT"/>
            </w:rPr>
          </w:rPrChange>
        </w:rPr>
        <w:pPrChange w:id="323" w:author="Author">
          <w:pPr>
            <w:spacing w:line="240" w:lineRule="auto"/>
          </w:pPr>
        </w:pPrChange>
      </w:pPr>
    </w:p>
    <w:p w14:paraId="0FC307F8" w14:textId="15F4BCA3" w:rsidR="007F560B" w:rsidRPr="00764172" w:rsidRDefault="00FF7DA0" w:rsidP="003C70D8">
      <w:pPr>
        <w:ind w:left="420"/>
        <w:rPr>
          <w:ins w:id="324" w:author="Author"/>
          <w:rFonts w:cs="Arial"/>
          <w:lang w:val="lt-LT"/>
        </w:rPr>
        <w:pPrChange w:id="325" w:author="Author">
          <w:pPr>
            <w:spacing w:line="240" w:lineRule="auto"/>
          </w:pPr>
        </w:pPrChange>
      </w:pPr>
      <w:ins w:id="326" w:author="Author">
        <w:r w:rsidRPr="003C70D8">
          <w:rPr>
            <w:rFonts w:cs="Arial"/>
            <w:u w:val="single"/>
            <w:lang w:val="lt-LT"/>
            <w:rPrChange w:id="327" w:author="Author">
              <w:rPr>
                <w:rFonts w:cs="Arial"/>
                <w:lang w:val="lt-LT"/>
              </w:rPr>
            </w:rPrChange>
          </w:rPr>
          <w:t xml:space="preserve">Susibūrimai privataus būsto </w:t>
        </w:r>
        <w:r w:rsidRPr="003C70D8">
          <w:rPr>
            <w:rFonts w:cs="Arial"/>
            <w:bCs/>
            <w:u w:val="single"/>
            <w:lang w:val="lt-LT"/>
            <w:rPrChange w:id="328" w:author="Author">
              <w:rPr>
                <w:rFonts w:cs="Arial"/>
                <w:lang w:val="lt-LT"/>
              </w:rPr>
            </w:rPrChange>
          </w:rPr>
          <w:t>viduje</w:t>
        </w:r>
        <w:r w:rsidRPr="00764172">
          <w:rPr>
            <w:rFonts w:cs="Arial"/>
            <w:lang w:val="lt-LT"/>
          </w:rPr>
          <w:t xml:space="preserve"> </w:t>
        </w:r>
      </w:ins>
    </w:p>
    <w:p w14:paraId="59A0B821" w14:textId="43C5CB27" w:rsidR="00EF2DC1" w:rsidRPr="00764172" w:rsidRDefault="00EF2DC1" w:rsidP="003C70D8">
      <w:pPr>
        <w:ind w:left="420"/>
        <w:rPr>
          <w:ins w:id="329" w:author="Author"/>
          <w:rFonts w:cs="Arial"/>
          <w:lang w:val="lt-LT"/>
        </w:rPr>
        <w:pPrChange w:id="330" w:author="Author">
          <w:pPr>
            <w:spacing w:line="240" w:lineRule="auto"/>
          </w:pPr>
        </w:pPrChange>
      </w:pPr>
      <w:ins w:id="331" w:author="Author">
        <w:r w:rsidRPr="00764172">
          <w:rPr>
            <w:rFonts w:cs="Arial"/>
            <w:lang w:val="lt-LT"/>
          </w:rPr>
          <w:t xml:space="preserve">Privačiame būste gali susirinkti iki </w:t>
        </w:r>
        <w:r w:rsidR="00506C4B" w:rsidRPr="00764172">
          <w:rPr>
            <w:rFonts w:cs="Arial"/>
            <w:lang w:val="lt-LT"/>
          </w:rPr>
          <w:t>10</w:t>
        </w:r>
        <w:del w:id="332" w:author="Author">
          <w:r w:rsidRPr="00764172" w:rsidDel="00506C4B">
            <w:rPr>
              <w:rFonts w:cs="Arial"/>
              <w:lang w:val="lt-LT"/>
            </w:rPr>
            <w:delText>6</w:delText>
          </w:r>
        </w:del>
        <w:r w:rsidRPr="00764172">
          <w:rPr>
            <w:rFonts w:cs="Arial"/>
            <w:lang w:val="lt-LT"/>
          </w:rPr>
          <w:t xml:space="preserve"> asmenų iš </w:t>
        </w:r>
        <w:r w:rsidR="00506C4B" w:rsidRPr="00764172">
          <w:rPr>
            <w:rFonts w:cs="Arial"/>
            <w:lang w:val="lt-LT"/>
          </w:rPr>
          <w:t>3</w:t>
        </w:r>
        <w:del w:id="333" w:author="Author">
          <w:r w:rsidRPr="00764172" w:rsidDel="00506C4B">
            <w:rPr>
              <w:rFonts w:cs="Arial"/>
              <w:lang w:val="lt-LT"/>
            </w:rPr>
            <w:delText>2</w:delText>
          </w:r>
        </w:del>
        <w:r w:rsidRPr="00764172">
          <w:rPr>
            <w:rFonts w:cs="Arial"/>
            <w:lang w:val="lt-LT"/>
          </w:rPr>
          <w:t xml:space="preserve"> namų ūkių ir, jei pageidauja, likti nakvoti. 12 metų ir jaunesni vaikai nėra įskaičiuojami. </w:t>
        </w:r>
      </w:ins>
    </w:p>
    <w:p w14:paraId="7911D010" w14:textId="77777777" w:rsidR="00EF2DC1" w:rsidRPr="00764172" w:rsidRDefault="00EF2DC1" w:rsidP="003C70D8">
      <w:pPr>
        <w:ind w:left="420"/>
        <w:rPr>
          <w:ins w:id="334" w:author="Author"/>
          <w:rFonts w:cs="Arial"/>
          <w:lang w:val="lt-LT"/>
        </w:rPr>
        <w:pPrChange w:id="335" w:author="Author">
          <w:pPr>
            <w:spacing w:line="240" w:lineRule="auto"/>
          </w:pPr>
        </w:pPrChange>
      </w:pPr>
    </w:p>
    <w:p w14:paraId="3F8F2B2C" w14:textId="14E18982" w:rsidR="00EF2DC1" w:rsidRPr="00764172" w:rsidRDefault="00EF2DC1" w:rsidP="003C70D8">
      <w:pPr>
        <w:ind w:left="420"/>
        <w:rPr>
          <w:ins w:id="336" w:author="Author"/>
          <w:rFonts w:cs="Arial"/>
          <w:lang w:val="lt-LT"/>
        </w:rPr>
        <w:pPrChange w:id="337" w:author="Author">
          <w:pPr>
            <w:spacing w:line="240" w:lineRule="auto"/>
          </w:pPr>
        </w:pPrChange>
      </w:pPr>
      <w:ins w:id="338" w:author="Author">
        <w:r w:rsidRPr="00764172">
          <w:rPr>
            <w:rFonts w:cs="Arial"/>
            <w:lang w:val="lt-LT"/>
          </w:rPr>
          <w:t xml:space="preserve">Jei atskirą namų ūkį sudaro </w:t>
        </w:r>
        <w:r w:rsidR="00506C4B" w:rsidRPr="00764172">
          <w:rPr>
            <w:rFonts w:cs="Arial"/>
            <w:lang w:val="lt-LT"/>
          </w:rPr>
          <w:t xml:space="preserve">10 </w:t>
        </w:r>
        <w:del w:id="339" w:author="Author">
          <w:r w:rsidRPr="00764172" w:rsidDel="00506C4B">
            <w:rPr>
              <w:rFonts w:cs="Arial"/>
              <w:lang w:val="lt-LT"/>
            </w:rPr>
            <w:delText xml:space="preserve">6 </w:delText>
          </w:r>
        </w:del>
        <w:r w:rsidRPr="00764172">
          <w:rPr>
            <w:rFonts w:cs="Arial"/>
            <w:lang w:val="lt-LT"/>
          </w:rPr>
          <w:t>ar daugiau narių (neskaičiuojant 12 metų ir jaunesnių vaikų), jiems leidžiama lankytis ar priimti lankytojus iš kito namų ūkio, jei bendras asmenų skaičius viduje neviršija 1</w:t>
        </w:r>
        <w:r w:rsidR="00506C4B" w:rsidRPr="00764172">
          <w:rPr>
            <w:rFonts w:cs="Arial"/>
            <w:lang w:val="lt-LT"/>
          </w:rPr>
          <w:t>5</w:t>
        </w:r>
        <w:del w:id="340" w:author="Author">
          <w:r w:rsidRPr="00764172" w:rsidDel="00506C4B">
            <w:rPr>
              <w:rFonts w:cs="Arial"/>
              <w:lang w:val="lt-LT"/>
            </w:rPr>
            <w:delText>0</w:delText>
          </w:r>
        </w:del>
        <w:r w:rsidRPr="00764172">
          <w:rPr>
            <w:rFonts w:cs="Arial"/>
            <w:lang w:val="lt-LT"/>
          </w:rPr>
          <w:t xml:space="preserve"> asmenų iš </w:t>
        </w:r>
        <w:r w:rsidR="00506C4B" w:rsidRPr="00764172">
          <w:rPr>
            <w:rFonts w:cs="Arial"/>
            <w:lang w:val="lt-LT"/>
          </w:rPr>
          <w:t>3</w:t>
        </w:r>
        <w:del w:id="341" w:author="Author">
          <w:r w:rsidRPr="00764172" w:rsidDel="00506C4B">
            <w:rPr>
              <w:rFonts w:cs="Arial"/>
              <w:lang w:val="lt-LT"/>
            </w:rPr>
            <w:delText>2</w:delText>
          </w:r>
        </w:del>
        <w:r w:rsidRPr="00764172">
          <w:rPr>
            <w:rFonts w:cs="Arial"/>
            <w:lang w:val="lt-LT"/>
          </w:rPr>
          <w:t xml:space="preserve"> namų ūkių (12 metų ir jaunesni vaikai nėra įskaičiuojami į bendrą skaičių).</w:t>
        </w:r>
      </w:ins>
    </w:p>
    <w:p w14:paraId="3456022B" w14:textId="77777777" w:rsidR="00EF2DC1" w:rsidRPr="00764172" w:rsidRDefault="00EF2DC1" w:rsidP="003C70D8">
      <w:pPr>
        <w:ind w:left="420"/>
        <w:rPr>
          <w:ins w:id="342" w:author="Author"/>
          <w:rFonts w:cs="Arial"/>
          <w:lang w:val="lt-LT"/>
        </w:rPr>
        <w:pPrChange w:id="343" w:author="Author">
          <w:pPr>
            <w:spacing w:line="240" w:lineRule="auto"/>
          </w:pPr>
        </w:pPrChange>
      </w:pPr>
    </w:p>
    <w:p w14:paraId="1C1EF656" w14:textId="77D8158F" w:rsidR="00FF7DA0" w:rsidRPr="00764172" w:rsidDel="00506C4B" w:rsidRDefault="00EF2DC1" w:rsidP="003C70D8">
      <w:pPr>
        <w:ind w:left="420"/>
        <w:rPr>
          <w:del w:id="344" w:author="Author"/>
          <w:rFonts w:cs="Arial"/>
          <w:lang w:val="lt-LT"/>
        </w:rPr>
        <w:pPrChange w:id="345" w:author="Author">
          <w:pPr>
            <w:spacing w:line="240" w:lineRule="auto"/>
          </w:pPr>
        </w:pPrChange>
      </w:pPr>
      <w:ins w:id="346" w:author="Author">
        <w:del w:id="347" w:author="Author">
          <w:r w:rsidRPr="00764172" w:rsidDel="00506C4B">
            <w:rPr>
              <w:rFonts w:cs="Arial"/>
              <w:u w:val="single"/>
              <w:lang w:val="lt-LT"/>
            </w:rPr>
            <w:delText>Susibūrimai privataus būsto lauke</w:delText>
          </w:r>
          <w:r w:rsidR="00FF7DA0" w:rsidRPr="00764172" w:rsidDel="00506C4B">
            <w:rPr>
              <w:rFonts w:cs="Arial"/>
              <w:lang w:val="lt-LT"/>
            </w:rPr>
            <w:delText xml:space="preserve">tarp asmenų iš daugiau nei vieno namų ūkio yra draudžiami, išskyrus asmenis, kurie yra susiję su jūsų </w:delText>
          </w:r>
          <w:r w:rsidR="00FF7DA0" w:rsidRPr="003C70D8" w:rsidDel="00506C4B">
            <w:rPr>
              <w:rFonts w:cs="Arial"/>
              <w:color w:val="2E74B5" w:themeColor="accent1" w:themeShade="BF"/>
              <w:u w:val="single"/>
              <w:lang w:val="lt-LT"/>
              <w:rPrChange w:id="348" w:author="Author">
                <w:rPr>
                  <w:rFonts w:cs="Arial"/>
                  <w:lang w:val="lt-LT"/>
                </w:rPr>
              </w:rPrChange>
            </w:rPr>
            <w:delText>namų ūkiu (burbulu).</w:delText>
          </w:r>
          <w:r w:rsidR="00FF7DA0" w:rsidRPr="003C70D8" w:rsidDel="00506C4B">
            <w:rPr>
              <w:rFonts w:cs="Arial"/>
              <w:color w:val="2E74B5" w:themeColor="accent1" w:themeShade="BF"/>
              <w:lang w:val="lt-LT"/>
              <w:rPrChange w:id="349" w:author="Author">
                <w:rPr>
                  <w:rFonts w:cs="Arial"/>
                  <w:lang w:val="lt-LT"/>
                </w:rPr>
              </w:rPrChange>
            </w:rPr>
            <w:delText xml:space="preserve"> </w:delText>
          </w:r>
        </w:del>
      </w:ins>
    </w:p>
    <w:p w14:paraId="1547D6DF" w14:textId="77777777" w:rsidR="00EF2DC1" w:rsidRPr="00764172" w:rsidDel="00506C4B" w:rsidRDefault="00EF2DC1" w:rsidP="003C70D8">
      <w:pPr>
        <w:ind w:left="420"/>
        <w:rPr>
          <w:ins w:id="350" w:author="Author"/>
          <w:del w:id="351" w:author="Author"/>
          <w:rFonts w:cs="Arial"/>
          <w:lang w:val="lt-LT"/>
        </w:rPr>
        <w:pPrChange w:id="352" w:author="Author">
          <w:pPr>
            <w:spacing w:line="240" w:lineRule="auto"/>
          </w:pPr>
        </w:pPrChange>
      </w:pPr>
    </w:p>
    <w:p w14:paraId="0BDCCFDC" w14:textId="77777777" w:rsidR="00FF7DA0" w:rsidRPr="00764172" w:rsidDel="00EF2DC1" w:rsidRDefault="00FF7DA0" w:rsidP="003C70D8">
      <w:pPr>
        <w:ind w:left="420"/>
        <w:rPr>
          <w:ins w:id="353" w:author="Author"/>
          <w:del w:id="354" w:author="Author"/>
          <w:rFonts w:cs="Arial"/>
          <w:lang w:val="lt-LT"/>
        </w:rPr>
        <w:pPrChange w:id="355" w:author="Author">
          <w:pPr>
            <w:spacing w:line="240" w:lineRule="auto"/>
          </w:pPr>
        </w:pPrChange>
      </w:pPr>
    </w:p>
    <w:p w14:paraId="311ED34F" w14:textId="7BDFD45C" w:rsidR="00FF7DA0" w:rsidRPr="00764172" w:rsidDel="00506C4B" w:rsidRDefault="00FF7DA0" w:rsidP="003C70D8">
      <w:pPr>
        <w:rPr>
          <w:ins w:id="356" w:author="Author"/>
          <w:del w:id="357" w:author="Author"/>
          <w:rFonts w:cs="Arial"/>
          <w:lang w:val="lt-LT"/>
        </w:rPr>
        <w:pPrChange w:id="358" w:author="Author">
          <w:pPr>
            <w:spacing w:line="240" w:lineRule="auto"/>
          </w:pPr>
        </w:pPrChange>
      </w:pPr>
      <w:ins w:id="359" w:author="Author">
        <w:del w:id="360" w:author="Author">
          <w:r w:rsidRPr="00764172" w:rsidDel="00506C4B">
            <w:rPr>
              <w:rFonts w:cs="Arial"/>
              <w:lang w:val="lt-LT"/>
            </w:rPr>
            <w:delText>P</w:delText>
          </w:r>
          <w:r w:rsidR="008F790A" w:rsidRPr="00764172" w:rsidDel="00506C4B">
            <w:rPr>
              <w:rFonts w:cs="Arial"/>
              <w:lang w:val="lt-LT"/>
            </w:rPr>
            <w:delText>rivataus</w:delText>
          </w:r>
          <w:r w:rsidRPr="00764172" w:rsidDel="00506C4B">
            <w:rPr>
              <w:rFonts w:cs="Arial"/>
              <w:lang w:val="lt-LT"/>
            </w:rPr>
            <w:delText xml:space="preserve"> </w:delText>
          </w:r>
          <w:r w:rsidR="008F790A" w:rsidRPr="00764172" w:rsidDel="00506C4B">
            <w:rPr>
              <w:rFonts w:cs="Arial"/>
              <w:lang w:val="lt-LT"/>
            </w:rPr>
            <w:delText>būsto</w:delText>
          </w:r>
          <w:r w:rsidRPr="00764172" w:rsidDel="00506C4B">
            <w:rPr>
              <w:rFonts w:cs="Arial"/>
              <w:lang w:val="lt-LT"/>
            </w:rPr>
            <w:delText xml:space="preserve"> </w:delText>
          </w:r>
          <w:r w:rsidRPr="003C70D8" w:rsidDel="00506C4B">
            <w:rPr>
              <w:rFonts w:cs="Arial"/>
              <w:b/>
              <w:bCs/>
              <w:lang w:val="lt-LT"/>
              <w:rPrChange w:id="361" w:author="Author">
                <w:rPr>
                  <w:rFonts w:cs="Arial"/>
                  <w:lang w:val="lt-LT"/>
                </w:rPr>
              </w:rPrChange>
            </w:rPr>
            <w:delText>lauke</w:delText>
          </w:r>
          <w:r w:rsidRPr="00764172" w:rsidDel="00506C4B">
            <w:rPr>
              <w:rFonts w:cs="Arial"/>
              <w:lang w:val="lt-LT"/>
            </w:rPr>
            <w:delText xml:space="preserve"> gali </w:delText>
          </w:r>
          <w:r w:rsidR="008F790A" w:rsidRPr="00764172" w:rsidDel="00506C4B">
            <w:rPr>
              <w:rFonts w:cs="Arial"/>
              <w:lang w:val="lt-LT"/>
            </w:rPr>
            <w:delText>susirinkti</w:delText>
          </w:r>
          <w:r w:rsidRPr="00764172" w:rsidDel="00506C4B">
            <w:rPr>
              <w:rFonts w:cs="Arial"/>
              <w:lang w:val="lt-LT"/>
            </w:rPr>
            <w:delText xml:space="preserve"> iki 15 asmenų iš daugiausia 3 skirtingų namų ūkių (įskaitant namų ūkį, kuriame vyksta susibūrimas).</w:delText>
          </w:r>
        </w:del>
      </w:ins>
    </w:p>
    <w:p w14:paraId="1C47DFEA" w14:textId="77777777" w:rsidR="00FF7DA0" w:rsidRPr="00764172" w:rsidRDefault="00FF7DA0" w:rsidP="003C70D8">
      <w:pPr>
        <w:rPr>
          <w:ins w:id="362" w:author="Author"/>
          <w:rFonts w:cs="Arial"/>
          <w:lang w:val="lt-LT"/>
        </w:rPr>
        <w:pPrChange w:id="363" w:author="Author">
          <w:pPr>
            <w:spacing w:line="240" w:lineRule="auto"/>
          </w:pPr>
        </w:pPrChange>
      </w:pPr>
    </w:p>
    <w:p w14:paraId="5B8BC53D" w14:textId="77777777" w:rsidR="00FF7DA0" w:rsidRPr="00764172" w:rsidRDefault="00FF7DA0" w:rsidP="00FF7DA0">
      <w:pPr>
        <w:ind w:left="420"/>
        <w:rPr>
          <w:ins w:id="364" w:author="Author"/>
          <w:rFonts w:cs="Arial"/>
          <w:lang w:val="lt-LT"/>
        </w:rPr>
      </w:pPr>
      <w:ins w:id="365" w:author="Author">
        <w:r w:rsidRPr="00764172">
          <w:rPr>
            <w:rFonts w:cs="Arial"/>
            <w:lang w:val="lt-LT"/>
          </w:rPr>
          <w:t xml:space="preserve">Yra išimčių, kurios leidžia lankytojus būti kitų privačiuose būstuose, dėl: </w:t>
        </w:r>
      </w:ins>
    </w:p>
    <w:p w14:paraId="1C1AAA6D" w14:textId="62F70054" w:rsidR="00FF7DA0" w:rsidRPr="00764172" w:rsidDel="00506C4B" w:rsidRDefault="004D3796" w:rsidP="00FF7DA0">
      <w:pPr>
        <w:pStyle w:val="ListParagraph"/>
        <w:numPr>
          <w:ilvl w:val="0"/>
          <w:numId w:val="14"/>
        </w:numPr>
        <w:ind w:left="420"/>
        <w:rPr>
          <w:ins w:id="366" w:author="Author"/>
          <w:del w:id="367" w:author="Author"/>
          <w:rFonts w:cs="Arial"/>
          <w:lang w:val="lt-LT"/>
        </w:rPr>
      </w:pPr>
      <w:del w:id="368" w:author="Author">
        <w:r w:rsidRPr="00764172" w:rsidDel="00506C4B">
          <w:rPr>
            <w:rFonts w:cs="Arial"/>
            <w:lang w:val="lt-LT"/>
          </w:rPr>
          <w:delText>a</w:delText>
        </w:r>
      </w:del>
      <w:ins w:id="369" w:author="Author">
        <w:del w:id="370" w:author="Author">
          <w:r w:rsidR="00FF7DA0" w:rsidRPr="00764172" w:rsidDel="00506C4B">
            <w:rPr>
              <w:rFonts w:cs="Arial"/>
              <w:lang w:val="lt-LT"/>
            </w:rPr>
            <w:delText xml:space="preserve">psilankymų į ir iš </w:delText>
          </w:r>
          <w:r w:rsidR="00FF7DA0" w:rsidRPr="00764172" w:rsidDel="00506C4B">
            <w:rPr>
              <w:rFonts w:cs="Arial"/>
              <w:b/>
              <w:bCs/>
              <w:lang w:val="lt-LT"/>
            </w:rPr>
            <w:delText xml:space="preserve">vieno </w:delText>
          </w:r>
          <w:r w:rsidR="00FF7DA0" w:rsidRPr="00764172" w:rsidDel="00506C4B">
            <w:rPr>
              <w:rFonts w:cs="Arial"/>
              <w:lang w:val="lt-LT"/>
            </w:rPr>
            <w:delText xml:space="preserve">kito namų ūkio su kuriuo jūs sudarėte palaikymo grupę („burbulą“). Vienu metu daugiausia 10 žmonių iš 2 susijusių namų ūkių gali susiburti privataus būsto viduje arba lauke, bet kuriuo </w:delText>
          </w:r>
          <w:r w:rsidR="00F83582" w:rsidRPr="00764172" w:rsidDel="00506C4B">
            <w:rPr>
              <w:rFonts w:cs="Arial"/>
              <w:lang w:val="lt-LT"/>
            </w:rPr>
            <w:delText xml:space="preserve">tuo pačiu </w:delText>
          </w:r>
          <w:r w:rsidR="00FF7DA0" w:rsidRPr="00764172" w:rsidDel="00506C4B">
            <w:rPr>
              <w:rFonts w:cs="Arial"/>
              <w:lang w:val="lt-LT"/>
            </w:rPr>
            <w:delText xml:space="preserve">metu;  </w:delText>
          </w:r>
        </w:del>
      </w:ins>
    </w:p>
    <w:p w14:paraId="4FF90AE1" w14:textId="301A72C7" w:rsidR="008F790A" w:rsidRPr="00764172" w:rsidDel="00506C4B" w:rsidRDefault="008F790A" w:rsidP="003C70D8">
      <w:pPr>
        <w:ind w:left="420"/>
        <w:rPr>
          <w:ins w:id="371" w:author="Author"/>
          <w:del w:id="372" w:author="Author"/>
          <w:rFonts w:cs="Arial"/>
          <w:lang w:val="lt-LT"/>
        </w:rPr>
        <w:pPrChange w:id="373" w:author="Author">
          <w:pPr>
            <w:pStyle w:val="ListParagraph"/>
            <w:numPr>
              <w:numId w:val="14"/>
            </w:numPr>
            <w:ind w:hanging="360"/>
          </w:pPr>
        </w:pPrChange>
      </w:pPr>
      <w:ins w:id="374" w:author="Author">
        <w:del w:id="375" w:author="Author">
          <w:r w:rsidRPr="00764172" w:rsidDel="00506C4B">
            <w:rPr>
              <w:rFonts w:cs="Arial"/>
              <w:lang w:val="lt-LT"/>
            </w:rPr>
            <w:delText xml:space="preserve">Apsilankymai į ir iš kito namų ūkio lauke. Privataus būsto </w:delText>
          </w:r>
          <w:r w:rsidRPr="003C70D8" w:rsidDel="00506C4B">
            <w:rPr>
              <w:rFonts w:cs="Arial"/>
              <w:lang w:val="lt-LT"/>
              <w:rPrChange w:id="376" w:author="Author">
                <w:rPr>
                  <w:rFonts w:cs="Arial"/>
                  <w:b/>
                  <w:bCs/>
                  <w:lang w:val="lt-LT"/>
                </w:rPr>
              </w:rPrChange>
            </w:rPr>
            <w:delText>lauke</w:delText>
          </w:r>
          <w:r w:rsidRPr="00764172" w:rsidDel="00506C4B">
            <w:rPr>
              <w:rFonts w:cs="Arial"/>
              <w:lang w:val="lt-LT"/>
            </w:rPr>
            <w:delText xml:space="preserve"> gali susirinkti iki 15 asmenų iš 3 skirtingų namų ūkių</w:delText>
          </w:r>
          <w:r w:rsidR="00974CB1" w:rsidRPr="00764172" w:rsidDel="00506C4B">
            <w:rPr>
              <w:rFonts w:cs="Arial"/>
              <w:lang w:val="lt-LT"/>
            </w:rPr>
            <w:delText>;</w:delText>
          </w:r>
        </w:del>
      </w:ins>
    </w:p>
    <w:p w14:paraId="4608E3BA" w14:textId="677EE8E2" w:rsidR="00FF7DA0" w:rsidRPr="00764172" w:rsidRDefault="00FF7DA0" w:rsidP="00FF7DA0">
      <w:pPr>
        <w:pStyle w:val="ListParagraph"/>
        <w:numPr>
          <w:ilvl w:val="0"/>
          <w:numId w:val="14"/>
        </w:numPr>
        <w:ind w:left="420"/>
        <w:rPr>
          <w:ins w:id="377" w:author="Author"/>
          <w:rFonts w:cs="Arial"/>
          <w:lang w:val="lt-LT"/>
        </w:rPr>
      </w:pPr>
      <w:ins w:id="378" w:author="Author">
        <w:r w:rsidRPr="00764172">
          <w:rPr>
            <w:rFonts w:cs="Arial"/>
            <w:lang w:val="lt-LT"/>
          </w:rPr>
          <w:t>vaikų priežiūros paslaug</w:t>
        </w:r>
        <w:r w:rsidR="00974CB1" w:rsidRPr="00764172">
          <w:rPr>
            <w:rFonts w:cs="Arial"/>
            <w:lang w:val="lt-LT"/>
          </w:rPr>
          <w:t>os, kurias</w:t>
        </w:r>
        <w:r w:rsidRPr="00764172">
          <w:rPr>
            <w:rFonts w:cs="Arial"/>
            <w:lang w:val="lt-LT"/>
          </w:rPr>
          <w:t xml:space="preserve"> teikia asmuo registruotas laikantis 1995 m. Vaikų įsakymo (Šiaurės Airija), </w:t>
        </w:r>
        <w:r w:rsidR="00974CB1" w:rsidRPr="00764172">
          <w:rPr>
            <w:rFonts w:cs="Arial"/>
            <w:lang w:val="lt-LT"/>
          </w:rPr>
          <w:t xml:space="preserve">vaikų priežiūros paslaugos, kurios trunka ne ilgiau nei 2 valandas </w:t>
        </w:r>
        <w:r w:rsidRPr="00764172">
          <w:rPr>
            <w:rFonts w:cs="Arial"/>
            <w:lang w:val="lt-LT"/>
          </w:rPr>
          <w:t xml:space="preserve">ar teikiant bet kokias kitas vaikų priežiūros </w:t>
        </w:r>
        <w:r w:rsidR="00974CB1" w:rsidRPr="00764172">
          <w:rPr>
            <w:rFonts w:cs="Arial"/>
            <w:lang w:val="lt-LT"/>
          </w:rPr>
          <w:t>paslaugas, kurios yra nemokamos;</w:t>
        </w:r>
        <w:r w:rsidRPr="00764172">
          <w:rPr>
            <w:rFonts w:cs="Arial"/>
            <w:lang w:val="lt-LT"/>
          </w:rPr>
          <w:t xml:space="preserve"> </w:t>
        </w:r>
      </w:ins>
    </w:p>
    <w:p w14:paraId="5E151F06" w14:textId="77777777" w:rsidR="00FF7DA0" w:rsidRPr="00764172" w:rsidRDefault="00FF7DA0" w:rsidP="00FF7DA0">
      <w:pPr>
        <w:pStyle w:val="ListParagraph"/>
        <w:numPr>
          <w:ilvl w:val="0"/>
          <w:numId w:val="14"/>
        </w:numPr>
        <w:ind w:left="420"/>
        <w:rPr>
          <w:ins w:id="379" w:author="Author"/>
          <w:rFonts w:cs="Arial"/>
          <w:lang w:val="lt-LT"/>
        </w:rPr>
      </w:pPr>
      <w:ins w:id="380" w:author="Author">
        <w:r w:rsidRPr="00764172">
          <w:rPr>
            <w:rFonts w:cs="Arial"/>
            <w:lang w:val="lt-LT"/>
          </w:rPr>
          <w:t xml:space="preserve">priežiūros ar pagalbos teikimo, įskaitant socialines paslaugas, pažeidžiamam asmeniui (pažeidžiamas asmuo gali būti gyventojas, ar lankytojas); </w:t>
        </w:r>
      </w:ins>
    </w:p>
    <w:p w14:paraId="6B541BD1" w14:textId="77777777" w:rsidR="00FF7DA0" w:rsidRPr="00764172" w:rsidRDefault="00FF7DA0" w:rsidP="00FF7DA0">
      <w:pPr>
        <w:pStyle w:val="ListParagraph"/>
        <w:numPr>
          <w:ilvl w:val="0"/>
          <w:numId w:val="14"/>
        </w:numPr>
        <w:ind w:left="420"/>
        <w:rPr>
          <w:ins w:id="381" w:author="Author"/>
          <w:rFonts w:cs="Arial"/>
          <w:lang w:val="lt-LT"/>
        </w:rPr>
      </w:pPr>
      <w:ins w:id="382" w:author="Author">
        <w:r w:rsidRPr="00764172">
          <w:rPr>
            <w:rFonts w:cs="Arial"/>
            <w:lang w:val="lt-LT"/>
          </w:rPr>
          <w:t>atliekamų statybos ar priežiūros darbų, ar teikiamų bet kokio kito verslo ar profesijos paslaugų privačiuose būstuose;</w:t>
        </w:r>
      </w:ins>
    </w:p>
    <w:p w14:paraId="14BC1DAF" w14:textId="77777777" w:rsidR="00FF7DA0" w:rsidRPr="00764172" w:rsidRDefault="00FF7DA0" w:rsidP="00FF7DA0">
      <w:pPr>
        <w:pStyle w:val="ListParagraph"/>
        <w:numPr>
          <w:ilvl w:val="0"/>
          <w:numId w:val="14"/>
        </w:numPr>
        <w:ind w:left="420"/>
        <w:rPr>
          <w:ins w:id="383" w:author="Author"/>
          <w:rFonts w:cs="Arial"/>
          <w:lang w:val="lt-LT"/>
        </w:rPr>
      </w:pPr>
      <w:ins w:id="384" w:author="Author">
        <w:r w:rsidRPr="00764172">
          <w:rPr>
            <w:rFonts w:cs="Arial"/>
            <w:lang w:val="lt-LT"/>
          </w:rPr>
          <w:t>apsilankymų reikalingų dėl teisinių ar medicininių priežasčių;</w:t>
        </w:r>
      </w:ins>
    </w:p>
    <w:p w14:paraId="0FCB86B0" w14:textId="77777777" w:rsidR="00FF7DA0" w:rsidRPr="00764172" w:rsidRDefault="00FF7DA0" w:rsidP="00FF7DA0">
      <w:pPr>
        <w:pStyle w:val="ListParagraph"/>
        <w:numPr>
          <w:ilvl w:val="0"/>
          <w:numId w:val="14"/>
        </w:numPr>
        <w:ind w:left="420"/>
        <w:rPr>
          <w:ins w:id="385" w:author="Author"/>
          <w:rFonts w:cs="Arial"/>
          <w:lang w:val="lt-LT"/>
        </w:rPr>
      </w:pPr>
      <w:ins w:id="386" w:author="Author">
        <w:r w:rsidRPr="00764172">
          <w:rPr>
            <w:rFonts w:cs="Arial"/>
            <w:lang w:val="lt-LT"/>
          </w:rPr>
          <w:t>persikėlimo į kitus namus ar su tuo tikslu susijusios veiklos, įskaitant būstų apžiūrą ir persikraustymo pasirūpinimu; arba</w:t>
        </w:r>
      </w:ins>
    </w:p>
    <w:p w14:paraId="0DFAC5B0" w14:textId="77777777" w:rsidR="00FF7DA0" w:rsidRPr="00764172" w:rsidRDefault="00FF7DA0" w:rsidP="00FF7DA0">
      <w:pPr>
        <w:pStyle w:val="ListParagraph"/>
        <w:numPr>
          <w:ilvl w:val="0"/>
          <w:numId w:val="14"/>
        </w:numPr>
        <w:ind w:left="420"/>
        <w:rPr>
          <w:ins w:id="387" w:author="Author"/>
          <w:rFonts w:cs="Arial"/>
          <w:lang w:val="lt-LT"/>
        </w:rPr>
      </w:pPr>
      <w:ins w:id="388" w:author="Author">
        <w:r w:rsidRPr="00764172">
          <w:rPr>
            <w:rFonts w:cs="Arial"/>
            <w:lang w:val="lt-LT"/>
          </w:rPr>
          <w:t>santuokos ar civilinės partnerystės, kai vienas partneris serga nepagydomai. Daugiausia 10 žmonių gali lankytis (įskaitant ir asmenį atliekantį apeigas).</w:t>
        </w:r>
      </w:ins>
    </w:p>
    <w:p w14:paraId="687EA9CE" w14:textId="77777777" w:rsidR="00FF7DA0" w:rsidRPr="00764172" w:rsidRDefault="00FF7DA0" w:rsidP="00FF7DA0">
      <w:pPr>
        <w:pStyle w:val="ListParagraph"/>
        <w:numPr>
          <w:ilvl w:val="0"/>
          <w:numId w:val="14"/>
        </w:numPr>
        <w:ind w:left="420"/>
        <w:rPr>
          <w:ins w:id="389" w:author="Author"/>
          <w:rFonts w:cs="Arial"/>
          <w:lang w:val="lt-LT"/>
        </w:rPr>
      </w:pPr>
      <w:ins w:id="390" w:author="Author">
        <w:r w:rsidRPr="00764172">
          <w:rPr>
            <w:rFonts w:cs="Arial"/>
            <w:lang w:val="lt-LT"/>
          </w:rPr>
          <w:t xml:space="preserve">mirusio asmens palaikų perkėlimo iš ar į privačius namus. </w:t>
        </w:r>
      </w:ins>
    </w:p>
    <w:p w14:paraId="0026620A" w14:textId="77777777" w:rsidR="00FF7DA0" w:rsidRPr="00764172" w:rsidRDefault="00FF7DA0" w:rsidP="003C70D8">
      <w:pPr>
        <w:ind w:left="60"/>
        <w:rPr>
          <w:ins w:id="391" w:author="Author"/>
          <w:rFonts w:cs="Arial"/>
          <w:lang w:val="lt-LT"/>
        </w:rPr>
        <w:pPrChange w:id="392" w:author="Author">
          <w:pPr>
            <w:spacing w:line="240" w:lineRule="auto"/>
          </w:pPr>
        </w:pPrChange>
      </w:pPr>
    </w:p>
    <w:p w14:paraId="024F9361" w14:textId="06481BE2" w:rsidR="00F958B6" w:rsidRPr="003C70D8" w:rsidDel="00ED424C" w:rsidRDefault="00F958B6" w:rsidP="003C70D8">
      <w:pPr>
        <w:ind w:left="60"/>
        <w:rPr>
          <w:ins w:id="393" w:author="Author"/>
          <w:del w:id="394" w:author="Author"/>
          <w:rFonts w:cs="Arial"/>
          <w:u w:val="single"/>
          <w:lang w:val="lt-LT"/>
          <w:rPrChange w:id="395" w:author="Author">
            <w:rPr>
              <w:ins w:id="396" w:author="Author"/>
              <w:del w:id="397" w:author="Author"/>
              <w:rFonts w:cs="Arial"/>
              <w:lang w:val="lt-LT"/>
            </w:rPr>
          </w:rPrChange>
        </w:rPr>
        <w:pPrChange w:id="398" w:author="Author">
          <w:pPr>
            <w:spacing w:line="240" w:lineRule="auto"/>
          </w:pPr>
        </w:pPrChange>
      </w:pPr>
      <w:ins w:id="399" w:author="Author">
        <w:del w:id="400" w:author="Author">
          <w:r w:rsidRPr="003C70D8" w:rsidDel="00ED424C">
            <w:rPr>
              <w:rFonts w:cs="Arial"/>
              <w:u w:val="single"/>
              <w:lang w:val="lt-LT"/>
              <w:rPrChange w:id="401" w:author="Author">
                <w:rPr>
                  <w:rFonts w:cs="Arial"/>
                  <w:lang w:val="lt-LT"/>
                </w:rPr>
              </w:rPrChange>
            </w:rPr>
            <w:delText xml:space="preserve">Nakvynė </w:delText>
          </w:r>
        </w:del>
      </w:ins>
    </w:p>
    <w:p w14:paraId="444B551D" w14:textId="333709EA" w:rsidR="00F958B6" w:rsidRPr="00764172" w:rsidDel="00ED424C" w:rsidRDefault="00F958B6" w:rsidP="003C70D8">
      <w:pPr>
        <w:rPr>
          <w:ins w:id="402" w:author="Author"/>
          <w:del w:id="403" w:author="Author"/>
          <w:rFonts w:cs="Arial"/>
          <w:lang w:val="lt-LT"/>
        </w:rPr>
        <w:pPrChange w:id="404" w:author="Author">
          <w:pPr>
            <w:ind w:left="420"/>
          </w:pPr>
        </w:pPrChange>
      </w:pPr>
      <w:ins w:id="405" w:author="Author">
        <w:del w:id="406" w:author="Author">
          <w:r w:rsidRPr="00764172" w:rsidDel="00ED424C">
            <w:rPr>
              <w:rFonts w:cs="Arial"/>
              <w:lang w:val="lt-LT"/>
            </w:rPr>
            <w:delText>Jums negalima, be pagrįstos priežasties, nakvoti bet kokioje vietoje, išskyrus tą vietą kur jūs gyvenate, arba kur yra jūsų susijęs namų ūkis (burbulas), išskyrus šiuos atvejus:</w:delText>
          </w:r>
        </w:del>
      </w:ins>
    </w:p>
    <w:p w14:paraId="201A5251" w14:textId="5EDCEEA5" w:rsidR="00F958B6" w:rsidRPr="00764172" w:rsidDel="00ED424C" w:rsidRDefault="00F958B6" w:rsidP="003C70D8">
      <w:pPr>
        <w:pStyle w:val="ListParagraph"/>
        <w:numPr>
          <w:ilvl w:val="0"/>
          <w:numId w:val="33"/>
        </w:numPr>
        <w:rPr>
          <w:ins w:id="407" w:author="Author"/>
          <w:del w:id="408" w:author="Author"/>
          <w:rFonts w:cs="Arial"/>
          <w:lang w:val="lt-LT"/>
        </w:rPr>
        <w:pPrChange w:id="409" w:author="Author">
          <w:pPr/>
        </w:pPrChange>
      </w:pPr>
      <w:ins w:id="410" w:author="Author">
        <w:del w:id="411" w:author="Author">
          <w:r w:rsidRPr="00764172" w:rsidDel="00ED424C">
            <w:rPr>
              <w:rFonts w:cs="Arial"/>
              <w:lang w:val="lt-LT"/>
            </w:rPr>
            <w:delText>kai nakvynė yra nakvynės ir pusryčių įstaigoje, viešbutyje, dviaukščių lovų nakvynės namuose, nakvynės namuose, svečių apgyvendinimo įstaigose, savitarnos įstaigose ar svečių namuose darbo tikslais, pažeidžiamiems žmonėms arba avarijos atveju;</w:delText>
          </w:r>
        </w:del>
      </w:ins>
    </w:p>
    <w:p w14:paraId="4E9FDE32" w14:textId="52338653" w:rsidR="000F6FDD" w:rsidRPr="00764172" w:rsidDel="00ED424C" w:rsidRDefault="000F6FDD" w:rsidP="003C70D8">
      <w:pPr>
        <w:pStyle w:val="ListParagraph"/>
        <w:numPr>
          <w:ilvl w:val="0"/>
          <w:numId w:val="33"/>
        </w:numPr>
        <w:rPr>
          <w:ins w:id="412" w:author="Author"/>
          <w:del w:id="413" w:author="Author"/>
          <w:rFonts w:cs="Arial"/>
          <w:lang w:val="lt-LT"/>
        </w:rPr>
        <w:pPrChange w:id="414" w:author="Author">
          <w:pPr/>
        </w:pPrChange>
      </w:pPr>
      <w:ins w:id="415" w:author="Author">
        <w:del w:id="416" w:author="Author">
          <w:r w:rsidRPr="00764172" w:rsidDel="00ED424C">
            <w:rPr>
              <w:rFonts w:cs="Arial"/>
              <w:lang w:val="lt-LT"/>
            </w:rPr>
            <w:delText>kai nakvynė yra stovyklavietėje ar namelių priekabų parke avarijos atveju arba kai namų gyventojai yra atskiri namų ūkiai arba burbulų gyventojai, gyvenantys savarankiškuose būstuose. Už patalpas atsakingas asmuo privalo imtis visų priemonių, kad tokie gyventojai nepatektų į vidaus komunalines patalpas, išskyrus atliekų šalinimą;</w:delText>
          </w:r>
        </w:del>
      </w:ins>
    </w:p>
    <w:p w14:paraId="15EAC736" w14:textId="6A904CBC" w:rsidR="0094622B" w:rsidRPr="00764172" w:rsidDel="00ED424C" w:rsidRDefault="0094622B" w:rsidP="003C70D8">
      <w:pPr>
        <w:pStyle w:val="ListParagraph"/>
        <w:numPr>
          <w:ilvl w:val="0"/>
          <w:numId w:val="33"/>
        </w:numPr>
        <w:rPr>
          <w:ins w:id="417" w:author="Author"/>
          <w:del w:id="418" w:author="Author"/>
          <w:rFonts w:cs="Arial"/>
          <w:lang w:val="lt-LT"/>
        </w:rPr>
        <w:pPrChange w:id="419" w:author="Author">
          <w:pPr/>
        </w:pPrChange>
      </w:pPr>
      <w:ins w:id="420" w:author="Author">
        <w:del w:id="421" w:author="Author">
          <w:r w:rsidRPr="00764172" w:rsidDel="00ED424C">
            <w:rPr>
              <w:rFonts w:cs="Arial"/>
              <w:lang w:val="lt-LT"/>
            </w:rPr>
            <w:delText>kai apsistojama privačiame nuosavame atostogų name, namelyje ant ratų ar namelyje priekaboje, kai jis nėra stovyklavietėje ar namelių priekabų parke, jei jame apsistoja ne daugiau nei vienas namų ūkis ar vienas burbulas.</w:delText>
          </w:r>
        </w:del>
      </w:ins>
    </w:p>
    <w:p w14:paraId="411C4B77" w14:textId="581A3D2E" w:rsidR="0094622B" w:rsidRPr="00764172" w:rsidDel="00ED424C" w:rsidRDefault="0094622B" w:rsidP="003C70D8">
      <w:pPr>
        <w:pStyle w:val="ListParagraph"/>
        <w:numPr>
          <w:ilvl w:val="0"/>
          <w:numId w:val="33"/>
        </w:numPr>
        <w:rPr>
          <w:ins w:id="422" w:author="Author"/>
          <w:del w:id="423" w:author="Author"/>
          <w:rFonts w:cs="Arial"/>
          <w:lang w:val="lt-LT"/>
        </w:rPr>
        <w:pPrChange w:id="424" w:author="Author">
          <w:pPr/>
        </w:pPrChange>
      </w:pPr>
      <w:ins w:id="425" w:author="Author">
        <w:del w:id="426" w:author="Author">
          <w:r w:rsidRPr="00764172" w:rsidDel="00ED424C">
            <w:rPr>
              <w:rFonts w:cs="Arial"/>
              <w:lang w:val="lt-LT"/>
            </w:rPr>
            <w:delText xml:space="preserve">Kai yra pagrįsta priežastis avarijos atveju arba </w:delText>
          </w:r>
          <w:r w:rsidR="008C2B49" w:rsidRPr="00764172" w:rsidDel="00ED424C">
            <w:rPr>
              <w:rFonts w:cs="Arial"/>
              <w:lang w:val="lt-LT"/>
            </w:rPr>
            <w:delText>tuomet, kai</w:delText>
          </w:r>
          <w:r w:rsidRPr="00764172" w:rsidDel="00ED424C">
            <w:rPr>
              <w:rFonts w:cs="Arial"/>
              <w:lang w:val="lt-LT"/>
            </w:rPr>
            <w:delText>:</w:delText>
          </w:r>
        </w:del>
      </w:ins>
    </w:p>
    <w:p w14:paraId="32D04DBF" w14:textId="291A056E" w:rsidR="008C2B49" w:rsidRPr="00764172" w:rsidDel="00ED424C" w:rsidRDefault="00A06B5D" w:rsidP="0038624B">
      <w:pPr>
        <w:pStyle w:val="ListParagraph"/>
        <w:numPr>
          <w:ilvl w:val="0"/>
          <w:numId w:val="34"/>
        </w:numPr>
        <w:rPr>
          <w:ins w:id="427" w:author="Author"/>
          <w:del w:id="428" w:author="Author"/>
          <w:rFonts w:cs="Arial"/>
          <w:lang w:val="lt-LT"/>
        </w:rPr>
      </w:pPr>
      <w:del w:id="429" w:author="Author">
        <w:r w:rsidRPr="00764172" w:rsidDel="00ED424C">
          <w:rPr>
            <w:rFonts w:cs="Arial"/>
            <w:lang w:val="lt-LT"/>
          </w:rPr>
          <w:delText>r</w:delText>
        </w:r>
      </w:del>
      <w:ins w:id="430" w:author="Author">
        <w:del w:id="431" w:author="Author">
          <w:r w:rsidR="008C2B49" w:rsidRPr="00764172" w:rsidDel="00ED424C">
            <w:rPr>
              <w:rFonts w:cs="Arial"/>
              <w:lang w:val="lt-LT"/>
            </w:rPr>
            <w:delText>eikia naudotis medicinos, ligoninės ar kritinėmis viešosiomis paslaugomis, pvz. socialinės paslaugos ar vaikų priežiūra, švietimo įstaigų paslaugos, paslaugos nukentėjusiems (pvz., nusikaltimo aukoms);</w:delText>
          </w:r>
        </w:del>
      </w:ins>
    </w:p>
    <w:p w14:paraId="438D40B7" w14:textId="05511AFE" w:rsidR="008C2B49" w:rsidRPr="00764172" w:rsidDel="00ED424C" w:rsidRDefault="008C2B49" w:rsidP="0038624B">
      <w:pPr>
        <w:pStyle w:val="ListParagraph"/>
        <w:numPr>
          <w:ilvl w:val="0"/>
          <w:numId w:val="34"/>
        </w:numPr>
        <w:rPr>
          <w:ins w:id="432" w:author="Author"/>
          <w:del w:id="433" w:author="Author"/>
          <w:rFonts w:cs="Arial"/>
          <w:lang w:val="lt-LT"/>
        </w:rPr>
      </w:pPr>
      <w:ins w:id="434" w:author="Author">
        <w:del w:id="435" w:author="Author">
          <w:r w:rsidRPr="00764172" w:rsidDel="00ED424C">
            <w:rPr>
              <w:rFonts w:cs="Arial"/>
              <w:lang w:val="lt-LT"/>
            </w:rPr>
            <w:delText>vykdyti teisinį įpareigojimą, įskaitant dalyvavimą teisme ar vykdant lygtinio paleidimo sąlygas, ar dalyvauti teismo procese;</w:delText>
          </w:r>
        </w:del>
      </w:ins>
    </w:p>
    <w:p w14:paraId="6884F5A4" w14:textId="69CFBEBC" w:rsidR="008C2B49" w:rsidRPr="00764172" w:rsidDel="00ED424C" w:rsidRDefault="008C2B49" w:rsidP="0038624B">
      <w:pPr>
        <w:pStyle w:val="ListParagraph"/>
        <w:numPr>
          <w:ilvl w:val="0"/>
          <w:numId w:val="34"/>
        </w:numPr>
        <w:rPr>
          <w:ins w:id="436" w:author="Author"/>
          <w:del w:id="437" w:author="Author"/>
          <w:rFonts w:cs="Arial"/>
          <w:lang w:val="lt-LT"/>
        </w:rPr>
      </w:pPr>
      <w:ins w:id="438" w:author="Author">
        <w:del w:id="439" w:author="Author">
          <w:r w:rsidRPr="00764172" w:rsidDel="00ED424C">
            <w:rPr>
              <w:rFonts w:cs="Arial"/>
              <w:lang w:val="lt-LT"/>
            </w:rPr>
            <w:delText>dalyvauti asmens namų ūkio nario, artimo giminaičio ar draugo laidotuvėse;</w:delText>
          </w:r>
        </w:del>
      </w:ins>
    </w:p>
    <w:p w14:paraId="782E6DFE" w14:textId="7D1A43AE" w:rsidR="008C2B49" w:rsidRPr="00764172" w:rsidDel="00ED424C" w:rsidRDefault="008C2B49" w:rsidP="0038624B">
      <w:pPr>
        <w:pStyle w:val="ListParagraph"/>
        <w:numPr>
          <w:ilvl w:val="0"/>
          <w:numId w:val="34"/>
        </w:numPr>
        <w:rPr>
          <w:ins w:id="440" w:author="Author"/>
          <w:del w:id="441" w:author="Author"/>
          <w:rFonts w:cs="Arial"/>
          <w:lang w:val="lt-LT"/>
        </w:rPr>
      </w:pPr>
      <w:ins w:id="442" w:author="Author">
        <w:del w:id="443" w:author="Author">
          <w:r w:rsidRPr="00764172" w:rsidDel="00ED424C">
            <w:rPr>
              <w:rFonts w:cs="Arial"/>
              <w:lang w:val="lt-LT"/>
            </w:rPr>
            <w:delText>darbo tikslais ar teikiant savanoriškas arba labdaringas paslaugas, kai toks asmuo to pagrįstai negali daryti iš savo gyvenamosios vietos;</w:delText>
          </w:r>
        </w:del>
      </w:ins>
    </w:p>
    <w:p w14:paraId="0C4D5E25" w14:textId="5575D8B0" w:rsidR="00B93F4A" w:rsidRPr="00764172" w:rsidDel="00ED424C" w:rsidRDefault="00B93F4A" w:rsidP="0038624B">
      <w:pPr>
        <w:pStyle w:val="ListParagraph"/>
        <w:numPr>
          <w:ilvl w:val="0"/>
          <w:numId w:val="34"/>
        </w:numPr>
        <w:rPr>
          <w:ins w:id="444" w:author="Author"/>
          <w:del w:id="445" w:author="Author"/>
          <w:rFonts w:cs="Arial"/>
          <w:lang w:val="lt-LT"/>
        </w:rPr>
      </w:pPr>
      <w:ins w:id="446" w:author="Author">
        <w:del w:id="447" w:author="Author">
          <w:r w:rsidRPr="00764172" w:rsidDel="00ED424C">
            <w:rPr>
              <w:rFonts w:cs="Arial"/>
              <w:lang w:val="lt-LT"/>
            </w:rPr>
            <w:delText>kai neįmanoma grįžti į savo privatų būstą dėl ekstremalios situacijos;</w:delText>
          </w:r>
        </w:del>
      </w:ins>
    </w:p>
    <w:p w14:paraId="10C74A6C" w14:textId="10A1E5A5" w:rsidR="00B93F4A" w:rsidRPr="00764172" w:rsidDel="00ED424C" w:rsidRDefault="008C2B49" w:rsidP="0038624B">
      <w:pPr>
        <w:pStyle w:val="ListParagraph"/>
        <w:numPr>
          <w:ilvl w:val="0"/>
          <w:numId w:val="34"/>
        </w:numPr>
        <w:rPr>
          <w:ins w:id="448" w:author="Author"/>
          <w:del w:id="449" w:author="Author"/>
          <w:rFonts w:cs="Arial"/>
          <w:lang w:val="lt-LT"/>
        </w:rPr>
      </w:pPr>
      <w:ins w:id="450" w:author="Author">
        <w:del w:id="451" w:author="Author">
          <w:r w:rsidRPr="00764172" w:rsidDel="00ED424C">
            <w:rPr>
              <w:rFonts w:cs="Arial"/>
              <w:lang w:val="lt-LT"/>
            </w:rPr>
            <w:delText>persikraust</w:delText>
          </w:r>
          <w:r w:rsidR="00B93F4A" w:rsidRPr="00764172" w:rsidDel="00ED424C">
            <w:rPr>
              <w:rFonts w:cs="Arial"/>
              <w:lang w:val="lt-LT"/>
            </w:rPr>
            <w:delText>oma;</w:delText>
          </w:r>
        </w:del>
      </w:ins>
    </w:p>
    <w:p w14:paraId="37233E9C" w14:textId="61806EE1" w:rsidR="00B93F4A" w:rsidRPr="00764172" w:rsidDel="00ED424C" w:rsidRDefault="00B93F4A" w:rsidP="0038624B">
      <w:pPr>
        <w:pStyle w:val="ListParagraph"/>
        <w:numPr>
          <w:ilvl w:val="0"/>
          <w:numId w:val="34"/>
        </w:numPr>
        <w:rPr>
          <w:del w:id="452" w:author="Author"/>
          <w:rFonts w:cs="Arial"/>
          <w:lang w:val="lt-LT"/>
        </w:rPr>
      </w:pPr>
      <w:ins w:id="453" w:author="Author">
        <w:del w:id="454" w:author="Author">
          <w:r w:rsidRPr="00764172" w:rsidDel="00ED424C">
            <w:rPr>
              <w:rFonts w:cs="Arial"/>
              <w:lang w:val="lt-LT"/>
            </w:rPr>
            <w:delText xml:space="preserve">nelaimės atveju arba kai siekiama </w:delText>
          </w:r>
          <w:r w:rsidR="008C2B49" w:rsidRPr="00764172" w:rsidDel="00ED424C">
            <w:rPr>
              <w:rFonts w:cs="Arial"/>
              <w:lang w:val="lt-LT"/>
            </w:rPr>
            <w:delText>išvengti traumų ar ligų, išvengti pavojaus rizikos</w:delText>
          </w:r>
        </w:del>
      </w:ins>
      <w:del w:id="455" w:author="Author">
        <w:r w:rsidR="007D6501" w:rsidRPr="00764172" w:rsidDel="00ED424C">
          <w:rPr>
            <w:rFonts w:cs="Arial"/>
            <w:lang w:val="lt-LT"/>
          </w:rPr>
          <w:delText>;</w:delText>
        </w:r>
      </w:del>
    </w:p>
    <w:p w14:paraId="374A667A" w14:textId="0364D6AE" w:rsidR="00B93F4A" w:rsidRPr="00764172" w:rsidDel="00ED424C" w:rsidRDefault="007D6501" w:rsidP="0038624B">
      <w:pPr>
        <w:pStyle w:val="ListParagraph"/>
        <w:numPr>
          <w:ilvl w:val="0"/>
          <w:numId w:val="34"/>
        </w:numPr>
        <w:rPr>
          <w:ins w:id="456" w:author="Author"/>
          <w:del w:id="457" w:author="Author"/>
          <w:rFonts w:cs="Arial"/>
          <w:lang w:val="lt-LT"/>
        </w:rPr>
      </w:pPr>
      <w:del w:id="458" w:author="Author">
        <w:r w:rsidRPr="00764172" w:rsidDel="00ED424C">
          <w:rPr>
            <w:rFonts w:cs="Arial"/>
            <w:lang w:val="lt-LT"/>
          </w:rPr>
          <w:delText>k</w:delText>
        </w:r>
      </w:del>
      <w:ins w:id="459" w:author="Author">
        <w:del w:id="460" w:author="Author">
          <w:r w:rsidR="00B93F4A" w:rsidRPr="00764172" w:rsidDel="00ED424C">
            <w:rPr>
              <w:rFonts w:cs="Arial"/>
              <w:lang w:val="lt-LT"/>
            </w:rPr>
            <w:delText>ai bažnyčios tarnai ar garbinimo vadovas turi pasiekti savo garbinimo vietą; arba</w:delText>
          </w:r>
        </w:del>
      </w:ins>
    </w:p>
    <w:p w14:paraId="387E52C4" w14:textId="409518D4" w:rsidR="008C2B49" w:rsidRPr="00764172" w:rsidDel="00ED424C" w:rsidRDefault="00465517" w:rsidP="0038624B">
      <w:pPr>
        <w:pStyle w:val="ListParagraph"/>
        <w:numPr>
          <w:ilvl w:val="0"/>
          <w:numId w:val="34"/>
        </w:numPr>
        <w:rPr>
          <w:ins w:id="461" w:author="Author"/>
          <w:del w:id="462" w:author="Author"/>
          <w:rFonts w:cs="Arial"/>
          <w:lang w:val="lt-LT"/>
        </w:rPr>
      </w:pPr>
      <w:ins w:id="463" w:author="Author">
        <w:del w:id="464" w:author="Author">
          <w:r w:rsidRPr="00764172" w:rsidDel="00ED424C">
            <w:rPr>
              <w:rFonts w:cs="Arial"/>
              <w:lang w:val="lt-LT"/>
            </w:rPr>
            <w:delText>(elitinio sportininko ar jaunesnio nei 18 metų elitinio sportininko tėvų atveju) vykti ar dalyvauti sporto renginyje</w:delText>
          </w:r>
          <w:r w:rsidR="008C2B49" w:rsidRPr="00764172" w:rsidDel="00ED424C">
            <w:rPr>
              <w:rFonts w:cs="Arial"/>
              <w:lang w:val="lt-LT"/>
            </w:rPr>
            <w:delText>.</w:delText>
          </w:r>
        </w:del>
      </w:ins>
    </w:p>
    <w:p w14:paraId="2CD4A327" w14:textId="32E64912" w:rsidR="00F958B6" w:rsidRPr="00764172" w:rsidDel="00ED424C" w:rsidRDefault="00F958B6" w:rsidP="0038624B">
      <w:pPr>
        <w:ind w:left="420"/>
        <w:rPr>
          <w:ins w:id="465" w:author="Author"/>
          <w:del w:id="466" w:author="Author"/>
          <w:rFonts w:cs="Arial"/>
          <w:lang w:val="lt-LT"/>
        </w:rPr>
      </w:pPr>
    </w:p>
    <w:p w14:paraId="5D0F0404" w14:textId="04515750" w:rsidR="00465517" w:rsidRPr="00764172" w:rsidDel="0038624B" w:rsidRDefault="00465517" w:rsidP="003C70D8">
      <w:pPr>
        <w:rPr>
          <w:ins w:id="467" w:author="Author"/>
          <w:del w:id="468" w:author="Author"/>
          <w:rFonts w:cs="Arial"/>
          <w:b/>
          <w:bCs/>
          <w:lang w:val="lt-LT"/>
        </w:rPr>
        <w:pPrChange w:id="469" w:author="Author">
          <w:pPr>
            <w:ind w:left="420"/>
          </w:pPr>
        </w:pPrChange>
      </w:pPr>
      <w:ins w:id="470" w:author="Author">
        <w:del w:id="471" w:author="Author">
          <w:r w:rsidRPr="00764172" w:rsidDel="0038624B">
            <w:rPr>
              <w:rFonts w:cs="Arial"/>
              <w:b/>
              <w:bCs/>
              <w:lang w:val="lt-LT"/>
            </w:rPr>
            <w:delText>Susiję namų ūkiai</w:delText>
          </w:r>
        </w:del>
      </w:ins>
      <w:del w:id="472" w:author="Author">
        <w:r w:rsidR="00477D12" w:rsidRPr="00764172" w:rsidDel="0038624B">
          <w:rPr>
            <w:rFonts w:cs="Arial"/>
            <w:b/>
            <w:bCs/>
            <w:lang w:val="lt-LT"/>
          </w:rPr>
          <w:delText xml:space="preserve"> </w:delText>
        </w:r>
        <w:r w:rsidRPr="00764172" w:rsidDel="0038624B">
          <w:rPr>
            <w:rFonts w:cs="Arial"/>
            <w:b/>
            <w:bCs/>
            <w:lang w:val="lt-LT"/>
          </w:rPr>
          <w:delText>/</w:delText>
        </w:r>
        <w:r w:rsidR="00477D12" w:rsidRPr="00764172" w:rsidDel="0038624B">
          <w:rPr>
            <w:rFonts w:cs="Arial"/>
            <w:b/>
            <w:bCs/>
            <w:lang w:val="lt-LT"/>
          </w:rPr>
          <w:delText xml:space="preserve"> b</w:delText>
        </w:r>
      </w:del>
      <w:ins w:id="473" w:author="Author">
        <w:del w:id="474" w:author="Author">
          <w:r w:rsidRPr="00764172" w:rsidDel="0038624B">
            <w:rPr>
              <w:rFonts w:cs="Arial"/>
              <w:b/>
              <w:bCs/>
              <w:lang w:val="lt-LT"/>
            </w:rPr>
            <w:delText xml:space="preserve">urbulai </w:delText>
          </w:r>
        </w:del>
      </w:ins>
    </w:p>
    <w:p w14:paraId="2419F7C7" w14:textId="3F8F5428" w:rsidR="00465517" w:rsidRPr="00764172" w:rsidDel="0038624B" w:rsidRDefault="00465517" w:rsidP="003C70D8">
      <w:pPr>
        <w:rPr>
          <w:ins w:id="475" w:author="Author"/>
          <w:del w:id="476" w:author="Author"/>
          <w:rFonts w:cs="Arial"/>
          <w:b/>
          <w:bCs/>
          <w:lang w:val="lt-LT"/>
        </w:rPr>
        <w:pPrChange w:id="477" w:author="Author">
          <w:pPr>
            <w:ind w:left="420"/>
          </w:pPr>
        </w:pPrChange>
      </w:pPr>
    </w:p>
    <w:p w14:paraId="13435D78" w14:textId="1F8B0F6B" w:rsidR="00465517" w:rsidRPr="00764172" w:rsidDel="0038624B" w:rsidRDefault="00465517" w:rsidP="003C70D8">
      <w:pPr>
        <w:rPr>
          <w:ins w:id="478" w:author="Author"/>
          <w:del w:id="479" w:author="Author"/>
          <w:rFonts w:cs="Arial"/>
          <w:lang w:val="lt-LT"/>
        </w:rPr>
        <w:pPrChange w:id="480" w:author="Author">
          <w:pPr>
            <w:ind w:left="420"/>
          </w:pPr>
        </w:pPrChange>
      </w:pPr>
      <w:ins w:id="481" w:author="Author">
        <w:del w:id="482" w:author="Author">
          <w:r w:rsidRPr="00764172" w:rsidDel="0038624B">
            <w:rPr>
              <w:rFonts w:cs="Arial"/>
              <w:lang w:val="lt-LT"/>
            </w:rPr>
            <w:delText xml:space="preserve">Vienam namų ūkiui leidžiama susisieti su kitu </w:delText>
          </w:r>
          <w:r w:rsidRPr="00764172" w:rsidDel="0038624B">
            <w:rPr>
              <w:rFonts w:cs="Arial"/>
              <w:b/>
              <w:bCs/>
              <w:lang w:val="lt-LT"/>
            </w:rPr>
            <w:delText xml:space="preserve">vienu </w:delText>
          </w:r>
          <w:r w:rsidRPr="00764172" w:rsidDel="0038624B">
            <w:rPr>
              <w:rFonts w:cs="Arial"/>
              <w:lang w:val="lt-LT"/>
            </w:rPr>
            <w:delText xml:space="preserve">namų ūkiu, kad būtų sudaryta maža paramos grupė („burbulas“). Abu namų ūkiai gali būti bet kokio dydžio. Tačiau daugiausia 10 žmonių  iš 2 </w:delText>
          </w:r>
          <w:r w:rsidRPr="00764172" w:rsidDel="0038624B">
            <w:rPr>
              <w:rFonts w:cs="Arial"/>
              <w:b/>
              <w:bCs/>
              <w:lang w:val="lt-LT"/>
            </w:rPr>
            <w:delText xml:space="preserve"> </w:delText>
          </w:r>
          <w:r w:rsidRPr="00764172" w:rsidDel="0038624B">
            <w:rPr>
              <w:rFonts w:cs="Arial"/>
              <w:lang w:val="lt-LT"/>
            </w:rPr>
            <w:delText>namų ūkių</w:delText>
          </w:r>
          <w:r w:rsidRPr="00764172" w:rsidDel="0038624B">
            <w:rPr>
              <w:rFonts w:cs="Arial"/>
              <w:b/>
              <w:bCs/>
              <w:lang w:val="lt-LT"/>
            </w:rPr>
            <w:delText xml:space="preserve"> </w:delText>
          </w:r>
          <w:r w:rsidRPr="00764172" w:rsidDel="0038624B">
            <w:rPr>
              <w:rFonts w:cs="Arial"/>
              <w:lang w:val="lt-LT"/>
            </w:rPr>
            <w:delText xml:space="preserve">gali susiburti privataus būsto viduje ar lauke bet kuriuo </w:delText>
          </w:r>
          <w:r w:rsidR="00ED424C" w:rsidRPr="00764172" w:rsidDel="0038624B">
            <w:rPr>
              <w:rFonts w:cs="Arial"/>
              <w:lang w:val="lt-LT"/>
            </w:rPr>
            <w:delText xml:space="preserve">tuo pačiu </w:delText>
          </w:r>
          <w:r w:rsidRPr="00764172" w:rsidDel="0038624B">
            <w:rPr>
              <w:rFonts w:cs="Arial"/>
              <w:lang w:val="lt-LT"/>
            </w:rPr>
            <w:delText xml:space="preserve">metu. </w:delText>
          </w:r>
        </w:del>
      </w:ins>
    </w:p>
    <w:p w14:paraId="1A6585B6" w14:textId="77777777" w:rsidR="00465517" w:rsidRPr="00764172" w:rsidRDefault="00465517" w:rsidP="003C70D8">
      <w:pPr>
        <w:rPr>
          <w:ins w:id="483" w:author="Author"/>
          <w:rFonts w:cs="Arial"/>
          <w:lang w:val="lt-LT"/>
        </w:rPr>
        <w:pPrChange w:id="484" w:author="Author">
          <w:pPr>
            <w:ind w:left="420"/>
          </w:pPr>
        </w:pPrChange>
      </w:pPr>
    </w:p>
    <w:p w14:paraId="43C744AC" w14:textId="3B1A9FD8" w:rsidR="00465517" w:rsidRPr="00764172" w:rsidDel="0038624B" w:rsidRDefault="00465517" w:rsidP="00465517">
      <w:pPr>
        <w:ind w:left="420"/>
        <w:rPr>
          <w:ins w:id="485" w:author="Author"/>
          <w:del w:id="486" w:author="Author"/>
          <w:rFonts w:cs="Arial"/>
          <w:lang w:val="lt-LT"/>
        </w:rPr>
      </w:pPr>
      <w:ins w:id="487" w:author="Author">
        <w:del w:id="488" w:author="Author">
          <w:r w:rsidRPr="00764172" w:rsidDel="0038624B">
            <w:rPr>
              <w:rFonts w:cs="Arial"/>
              <w:lang w:val="lt-LT"/>
            </w:rPr>
            <w:delText>Siekiant sumažinti viruso plitimo riziką, namų ūkis negali būti daugiau nei vieno burbulo dalis. Todėl, vieno burbulo dviejų namų ūkių nariams nebus leidžiama turėti artimo kontakto su lankytojais iš trečio namų ūkio. Jie turėtų išlaikyti socialinį atsiribojimą nuo žmonių, esančių už savo burbulo ribų.</w:delText>
          </w:r>
        </w:del>
      </w:ins>
    </w:p>
    <w:p w14:paraId="4EA2651B" w14:textId="0772E2E3" w:rsidR="00465517" w:rsidRPr="00764172" w:rsidDel="0038624B" w:rsidRDefault="00465517" w:rsidP="00465517">
      <w:pPr>
        <w:ind w:left="420"/>
        <w:rPr>
          <w:ins w:id="489" w:author="Author"/>
          <w:del w:id="490" w:author="Author"/>
          <w:rFonts w:cs="Arial"/>
          <w:lang w:val="lt-LT"/>
        </w:rPr>
      </w:pPr>
    </w:p>
    <w:p w14:paraId="470DA8DB" w14:textId="2FEB588C" w:rsidR="00465517" w:rsidRPr="00764172" w:rsidDel="0038624B" w:rsidRDefault="00465517" w:rsidP="00465517">
      <w:pPr>
        <w:ind w:left="420"/>
        <w:rPr>
          <w:ins w:id="491" w:author="Author"/>
          <w:del w:id="492" w:author="Author"/>
          <w:rFonts w:cs="Arial"/>
          <w:lang w:val="lt-LT"/>
        </w:rPr>
      </w:pPr>
      <w:ins w:id="493" w:author="Author">
        <w:del w:id="494" w:author="Author">
          <w:r w:rsidRPr="00764172" w:rsidDel="0038624B">
            <w:rPr>
              <w:rFonts w:cs="Arial"/>
              <w:lang w:val="lt-LT"/>
            </w:rPr>
            <w:delText xml:space="preserve">Jei kas nors iš jūsų burbulo pajunta simptomus, visi burbulo nariai turi izoliuotis. Reikia būti ypač atsargiems jei koks nors narys viruso atžvilgiu laikomas pažeidžiamu asmeniu, tai gali būti pagyvenęs žmogus, ar tie su kitomis sveikatos problemomis. </w:delText>
          </w:r>
        </w:del>
      </w:ins>
    </w:p>
    <w:p w14:paraId="65650EDF" w14:textId="72B0BA0A" w:rsidR="00465517" w:rsidRPr="00764172" w:rsidDel="0038624B" w:rsidRDefault="00465517" w:rsidP="00465517">
      <w:pPr>
        <w:ind w:left="420"/>
        <w:rPr>
          <w:ins w:id="495" w:author="Author"/>
          <w:del w:id="496" w:author="Author"/>
          <w:rFonts w:cs="Arial"/>
          <w:lang w:val="lt-LT"/>
        </w:rPr>
      </w:pPr>
    </w:p>
    <w:p w14:paraId="44EE38EA" w14:textId="5FD56DB7" w:rsidR="00465517" w:rsidRPr="003C70D8" w:rsidDel="0038624B" w:rsidRDefault="00465517" w:rsidP="00465517">
      <w:pPr>
        <w:ind w:left="420"/>
        <w:rPr>
          <w:ins w:id="497" w:author="Author"/>
          <w:del w:id="498" w:author="Author"/>
          <w:rFonts w:cs="Arial"/>
          <w:b/>
          <w:bCs/>
          <w:i/>
          <w:iCs/>
          <w:lang w:val="lt-LT"/>
          <w:rPrChange w:id="499" w:author="Author">
            <w:rPr>
              <w:ins w:id="500" w:author="Author"/>
              <w:del w:id="501" w:author="Author"/>
              <w:rFonts w:cs="Arial"/>
              <w:b/>
              <w:bCs/>
              <w:lang w:val="lt-LT"/>
            </w:rPr>
          </w:rPrChange>
        </w:rPr>
      </w:pPr>
      <w:ins w:id="502" w:author="Author">
        <w:del w:id="503" w:author="Author">
          <w:r w:rsidRPr="003C70D8" w:rsidDel="0038624B">
            <w:rPr>
              <w:rFonts w:cs="Arial"/>
              <w:b/>
              <w:bCs/>
              <w:i/>
              <w:iCs/>
              <w:lang w:val="lt-LT"/>
              <w:rPrChange w:id="504" w:author="Author">
                <w:rPr>
                  <w:rFonts w:cs="Arial"/>
                  <w:b/>
                  <w:bCs/>
                  <w:lang w:val="lt-LT"/>
                </w:rPr>
              </w:rPrChange>
            </w:rPr>
            <w:delText xml:space="preserve">Jūsų susijusio namų ūkio (Burbulo) keitimas </w:delText>
          </w:r>
        </w:del>
      </w:ins>
    </w:p>
    <w:p w14:paraId="020A409A" w14:textId="19DEF07B" w:rsidR="00465517" w:rsidRPr="00764172" w:rsidDel="0038624B" w:rsidRDefault="00465517" w:rsidP="00465517">
      <w:pPr>
        <w:ind w:left="420"/>
        <w:rPr>
          <w:ins w:id="505" w:author="Author"/>
          <w:del w:id="506" w:author="Author"/>
          <w:rFonts w:cs="Arial"/>
          <w:lang w:val="lt-LT"/>
        </w:rPr>
      </w:pPr>
    </w:p>
    <w:p w14:paraId="5E5D1462" w14:textId="18BC6C50" w:rsidR="00465517" w:rsidRPr="00764172" w:rsidDel="0038624B" w:rsidRDefault="00465517" w:rsidP="00465517">
      <w:pPr>
        <w:ind w:left="420"/>
        <w:rPr>
          <w:ins w:id="507" w:author="Author"/>
          <w:del w:id="508" w:author="Author"/>
          <w:rFonts w:cs="Arial"/>
          <w:lang w:val="lt-LT"/>
        </w:rPr>
      </w:pPr>
      <w:ins w:id="509" w:author="Author">
        <w:del w:id="510" w:author="Author">
          <w:r w:rsidRPr="00764172" w:rsidDel="0038624B">
            <w:rPr>
              <w:rFonts w:cs="Arial"/>
              <w:lang w:val="lt-LT"/>
            </w:rPr>
            <w:delText xml:space="preserve">Jei namų ūkis nori pakeisti kitą namų ūkį su kuriuo sudarė „burbulą“, tas namų ūkis turi palaukti 10 dienų, nuo paskutinio vizito tame namų ūkyje, prieš pradedant formuoti naują „burbulą“ su kitu namų ūkiu. </w:delText>
          </w:r>
        </w:del>
      </w:ins>
    </w:p>
    <w:p w14:paraId="33E3D589" w14:textId="0D4AA33C" w:rsidR="00465517" w:rsidRPr="00764172" w:rsidDel="00AE74D4" w:rsidRDefault="00465517" w:rsidP="00465517">
      <w:pPr>
        <w:ind w:left="420"/>
        <w:rPr>
          <w:ins w:id="511" w:author="Author"/>
          <w:del w:id="512" w:author="Author"/>
          <w:rFonts w:cs="Arial"/>
          <w:lang w:val="lt-LT"/>
        </w:rPr>
      </w:pPr>
    </w:p>
    <w:p w14:paraId="0711FD36" w14:textId="0364E1C2" w:rsidR="00465517" w:rsidRPr="00764172" w:rsidDel="00AE74D4" w:rsidRDefault="00465517" w:rsidP="00465517">
      <w:pPr>
        <w:ind w:left="420"/>
        <w:rPr>
          <w:ins w:id="513" w:author="Author"/>
          <w:del w:id="514" w:author="Author"/>
          <w:rFonts w:cs="Arial"/>
          <w:b/>
          <w:bCs/>
          <w:lang w:val="lt-LT"/>
        </w:rPr>
      </w:pPr>
    </w:p>
    <w:p w14:paraId="1029254F" w14:textId="5035825A" w:rsidR="00465517" w:rsidRPr="00764172" w:rsidDel="00AE74D4" w:rsidRDefault="00465517" w:rsidP="003C70D8">
      <w:pPr>
        <w:spacing w:after="160" w:line="259" w:lineRule="auto"/>
        <w:rPr>
          <w:ins w:id="515" w:author="Author"/>
          <w:del w:id="516" w:author="Author"/>
          <w:rFonts w:cs="Arial"/>
          <w:b/>
          <w:bCs/>
          <w:lang w:val="lt-LT"/>
        </w:rPr>
        <w:pPrChange w:id="517" w:author="Author">
          <w:pPr>
            <w:ind w:left="420"/>
          </w:pPr>
        </w:pPrChange>
      </w:pPr>
    </w:p>
    <w:p w14:paraId="41A8CF93" w14:textId="2FD69D59" w:rsidR="00465517" w:rsidRPr="00764172" w:rsidDel="00AE74D4" w:rsidRDefault="00465517">
      <w:pPr>
        <w:spacing w:after="160" w:line="259" w:lineRule="auto"/>
        <w:rPr>
          <w:ins w:id="518" w:author="Author"/>
          <w:del w:id="519" w:author="Author"/>
          <w:rFonts w:cs="Arial"/>
          <w:b/>
          <w:bCs/>
          <w:lang w:val="lt-LT"/>
        </w:rPr>
      </w:pPr>
      <w:ins w:id="520" w:author="Author">
        <w:del w:id="521" w:author="Author">
          <w:r w:rsidRPr="00764172" w:rsidDel="00AE74D4">
            <w:rPr>
              <w:rFonts w:cs="Arial"/>
              <w:b/>
              <w:bCs/>
              <w:lang w:val="lt-LT"/>
            </w:rPr>
            <w:br w:type="page"/>
          </w:r>
        </w:del>
      </w:ins>
    </w:p>
    <w:p w14:paraId="4683C2C2" w14:textId="1588F196" w:rsidR="00465517" w:rsidRPr="00764172" w:rsidRDefault="00465517" w:rsidP="00465517">
      <w:pPr>
        <w:ind w:left="420"/>
        <w:rPr>
          <w:ins w:id="522" w:author="Author"/>
          <w:rFonts w:cs="Arial"/>
          <w:b/>
          <w:bCs/>
          <w:lang w:val="lt-LT"/>
        </w:rPr>
      </w:pPr>
      <w:ins w:id="523" w:author="Author">
        <w:r w:rsidRPr="00764172">
          <w:rPr>
            <w:rFonts w:cs="Arial"/>
            <w:b/>
            <w:bCs/>
            <w:lang w:val="lt-LT"/>
          </w:rPr>
          <w:t>Dideli namų ūkiai</w:t>
        </w:r>
      </w:ins>
    </w:p>
    <w:p w14:paraId="47D36C16" w14:textId="77777777" w:rsidR="00465517" w:rsidRPr="00764172" w:rsidRDefault="00465517" w:rsidP="00465517">
      <w:pPr>
        <w:ind w:left="420"/>
        <w:rPr>
          <w:ins w:id="524" w:author="Author"/>
          <w:rFonts w:cs="Arial"/>
          <w:b/>
          <w:bCs/>
          <w:lang w:val="lt-LT"/>
        </w:rPr>
      </w:pPr>
    </w:p>
    <w:p w14:paraId="14E65924" w14:textId="4D149B83" w:rsidR="00465517" w:rsidRPr="00764172" w:rsidRDefault="00465517" w:rsidP="00465517">
      <w:pPr>
        <w:ind w:left="420"/>
        <w:rPr>
          <w:ins w:id="525" w:author="Author"/>
          <w:rFonts w:cs="Arial"/>
          <w:lang w:val="lt-LT"/>
        </w:rPr>
      </w:pPr>
      <w:ins w:id="526" w:author="Author">
        <w:r w:rsidRPr="00764172">
          <w:rPr>
            <w:rFonts w:cs="Arial"/>
            <w:lang w:val="lt-LT"/>
          </w:rPr>
          <w:t xml:space="preserve">Didesni namų ūkiai turėtų žinoti, jei jie laukia lankytojų iš </w:t>
        </w:r>
        <w:del w:id="527" w:author="Author">
          <w:r w:rsidRPr="00764172" w:rsidDel="00AE74D4">
            <w:rPr>
              <w:rFonts w:cs="Arial"/>
              <w:lang w:val="lt-LT"/>
            </w:rPr>
            <w:delText xml:space="preserve">susijusių, </w:delText>
          </w:r>
        </w:del>
        <w:r w:rsidR="00AE74D4" w:rsidRPr="00764172">
          <w:rPr>
            <w:rFonts w:cs="Arial"/>
            <w:lang w:val="lt-LT"/>
          </w:rPr>
          <w:t xml:space="preserve">kito </w:t>
        </w:r>
        <w:r w:rsidRPr="00764172">
          <w:rPr>
            <w:rFonts w:cs="Arial"/>
            <w:lang w:val="lt-LT"/>
          </w:rPr>
          <w:t>namų ūki</w:t>
        </w:r>
        <w:r w:rsidR="00AE74D4" w:rsidRPr="00764172">
          <w:rPr>
            <w:rFonts w:cs="Arial"/>
            <w:lang w:val="lt-LT"/>
          </w:rPr>
          <w:t>o</w:t>
        </w:r>
        <w:del w:id="528" w:author="Author">
          <w:r w:rsidRPr="00764172" w:rsidDel="00AE74D4">
            <w:rPr>
              <w:rFonts w:cs="Arial"/>
              <w:lang w:val="lt-LT"/>
            </w:rPr>
            <w:delText>ų</w:delText>
          </w:r>
        </w:del>
        <w:r w:rsidRPr="00764172">
          <w:rPr>
            <w:rFonts w:cs="Arial"/>
            <w:lang w:val="lt-LT"/>
          </w:rPr>
          <w:t>, tokiu atveju</w:t>
        </w:r>
        <w:r w:rsidR="00AE74D4" w:rsidRPr="00764172">
          <w:rPr>
            <w:rFonts w:cs="Arial"/>
            <w:lang w:val="lt-LT"/>
          </w:rPr>
          <w:t>,</w:t>
        </w:r>
        <w:r w:rsidRPr="00764172">
          <w:rPr>
            <w:rFonts w:cs="Arial"/>
            <w:lang w:val="lt-LT"/>
          </w:rPr>
          <w:t xml:space="preserve"> kai kurie šeimos nariai negalės dalyvauti norint užtikrinti, kad nebūtų viršyta 10 asmenų riba viduje</w:t>
        </w:r>
        <w:del w:id="529" w:author="Author">
          <w:r w:rsidRPr="00764172" w:rsidDel="00AE74D4">
            <w:rPr>
              <w:rFonts w:cs="Arial"/>
              <w:lang w:val="lt-LT"/>
            </w:rPr>
            <w:delText xml:space="preserve"> ir lauke</w:delText>
          </w:r>
        </w:del>
        <w:r w:rsidRPr="00764172">
          <w:rPr>
            <w:rFonts w:cs="Arial"/>
            <w:lang w:val="lt-LT"/>
          </w:rPr>
          <w:t xml:space="preserve">. </w:t>
        </w:r>
      </w:ins>
    </w:p>
    <w:p w14:paraId="2A9ED080" w14:textId="230BEDA1" w:rsidR="00AE74D4" w:rsidRPr="00764172" w:rsidRDefault="00AE74D4" w:rsidP="00465517">
      <w:pPr>
        <w:ind w:left="420"/>
        <w:rPr>
          <w:ins w:id="530" w:author="Author"/>
          <w:rFonts w:cs="Arial"/>
          <w:lang w:val="lt-LT"/>
        </w:rPr>
      </w:pPr>
    </w:p>
    <w:p w14:paraId="26A7E130" w14:textId="5F896319" w:rsidR="00AE74D4" w:rsidRPr="00764172" w:rsidRDefault="00AE74D4" w:rsidP="00AE74D4">
      <w:pPr>
        <w:ind w:left="420"/>
        <w:rPr>
          <w:ins w:id="531" w:author="Author"/>
          <w:rFonts w:cs="Arial"/>
          <w:lang w:val="lt-LT"/>
        </w:rPr>
      </w:pPr>
      <w:ins w:id="532" w:author="Author">
        <w:r w:rsidRPr="00764172">
          <w:rPr>
            <w:rFonts w:cs="Arial"/>
            <w:lang w:val="lt-LT"/>
          </w:rPr>
          <w:t xml:space="preserve">Jei atskirą namų ūkį sudaro </w:t>
        </w:r>
        <w:r w:rsidR="0038624B" w:rsidRPr="00764172">
          <w:rPr>
            <w:rFonts w:cs="Arial"/>
            <w:lang w:val="lt-LT"/>
          </w:rPr>
          <w:t>10</w:t>
        </w:r>
        <w:del w:id="533" w:author="Author">
          <w:r w:rsidRPr="00764172" w:rsidDel="0038624B">
            <w:rPr>
              <w:rFonts w:cs="Arial"/>
              <w:lang w:val="lt-LT"/>
            </w:rPr>
            <w:delText>6</w:delText>
          </w:r>
        </w:del>
        <w:r w:rsidRPr="00764172">
          <w:rPr>
            <w:rFonts w:cs="Arial"/>
            <w:lang w:val="lt-LT"/>
          </w:rPr>
          <w:t xml:space="preserve"> ar daugiau narių (neskaičiuojant 12 metų ir jaunesnių vaikų), jiems leidžiama lankytis ar priimti lankytojus iš kito namų ūkio, jei bendras asmenų skaičius viduje neviršija 1</w:t>
        </w:r>
        <w:r w:rsidR="0038624B" w:rsidRPr="00764172">
          <w:rPr>
            <w:rFonts w:cs="Arial"/>
            <w:lang w:val="lt-LT"/>
          </w:rPr>
          <w:t>5</w:t>
        </w:r>
        <w:del w:id="534" w:author="Author">
          <w:r w:rsidRPr="00764172" w:rsidDel="0038624B">
            <w:rPr>
              <w:rFonts w:cs="Arial"/>
              <w:lang w:val="lt-LT"/>
            </w:rPr>
            <w:delText>0</w:delText>
          </w:r>
        </w:del>
        <w:r w:rsidRPr="00764172">
          <w:rPr>
            <w:rFonts w:cs="Arial"/>
            <w:lang w:val="lt-LT"/>
          </w:rPr>
          <w:t xml:space="preserve"> asmenų iš </w:t>
        </w:r>
        <w:r w:rsidR="0038624B" w:rsidRPr="00764172">
          <w:rPr>
            <w:rFonts w:cs="Arial"/>
            <w:lang w:val="lt-LT"/>
          </w:rPr>
          <w:t>3</w:t>
        </w:r>
        <w:del w:id="535" w:author="Author">
          <w:r w:rsidRPr="00764172" w:rsidDel="0038624B">
            <w:rPr>
              <w:rFonts w:cs="Arial"/>
              <w:lang w:val="lt-LT"/>
            </w:rPr>
            <w:delText>2</w:delText>
          </w:r>
        </w:del>
        <w:r w:rsidRPr="00764172">
          <w:rPr>
            <w:rFonts w:cs="Arial"/>
            <w:lang w:val="lt-LT"/>
          </w:rPr>
          <w:t xml:space="preserve"> namų ūkių (12 metų ir jaunesni vaikai nėra įskaičiuojami į bendrą skaičių).</w:t>
        </w:r>
      </w:ins>
    </w:p>
    <w:p w14:paraId="36C298E4" w14:textId="22922405" w:rsidR="00AE74D4" w:rsidRPr="00764172" w:rsidDel="00AE74D4" w:rsidRDefault="00AE74D4" w:rsidP="004021E6">
      <w:pPr>
        <w:ind w:left="420"/>
        <w:rPr>
          <w:ins w:id="536" w:author="Author"/>
          <w:del w:id="537" w:author="Author"/>
          <w:rFonts w:cs="Arial"/>
          <w:lang w:val="lt-LT"/>
        </w:rPr>
      </w:pPr>
    </w:p>
    <w:p w14:paraId="63F6890D" w14:textId="77777777" w:rsidR="00465517" w:rsidRPr="00764172" w:rsidRDefault="00465517" w:rsidP="003C70D8">
      <w:pPr>
        <w:rPr>
          <w:ins w:id="538" w:author="Author"/>
          <w:rFonts w:cs="Arial"/>
          <w:lang w:val="lt-LT"/>
        </w:rPr>
        <w:pPrChange w:id="539" w:author="Author">
          <w:pPr>
            <w:ind w:left="420"/>
          </w:pPr>
        </w:pPrChange>
      </w:pPr>
    </w:p>
    <w:p w14:paraId="03F4A2CD" w14:textId="77777777" w:rsidR="00465517" w:rsidRPr="00764172" w:rsidRDefault="00465517" w:rsidP="00465517">
      <w:pPr>
        <w:ind w:left="420"/>
        <w:rPr>
          <w:ins w:id="540" w:author="Author"/>
          <w:rFonts w:cs="Arial"/>
          <w:b/>
          <w:bCs/>
          <w:lang w:val="lt-LT"/>
        </w:rPr>
      </w:pPr>
      <w:ins w:id="541" w:author="Author">
        <w:r w:rsidRPr="00764172">
          <w:rPr>
            <w:rFonts w:cs="Arial"/>
            <w:b/>
            <w:bCs/>
            <w:lang w:val="lt-LT"/>
          </w:rPr>
          <w:t>Santuokos ir civilinės partnerystės ceremonijos privačiuose būstuose</w:t>
        </w:r>
      </w:ins>
    </w:p>
    <w:p w14:paraId="5B16353D" w14:textId="77777777" w:rsidR="00465517" w:rsidRPr="00764172" w:rsidRDefault="00465517" w:rsidP="00465517">
      <w:pPr>
        <w:ind w:left="420"/>
        <w:rPr>
          <w:ins w:id="542" w:author="Author"/>
          <w:rFonts w:cs="Arial"/>
          <w:lang w:val="lt-LT"/>
        </w:rPr>
      </w:pPr>
    </w:p>
    <w:p w14:paraId="7E0549C9" w14:textId="77777777" w:rsidR="00465517" w:rsidRPr="00764172" w:rsidRDefault="00465517" w:rsidP="00465517">
      <w:pPr>
        <w:ind w:left="420"/>
        <w:rPr>
          <w:ins w:id="543" w:author="Author"/>
          <w:rFonts w:cs="Arial"/>
          <w:lang w:val="lt-LT"/>
        </w:rPr>
      </w:pPr>
      <w:ins w:id="544" w:author="Author">
        <w:r w:rsidRPr="00764172">
          <w:rPr>
            <w:rFonts w:cs="Arial"/>
            <w:lang w:val="lt-LT"/>
          </w:rPr>
          <w:t>Susirinkimai patalpose privačiame būste leidžiami santuokos ar civilinės partnerystės tikslais, kai santuokos ar civilinės partnerystės šalis yra nepagydomai serganti. Tokiomis aplinkybėmis vestuvių ar civilinės partnerystės ceremonijoje, esančioje privačiame būste, gali dalyvauti iki 10 žmonių. Į šį skaičių įeina vaikai iki 12 metų ir šventikas.</w:t>
        </w:r>
      </w:ins>
    </w:p>
    <w:p w14:paraId="2BECA20D" w14:textId="77777777" w:rsidR="00465517" w:rsidRPr="00764172" w:rsidRDefault="00465517" w:rsidP="00465517">
      <w:pPr>
        <w:ind w:left="420"/>
        <w:rPr>
          <w:ins w:id="545" w:author="Author"/>
          <w:rFonts w:cs="Arial"/>
          <w:lang w:val="lt-LT"/>
        </w:rPr>
      </w:pPr>
    </w:p>
    <w:p w14:paraId="30119448" w14:textId="77777777" w:rsidR="00465517" w:rsidRPr="00764172" w:rsidRDefault="00465517" w:rsidP="00465517">
      <w:pPr>
        <w:ind w:left="420"/>
        <w:rPr>
          <w:ins w:id="546" w:author="Author"/>
          <w:rFonts w:cs="Arial"/>
          <w:b/>
          <w:bCs/>
          <w:lang w:val="lt-LT"/>
        </w:rPr>
      </w:pPr>
      <w:ins w:id="547" w:author="Author">
        <w:r w:rsidRPr="00764172">
          <w:rPr>
            <w:rFonts w:cs="Arial"/>
            <w:b/>
            <w:bCs/>
            <w:lang w:val="lt-LT"/>
          </w:rPr>
          <w:t>Laidotuvės privačiuose būstuose</w:t>
        </w:r>
      </w:ins>
    </w:p>
    <w:p w14:paraId="2D72538B" w14:textId="77777777" w:rsidR="00465517" w:rsidRPr="00764172" w:rsidRDefault="00465517" w:rsidP="00465517">
      <w:pPr>
        <w:ind w:left="420"/>
        <w:rPr>
          <w:ins w:id="548" w:author="Author"/>
          <w:rFonts w:cs="Arial"/>
          <w:lang w:val="lt-LT"/>
        </w:rPr>
      </w:pPr>
    </w:p>
    <w:p w14:paraId="15FBB69E" w14:textId="44CF37F5" w:rsidR="00465517" w:rsidRPr="00764172" w:rsidRDefault="00465517" w:rsidP="00465517">
      <w:pPr>
        <w:ind w:left="420"/>
        <w:rPr>
          <w:ins w:id="549" w:author="Author"/>
          <w:rFonts w:cs="Arial"/>
          <w:lang w:val="lt-LT"/>
        </w:rPr>
      </w:pPr>
      <w:ins w:id="550" w:author="Author">
        <w:r w:rsidRPr="00764172">
          <w:rPr>
            <w:rFonts w:cs="Arial"/>
            <w:lang w:val="lt-LT"/>
          </w:rPr>
          <w:t>Laidotuvės neleidžiamos privačiuose būstuose</w:t>
        </w:r>
        <w:r w:rsidR="00AE74D4" w:rsidRPr="00764172">
          <w:rPr>
            <w:rFonts w:cs="Arial"/>
            <w:lang w:val="lt-LT"/>
          </w:rPr>
          <w:t xml:space="preserve"> ir turėtų vykti tik garbinimo vietoje, laidotuvių namuose, Belfasto miesto krematoriume ar kapinėse</w:t>
        </w:r>
        <w:r w:rsidRPr="00764172">
          <w:rPr>
            <w:rFonts w:cs="Arial"/>
            <w:lang w:val="lt-LT"/>
          </w:rPr>
          <w:t xml:space="preserve">. </w:t>
        </w:r>
        <w:del w:id="551" w:author="Author">
          <w:r w:rsidRPr="00764172" w:rsidDel="00AE74D4">
            <w:rPr>
              <w:rFonts w:cs="Arial"/>
              <w:lang w:val="lt-LT"/>
            </w:rPr>
            <w:delText>Šarvojimai neleidžiami, o palaikų, susijusių su COVID-19, neleidžiama parsinešti namo.</w:delText>
          </w:r>
        </w:del>
      </w:ins>
    </w:p>
    <w:p w14:paraId="74998AEF" w14:textId="77777777" w:rsidR="00465517" w:rsidRPr="00764172" w:rsidRDefault="00465517" w:rsidP="00465517">
      <w:pPr>
        <w:ind w:left="420"/>
        <w:rPr>
          <w:ins w:id="552" w:author="Author"/>
          <w:rFonts w:cs="Arial"/>
          <w:lang w:val="lt-LT"/>
        </w:rPr>
      </w:pPr>
    </w:p>
    <w:p w14:paraId="4173F43A" w14:textId="4EE39AD1" w:rsidR="00465517" w:rsidRPr="00764172" w:rsidRDefault="00465517" w:rsidP="00465517">
      <w:pPr>
        <w:ind w:left="420"/>
        <w:rPr>
          <w:ins w:id="553" w:author="Author"/>
          <w:rFonts w:cs="Arial"/>
          <w:lang w:val="lt-LT"/>
        </w:rPr>
      </w:pPr>
      <w:ins w:id="554" w:author="Author">
        <w:r w:rsidRPr="00764172">
          <w:rPr>
            <w:rFonts w:cs="Arial"/>
            <w:lang w:val="lt-LT"/>
          </w:rPr>
          <w:t xml:space="preserve">Palaikus ne COVID-19 atvejais galima </w:t>
        </w:r>
        <w:del w:id="555" w:author="Author">
          <w:r w:rsidRPr="00764172" w:rsidDel="00AE74D4">
            <w:rPr>
              <w:rFonts w:cs="Arial"/>
              <w:lang w:val="lt-LT"/>
            </w:rPr>
            <w:delText>parsinešti</w:delText>
          </w:r>
        </w:del>
        <w:r w:rsidR="00AE74D4" w:rsidRPr="00764172">
          <w:rPr>
            <w:rFonts w:cs="Arial"/>
            <w:lang w:val="lt-LT"/>
          </w:rPr>
          <w:t>pargabenti</w:t>
        </w:r>
        <w:r w:rsidRPr="00764172">
          <w:rPr>
            <w:rFonts w:cs="Arial"/>
            <w:lang w:val="lt-LT"/>
          </w:rPr>
          <w:t xml:space="preserve"> </w:t>
        </w:r>
        <w:del w:id="556" w:author="Author">
          <w:r w:rsidRPr="00764172" w:rsidDel="00AE74D4">
            <w:rPr>
              <w:rFonts w:cs="Arial"/>
              <w:lang w:val="lt-LT"/>
            </w:rPr>
            <w:delText>namo, tačiau privačiame būste leidžiama tik 10 žmonių iš 2 susijusių namų ūkių (t. y. burbulo).</w:delText>
          </w:r>
        </w:del>
        <w:r w:rsidR="00AE74D4" w:rsidRPr="00764172">
          <w:rPr>
            <w:rFonts w:cs="Arial"/>
            <w:lang w:val="lt-LT"/>
          </w:rPr>
          <w:t>į privatų būstą šarvojimui.</w:t>
        </w:r>
      </w:ins>
    </w:p>
    <w:p w14:paraId="0CB715D3" w14:textId="2D39B375" w:rsidR="0079513B" w:rsidRPr="00764172" w:rsidRDefault="0079513B" w:rsidP="00465517">
      <w:pPr>
        <w:ind w:left="420"/>
        <w:rPr>
          <w:ins w:id="557" w:author="Author"/>
          <w:rFonts w:cs="Arial"/>
          <w:lang w:val="lt-LT"/>
        </w:rPr>
      </w:pPr>
    </w:p>
    <w:p w14:paraId="19A669A5" w14:textId="022E7940" w:rsidR="0079513B" w:rsidRPr="00764172" w:rsidRDefault="0079513B" w:rsidP="00465517">
      <w:pPr>
        <w:ind w:left="420"/>
        <w:rPr>
          <w:ins w:id="558" w:author="Author"/>
          <w:rFonts w:cs="Arial"/>
          <w:lang w:val="lt-LT"/>
        </w:rPr>
      </w:pPr>
      <w:ins w:id="559" w:author="Author">
        <w:r w:rsidRPr="00764172">
          <w:rPr>
            <w:rFonts w:cs="Arial"/>
            <w:lang w:val="lt-LT"/>
          </w:rPr>
          <w:t xml:space="preserve">Žmonėms leidžiama susiburti privataus būsto viduje, tačiau taikomi tam tikri apribojimai. Susibūrime gali dalyvauti vienas namų ūkis arba ne daugiau kaip </w:t>
        </w:r>
        <w:r w:rsidR="0038624B" w:rsidRPr="00764172">
          <w:rPr>
            <w:rFonts w:cs="Arial"/>
            <w:lang w:val="lt-LT"/>
          </w:rPr>
          <w:t>10</w:t>
        </w:r>
        <w:del w:id="560" w:author="Author">
          <w:r w:rsidRPr="00764172" w:rsidDel="0038624B">
            <w:rPr>
              <w:rFonts w:cs="Arial"/>
              <w:lang w:val="lt-LT"/>
            </w:rPr>
            <w:delText>6</w:delText>
          </w:r>
        </w:del>
        <w:r w:rsidRPr="00764172">
          <w:rPr>
            <w:rFonts w:cs="Arial"/>
            <w:lang w:val="lt-LT"/>
          </w:rPr>
          <w:t xml:space="preserve"> asmen</w:t>
        </w:r>
        <w:r w:rsidR="0038624B" w:rsidRPr="00764172">
          <w:rPr>
            <w:rFonts w:cs="Arial"/>
            <w:lang w:val="lt-LT"/>
          </w:rPr>
          <w:t>ų</w:t>
        </w:r>
        <w:del w:id="561" w:author="Author">
          <w:r w:rsidRPr="00764172" w:rsidDel="0038624B">
            <w:rPr>
              <w:rFonts w:cs="Arial"/>
              <w:lang w:val="lt-LT"/>
            </w:rPr>
            <w:delText>ys</w:delText>
          </w:r>
        </w:del>
        <w:r w:rsidRPr="00764172">
          <w:rPr>
            <w:rFonts w:cs="Arial"/>
            <w:lang w:val="lt-LT"/>
          </w:rPr>
          <w:t xml:space="preserve"> iš </w:t>
        </w:r>
        <w:r w:rsidR="0038624B" w:rsidRPr="00764172">
          <w:rPr>
            <w:rFonts w:cs="Arial"/>
            <w:lang w:val="lt-LT"/>
          </w:rPr>
          <w:t>3</w:t>
        </w:r>
        <w:del w:id="562" w:author="Author">
          <w:r w:rsidRPr="00764172" w:rsidDel="0038624B">
            <w:rPr>
              <w:rFonts w:cs="Arial"/>
              <w:lang w:val="lt-LT"/>
            </w:rPr>
            <w:delText>2</w:delText>
          </w:r>
        </w:del>
        <w:r w:rsidRPr="00764172">
          <w:rPr>
            <w:rFonts w:cs="Arial"/>
            <w:lang w:val="lt-LT"/>
          </w:rPr>
          <w:t xml:space="preserve"> namų ūkių. Jei namų ūkyje jau yra </w:t>
        </w:r>
        <w:r w:rsidR="0038624B" w:rsidRPr="00764172">
          <w:rPr>
            <w:rFonts w:cs="Arial"/>
            <w:lang w:val="lt-LT"/>
          </w:rPr>
          <w:t>10</w:t>
        </w:r>
        <w:del w:id="563" w:author="Author">
          <w:r w:rsidRPr="00764172" w:rsidDel="0038624B">
            <w:rPr>
              <w:rFonts w:cs="Arial"/>
              <w:lang w:val="lt-LT"/>
            </w:rPr>
            <w:delText>6</w:delText>
          </w:r>
        </w:del>
        <w:r w:rsidRPr="00764172">
          <w:rPr>
            <w:rFonts w:cs="Arial"/>
            <w:lang w:val="lt-LT"/>
          </w:rPr>
          <w:t xml:space="preserve"> asmen</w:t>
        </w:r>
        <w:r w:rsidR="0038624B" w:rsidRPr="00764172">
          <w:rPr>
            <w:rFonts w:cs="Arial"/>
            <w:lang w:val="lt-LT"/>
          </w:rPr>
          <w:t>ų</w:t>
        </w:r>
        <w:del w:id="564" w:author="Author">
          <w:r w:rsidRPr="00764172" w:rsidDel="0038624B">
            <w:rPr>
              <w:rFonts w:cs="Arial"/>
              <w:lang w:val="lt-LT"/>
            </w:rPr>
            <w:delText>ys</w:delText>
          </w:r>
        </w:del>
        <w:r w:rsidRPr="00764172">
          <w:rPr>
            <w:rFonts w:cs="Arial"/>
            <w:lang w:val="lt-LT"/>
          </w:rPr>
          <w:t>, jie gali susitikti su kitu vienu namų ūkiu, iki daugiausia 1</w:t>
        </w:r>
        <w:r w:rsidR="0038624B" w:rsidRPr="00764172">
          <w:rPr>
            <w:rFonts w:cs="Arial"/>
            <w:lang w:val="lt-LT"/>
          </w:rPr>
          <w:t>5</w:t>
        </w:r>
        <w:del w:id="565" w:author="Author">
          <w:r w:rsidRPr="00764172" w:rsidDel="0038624B">
            <w:rPr>
              <w:rFonts w:cs="Arial"/>
              <w:lang w:val="lt-LT"/>
            </w:rPr>
            <w:delText>0</w:delText>
          </w:r>
        </w:del>
        <w:r w:rsidRPr="00764172">
          <w:rPr>
            <w:rFonts w:cs="Arial"/>
            <w:lang w:val="lt-LT"/>
          </w:rPr>
          <w:t xml:space="preserve"> asmenų vienu metu. 12 metų ar jaunesni vaikai į šį skaičių neįeina. </w:t>
        </w:r>
      </w:ins>
    </w:p>
    <w:p w14:paraId="059879B1" w14:textId="4C982845" w:rsidR="00E15A93" w:rsidRPr="00764172" w:rsidRDefault="00E15A93" w:rsidP="00465517">
      <w:pPr>
        <w:ind w:left="420"/>
        <w:rPr>
          <w:ins w:id="566" w:author="Author"/>
          <w:rFonts w:cs="Arial"/>
          <w:lang w:val="lt-LT"/>
        </w:rPr>
      </w:pPr>
    </w:p>
    <w:p w14:paraId="044DB457" w14:textId="4BEE3469" w:rsidR="00E15A93" w:rsidRPr="00764172" w:rsidRDefault="00E15A93">
      <w:pPr>
        <w:ind w:left="420"/>
        <w:rPr>
          <w:ins w:id="567" w:author="Author"/>
          <w:rFonts w:cs="Arial"/>
          <w:lang w:val="lt-LT"/>
        </w:rPr>
      </w:pPr>
      <w:ins w:id="568" w:author="Author">
        <w:r w:rsidRPr="00764172">
          <w:rPr>
            <w:rFonts w:cs="Arial"/>
            <w:lang w:val="lt-LT"/>
          </w:rPr>
          <w:t>Jei žmonės susirenka privataus būsto lauke, vienu metu gali būti ne daugiau kaip 15 asmenų</w:t>
        </w:r>
        <w:del w:id="569" w:author="Author">
          <w:r w:rsidRPr="00764172" w:rsidDel="0038624B">
            <w:rPr>
              <w:rFonts w:cs="Arial"/>
              <w:lang w:val="lt-LT"/>
            </w:rPr>
            <w:delText xml:space="preserve"> iš ne daugiau kaip 3 namų ūkių</w:delText>
          </w:r>
        </w:del>
        <w:r w:rsidRPr="00764172">
          <w:rPr>
            <w:rFonts w:cs="Arial"/>
            <w:lang w:val="lt-LT"/>
          </w:rPr>
          <w:t>.</w:t>
        </w:r>
      </w:ins>
    </w:p>
    <w:p w14:paraId="186D2339" w14:textId="77777777" w:rsidR="00465517" w:rsidRPr="00764172" w:rsidRDefault="00465517" w:rsidP="00465517">
      <w:pPr>
        <w:ind w:left="420"/>
        <w:rPr>
          <w:ins w:id="570" w:author="Author"/>
          <w:rFonts w:cs="Arial"/>
          <w:lang w:val="lt-LT"/>
        </w:rPr>
      </w:pPr>
    </w:p>
    <w:p w14:paraId="2DED067E" w14:textId="1B9C102A" w:rsidR="00465517" w:rsidRPr="00764172" w:rsidRDefault="00465517">
      <w:pPr>
        <w:ind w:left="420"/>
        <w:rPr>
          <w:ins w:id="571" w:author="Author"/>
          <w:rFonts w:cs="Arial"/>
          <w:lang w:val="lt-LT"/>
        </w:rPr>
      </w:pPr>
      <w:ins w:id="572" w:author="Author">
        <w:r w:rsidRPr="00764172">
          <w:rPr>
            <w:rFonts w:cs="Arial"/>
            <w:lang w:val="lt-LT"/>
          </w:rPr>
          <w:t>Visi</w:t>
        </w:r>
        <w:r w:rsidR="00855603" w:rsidRPr="00764172">
          <w:rPr>
            <w:rFonts w:cs="Arial"/>
            <w:lang w:val="lt-LT"/>
          </w:rPr>
          <w:t xml:space="preserve"> dalyviai ir asmenys, atsakingi už susibūrimo organizavimą ar vykdymą laidotuvių a</w:t>
        </w:r>
        <w:r w:rsidRPr="00764172">
          <w:rPr>
            <w:rFonts w:cs="Arial"/>
            <w:lang w:val="lt-LT"/>
          </w:rPr>
          <w:t xml:space="preserve">r </w:t>
        </w:r>
        <w:r w:rsidR="00855603" w:rsidRPr="00764172">
          <w:rPr>
            <w:rFonts w:cs="Arial"/>
            <w:lang w:val="lt-LT"/>
          </w:rPr>
          <w:t>su laidotuvėmis susijusio</w:t>
        </w:r>
        <w:r w:rsidRPr="00764172">
          <w:rPr>
            <w:rFonts w:cs="Arial"/>
            <w:lang w:val="lt-LT"/>
          </w:rPr>
          <w:t xml:space="preserve"> </w:t>
        </w:r>
        <w:r w:rsidR="00855603" w:rsidRPr="00764172">
          <w:rPr>
            <w:rFonts w:cs="Arial"/>
            <w:lang w:val="lt-LT"/>
          </w:rPr>
          <w:t>susibūrimo</w:t>
        </w:r>
        <w:r w:rsidRPr="00764172">
          <w:rPr>
            <w:rFonts w:cs="Arial"/>
            <w:lang w:val="lt-LT"/>
          </w:rPr>
          <w:t xml:space="preserve"> </w:t>
        </w:r>
        <w:r w:rsidR="00855603" w:rsidRPr="00764172">
          <w:rPr>
            <w:rFonts w:cs="Arial"/>
            <w:lang w:val="lt-LT"/>
          </w:rPr>
          <w:t>tikslais</w:t>
        </w:r>
        <w:r w:rsidRPr="00764172">
          <w:rPr>
            <w:rFonts w:cs="Arial"/>
            <w:lang w:val="lt-LT"/>
          </w:rPr>
          <w:t xml:space="preserve"> privalo laikytis sveikatos departamento nurodymų</w:t>
        </w:r>
      </w:ins>
    </w:p>
    <w:p w14:paraId="791EDFDE" w14:textId="36288A10" w:rsidR="00465517" w:rsidRPr="00764172" w:rsidRDefault="00465517" w:rsidP="00465517">
      <w:pPr>
        <w:ind w:left="420"/>
        <w:rPr>
          <w:ins w:id="573" w:author="Author"/>
          <w:rFonts w:cs="Arial"/>
          <w:bCs/>
          <w:color w:val="0563C1" w:themeColor="hyperlink"/>
          <w:lang w:val="lt-LT"/>
        </w:rPr>
      </w:pPr>
      <w:ins w:id="574" w:author="Author">
        <w:r w:rsidRPr="003C70D8">
          <w:rPr>
            <w:rStyle w:val="Hyperlink"/>
            <w:rFonts w:cs="Arial"/>
            <w:bCs/>
            <w:lang w:val="lt-LT"/>
            <w:rPrChange w:id="575" w:author="Author">
              <w:rPr>
                <w:rStyle w:val="Hyperlink"/>
                <w:rFonts w:cs="Arial"/>
                <w:bCs/>
                <w:lang w:val="lt-LT"/>
              </w:rPr>
            </w:rPrChange>
          </w:rPr>
          <w:fldChar w:fldCharType="begin"/>
        </w:r>
        <w:r w:rsidRPr="00764172">
          <w:rPr>
            <w:rStyle w:val="Hyperlink"/>
            <w:rFonts w:cs="Arial"/>
            <w:bCs/>
            <w:lang w:val="lt-LT"/>
          </w:rPr>
          <w:instrText xml:space="preserve"> HYPERLINK "https://www.health-ni.gov.uk/publications/covid-19-guidance-surrounding-death" </w:instrText>
        </w:r>
        <w:r w:rsidRPr="003C70D8">
          <w:rPr>
            <w:rStyle w:val="Hyperlink"/>
            <w:rFonts w:cs="Arial"/>
            <w:bCs/>
            <w:lang w:val="lt-LT"/>
            <w:rPrChange w:id="576" w:author="Author">
              <w:rPr>
                <w:rStyle w:val="Hyperlink"/>
                <w:rFonts w:cs="Arial"/>
                <w:bCs/>
                <w:lang w:val="lt-LT"/>
              </w:rPr>
            </w:rPrChange>
          </w:rPr>
          <w:fldChar w:fldCharType="separate"/>
        </w:r>
        <w:r w:rsidRPr="00764172">
          <w:rPr>
            <w:rStyle w:val="Hyperlink"/>
            <w:rFonts w:cs="Arial"/>
            <w:bCs/>
            <w:lang w:val="lt-LT"/>
          </w:rPr>
          <w:t>https://www.health-ni.gov.uk/publications/covid-19-guidance-surrounding-death</w:t>
        </w:r>
        <w:r w:rsidRPr="003C70D8">
          <w:rPr>
            <w:rStyle w:val="Hyperlink"/>
            <w:rFonts w:cs="Arial"/>
            <w:bCs/>
            <w:lang w:val="lt-LT"/>
            <w:rPrChange w:id="577" w:author="Author">
              <w:rPr>
                <w:rStyle w:val="Hyperlink"/>
                <w:rFonts w:cs="Arial"/>
                <w:bCs/>
                <w:lang w:val="lt-LT"/>
              </w:rPr>
            </w:rPrChange>
          </w:rPr>
          <w:fldChar w:fldCharType="end"/>
        </w:r>
        <w:r w:rsidR="00E15A93" w:rsidRPr="00764172">
          <w:rPr>
            <w:rStyle w:val="Hyperlink"/>
            <w:rFonts w:cs="Arial"/>
            <w:bCs/>
            <w:lang w:val="lt-LT"/>
          </w:rPr>
          <w:t>.</w:t>
        </w:r>
      </w:ins>
    </w:p>
    <w:p w14:paraId="307F4E85" w14:textId="77777777" w:rsidR="00465517" w:rsidRPr="00764172" w:rsidRDefault="00465517" w:rsidP="00465517">
      <w:pPr>
        <w:ind w:left="420"/>
        <w:rPr>
          <w:ins w:id="578" w:author="Author"/>
          <w:rFonts w:cs="Arial"/>
          <w:b/>
          <w:bCs/>
          <w:lang w:val="lt-LT"/>
        </w:rPr>
      </w:pPr>
    </w:p>
    <w:p w14:paraId="1EF41C5C" w14:textId="198E3C51" w:rsidR="00465517" w:rsidRPr="003C70D8" w:rsidRDefault="00465517">
      <w:pPr>
        <w:ind w:left="420"/>
        <w:rPr>
          <w:ins w:id="579" w:author="Author"/>
          <w:rFonts w:cs="Arial"/>
          <w:b/>
          <w:bCs/>
          <w:u w:val="single"/>
          <w:lang w:val="lt-LT"/>
          <w:rPrChange w:id="580" w:author="Author">
            <w:rPr>
              <w:ins w:id="581" w:author="Author"/>
              <w:rFonts w:cs="Arial"/>
              <w:b/>
              <w:bCs/>
              <w:lang w:val="lt-LT"/>
            </w:rPr>
          </w:rPrChange>
        </w:rPr>
      </w:pPr>
      <w:ins w:id="582" w:author="Author">
        <w:r w:rsidRPr="003C70D8">
          <w:rPr>
            <w:rFonts w:cs="Arial"/>
            <w:b/>
            <w:bCs/>
            <w:u w:val="single"/>
            <w:lang w:val="lt-LT"/>
            <w:rPrChange w:id="583" w:author="Author">
              <w:rPr>
                <w:rFonts w:cs="Arial"/>
                <w:b/>
                <w:bCs/>
                <w:lang w:val="lt-LT"/>
              </w:rPr>
            </w:rPrChange>
          </w:rPr>
          <w:t xml:space="preserve">Susibūrimai lauke ir viduje (išskyrus </w:t>
        </w:r>
        <w:r w:rsidR="004D5650" w:rsidRPr="00764172">
          <w:rPr>
            <w:rFonts w:cs="Arial"/>
            <w:b/>
            <w:bCs/>
            <w:u w:val="single"/>
            <w:lang w:val="lt-LT"/>
          </w:rPr>
          <w:t xml:space="preserve">susibūrimus </w:t>
        </w:r>
        <w:r w:rsidRPr="003C70D8">
          <w:rPr>
            <w:rFonts w:cs="Arial"/>
            <w:b/>
            <w:bCs/>
            <w:u w:val="single"/>
            <w:lang w:val="lt-LT"/>
            <w:rPrChange w:id="584" w:author="Author">
              <w:rPr>
                <w:rFonts w:cs="Arial"/>
                <w:b/>
                <w:bCs/>
                <w:lang w:val="lt-LT"/>
              </w:rPr>
            </w:rPrChange>
          </w:rPr>
          <w:t>privačiu</w:t>
        </w:r>
        <w:r w:rsidR="004D5650" w:rsidRPr="00764172">
          <w:rPr>
            <w:rFonts w:cs="Arial"/>
            <w:b/>
            <w:bCs/>
            <w:u w:val="single"/>
            <w:lang w:val="lt-LT"/>
          </w:rPr>
          <w:t>o</w:t>
        </w:r>
        <w:r w:rsidRPr="003C70D8">
          <w:rPr>
            <w:rFonts w:cs="Arial"/>
            <w:b/>
            <w:bCs/>
            <w:u w:val="single"/>
            <w:lang w:val="lt-LT"/>
            <w:rPrChange w:id="585" w:author="Author">
              <w:rPr>
                <w:rFonts w:cs="Arial"/>
                <w:b/>
                <w:bCs/>
                <w:lang w:val="lt-LT"/>
              </w:rPr>
            </w:rPrChange>
          </w:rPr>
          <w:t>s</w:t>
        </w:r>
        <w:r w:rsidR="004D5650" w:rsidRPr="00764172">
          <w:rPr>
            <w:rFonts w:cs="Arial"/>
            <w:b/>
            <w:bCs/>
            <w:u w:val="single"/>
            <w:lang w:val="lt-LT"/>
          </w:rPr>
          <w:t>e</w:t>
        </w:r>
        <w:r w:rsidRPr="003C70D8">
          <w:rPr>
            <w:rFonts w:cs="Arial"/>
            <w:b/>
            <w:bCs/>
            <w:u w:val="single"/>
            <w:lang w:val="lt-LT"/>
            <w:rPrChange w:id="586" w:author="Author">
              <w:rPr>
                <w:rFonts w:cs="Arial"/>
                <w:b/>
                <w:bCs/>
                <w:lang w:val="lt-LT"/>
              </w:rPr>
            </w:rPrChange>
          </w:rPr>
          <w:t xml:space="preserve"> būstu</w:t>
        </w:r>
        <w:r w:rsidR="004D5650" w:rsidRPr="00764172">
          <w:rPr>
            <w:rFonts w:cs="Arial"/>
            <w:b/>
            <w:bCs/>
            <w:u w:val="single"/>
            <w:lang w:val="lt-LT"/>
          </w:rPr>
          <w:t>o</w:t>
        </w:r>
        <w:r w:rsidRPr="003C70D8">
          <w:rPr>
            <w:rFonts w:cs="Arial"/>
            <w:b/>
            <w:bCs/>
            <w:u w:val="single"/>
            <w:lang w:val="lt-LT"/>
            <w:rPrChange w:id="587" w:author="Author">
              <w:rPr>
                <w:rFonts w:cs="Arial"/>
                <w:b/>
                <w:bCs/>
                <w:lang w:val="lt-LT"/>
              </w:rPr>
            </w:rPrChange>
          </w:rPr>
          <w:t>s</w:t>
        </w:r>
        <w:r w:rsidR="004D5650" w:rsidRPr="00764172">
          <w:rPr>
            <w:rFonts w:cs="Arial"/>
            <w:b/>
            <w:bCs/>
            <w:u w:val="single"/>
            <w:lang w:val="lt-LT"/>
          </w:rPr>
          <w:t>e</w:t>
        </w:r>
        <w:del w:id="588" w:author="Author">
          <w:r w:rsidRPr="003C70D8" w:rsidDel="004D5650">
            <w:rPr>
              <w:rFonts w:cs="Arial"/>
              <w:b/>
              <w:bCs/>
              <w:u w:val="single"/>
              <w:lang w:val="lt-LT"/>
              <w:rPrChange w:id="589" w:author="Author">
                <w:rPr>
                  <w:rFonts w:cs="Arial"/>
                  <w:b/>
                  <w:bCs/>
                  <w:lang w:val="lt-LT"/>
                </w:rPr>
              </w:rPrChange>
            </w:rPr>
            <w:delText xml:space="preserve"> ir sporto renginius</w:delText>
          </w:r>
        </w:del>
        <w:r w:rsidRPr="003C70D8">
          <w:rPr>
            <w:rFonts w:cs="Arial"/>
            <w:b/>
            <w:bCs/>
            <w:u w:val="single"/>
            <w:lang w:val="lt-LT"/>
            <w:rPrChange w:id="590" w:author="Author">
              <w:rPr>
                <w:rFonts w:cs="Arial"/>
                <w:b/>
                <w:bCs/>
                <w:lang w:val="lt-LT"/>
              </w:rPr>
            </w:rPrChange>
          </w:rPr>
          <w:t xml:space="preserve">) </w:t>
        </w:r>
      </w:ins>
    </w:p>
    <w:p w14:paraId="15F0B94F" w14:textId="77777777" w:rsidR="00465517" w:rsidRPr="00764172" w:rsidRDefault="00465517" w:rsidP="00465517">
      <w:pPr>
        <w:ind w:left="420"/>
        <w:rPr>
          <w:ins w:id="591" w:author="Author"/>
          <w:rFonts w:cs="Arial"/>
          <w:b/>
          <w:bCs/>
          <w:u w:val="single"/>
          <w:lang w:val="lt-LT"/>
        </w:rPr>
      </w:pPr>
    </w:p>
    <w:p w14:paraId="5A22939F" w14:textId="77777777" w:rsidR="00E15A93" w:rsidRPr="003C70D8" w:rsidRDefault="00E15A93">
      <w:pPr>
        <w:ind w:left="420"/>
        <w:rPr>
          <w:ins w:id="592" w:author="Author"/>
          <w:rFonts w:cs="Arial"/>
          <w:u w:val="single"/>
          <w:lang w:val="lt-LT"/>
          <w:rPrChange w:id="593" w:author="Author">
            <w:rPr>
              <w:ins w:id="594" w:author="Author"/>
              <w:rFonts w:cs="Arial"/>
              <w:lang w:val="lt-LT"/>
            </w:rPr>
          </w:rPrChange>
        </w:rPr>
      </w:pPr>
      <w:ins w:id="595" w:author="Author">
        <w:r w:rsidRPr="003C70D8">
          <w:rPr>
            <w:rFonts w:cs="Arial"/>
            <w:u w:val="single"/>
            <w:lang w:val="lt-LT"/>
            <w:rPrChange w:id="596" w:author="Author">
              <w:rPr>
                <w:rFonts w:cs="Arial"/>
                <w:lang w:val="lt-LT"/>
              </w:rPr>
            </w:rPrChange>
          </w:rPr>
          <w:t xml:space="preserve">Susibūrimai viduje </w:t>
        </w:r>
      </w:ins>
    </w:p>
    <w:p w14:paraId="6799AE98" w14:textId="77777777" w:rsidR="00E15A93" w:rsidRPr="00764172" w:rsidRDefault="00E15A93">
      <w:pPr>
        <w:ind w:left="420"/>
        <w:rPr>
          <w:ins w:id="597" w:author="Author"/>
          <w:rFonts w:cs="Arial"/>
          <w:lang w:val="lt-LT"/>
        </w:rPr>
      </w:pPr>
      <w:ins w:id="598" w:author="Author">
        <w:r w:rsidRPr="00764172">
          <w:rPr>
            <w:rFonts w:cs="Arial"/>
            <w:lang w:val="lt-LT"/>
          </w:rPr>
          <w:t>Asmenų skaičius viduje neribojamas. Rizikos vertinime yra nustatomas didžiausias asmenų skaičius viduje. Vertinimą privalo atlikti asmuo, atsakingas už susibūrimo organizavimą ar vykdymą. Atsakingas asmuo turi imtis visų pagrįstų priemonių, kad sumažintų koronaviruso perdavimo riziką.</w:t>
        </w:r>
      </w:ins>
    </w:p>
    <w:p w14:paraId="16F14594" w14:textId="77777777" w:rsidR="00E15A93" w:rsidRPr="00764172" w:rsidRDefault="00E15A93">
      <w:pPr>
        <w:ind w:left="420"/>
        <w:rPr>
          <w:ins w:id="599" w:author="Author"/>
          <w:rFonts w:cs="Arial"/>
          <w:lang w:val="lt-LT"/>
        </w:rPr>
      </w:pPr>
    </w:p>
    <w:p w14:paraId="5ED8BEF3" w14:textId="77777777" w:rsidR="00E15A93" w:rsidRPr="00764172" w:rsidRDefault="00E15A93">
      <w:pPr>
        <w:ind w:left="420"/>
        <w:rPr>
          <w:ins w:id="600" w:author="Author"/>
          <w:rFonts w:cs="Arial"/>
          <w:lang w:val="lt-LT"/>
        </w:rPr>
      </w:pPr>
      <w:ins w:id="601" w:author="Author">
        <w:r w:rsidRPr="00764172">
          <w:rPr>
            <w:rFonts w:cs="Arial"/>
            <w:lang w:val="lt-LT"/>
          </w:rPr>
          <w:t>Jei dalyvauja iki 15 asmenų, rizikos vertinimas nėra būtinas.</w:t>
        </w:r>
      </w:ins>
    </w:p>
    <w:p w14:paraId="1FFB6A22" w14:textId="77777777" w:rsidR="00DF5F5F" w:rsidRPr="003C70D8" w:rsidRDefault="00DF5F5F" w:rsidP="00DF5F5F">
      <w:pPr>
        <w:rPr>
          <w:ins w:id="602" w:author="Author"/>
          <w:rFonts w:eastAsiaTheme="minorHAnsi" w:cs="Arial"/>
          <w:color w:val="000000" w:themeColor="text1"/>
          <w:lang w:val="lt-LT"/>
          <w:rPrChange w:id="603" w:author="Author">
            <w:rPr>
              <w:ins w:id="604" w:author="Author"/>
              <w:rFonts w:eastAsiaTheme="minorHAnsi" w:cs="Arial"/>
              <w:color w:val="000000" w:themeColor="text1"/>
            </w:rPr>
          </w:rPrChange>
        </w:rPr>
      </w:pPr>
    </w:p>
    <w:p w14:paraId="6E57238A" w14:textId="3751758C" w:rsidR="00DF5F5F" w:rsidRPr="003C70D8" w:rsidRDefault="00DF5F5F" w:rsidP="003C70D8">
      <w:pPr>
        <w:ind w:left="420"/>
        <w:rPr>
          <w:ins w:id="605" w:author="Author"/>
          <w:rFonts w:cs="Arial"/>
          <w:b/>
          <w:bCs/>
          <w:lang w:val="lt-LT"/>
          <w:rPrChange w:id="606" w:author="Author">
            <w:rPr>
              <w:ins w:id="607" w:author="Author"/>
              <w:rFonts w:cs="Arial"/>
            </w:rPr>
          </w:rPrChange>
        </w:rPr>
        <w:pPrChange w:id="608" w:author="Author">
          <w:pPr/>
        </w:pPrChange>
      </w:pPr>
      <w:ins w:id="609" w:author="Author">
        <w:del w:id="610" w:author="Author">
          <w:r w:rsidRPr="003C70D8" w:rsidDel="00DF5F5F">
            <w:rPr>
              <w:rFonts w:eastAsiaTheme="minorHAnsi" w:cs="Arial"/>
              <w:color w:val="000000" w:themeColor="text1"/>
              <w:lang w:val="lt-LT"/>
              <w:rPrChange w:id="611" w:author="Author">
                <w:rPr>
                  <w:rFonts w:eastAsiaTheme="minorHAnsi" w:cs="Arial"/>
                  <w:color w:val="000000" w:themeColor="text1"/>
                </w:rPr>
              </w:rPrChange>
            </w:rPr>
            <w:delText>Please refer to the</w:delText>
          </w:r>
        </w:del>
        <w:r w:rsidRPr="003C70D8">
          <w:rPr>
            <w:rFonts w:eastAsiaTheme="minorHAnsi" w:cs="Arial"/>
            <w:color w:val="000000" w:themeColor="text1"/>
            <w:lang w:val="lt-LT"/>
            <w:rPrChange w:id="612" w:author="Author">
              <w:rPr>
                <w:rFonts w:eastAsiaTheme="minorHAnsi" w:cs="Arial"/>
                <w:color w:val="000000" w:themeColor="text1"/>
              </w:rPr>
            </w:rPrChange>
          </w:rPr>
          <w:t xml:space="preserve">Žr. žemiau esantį skyrių </w:t>
        </w:r>
        <w:del w:id="613" w:author="Author">
          <w:r w:rsidRPr="003C70D8" w:rsidDel="00DF5F5F">
            <w:rPr>
              <w:rFonts w:eastAsiaTheme="minorHAnsi" w:cs="Arial"/>
              <w:color w:val="000000" w:themeColor="text1"/>
              <w:lang w:val="lt-LT"/>
              <w:rPrChange w:id="614" w:author="Author">
                <w:rPr>
                  <w:rFonts w:eastAsiaTheme="minorHAnsi" w:cs="Arial"/>
                  <w:color w:val="000000" w:themeColor="text1"/>
                </w:rPr>
              </w:rPrChange>
            </w:rPr>
            <w:delText>‘</w:delText>
          </w:r>
        </w:del>
        <w:r w:rsidRPr="003C70D8">
          <w:rPr>
            <w:rFonts w:eastAsiaTheme="minorHAnsi" w:cs="Arial"/>
            <w:color w:val="000000" w:themeColor="text1"/>
            <w:lang w:val="lt-LT"/>
            <w:rPrChange w:id="615" w:author="Author">
              <w:rPr>
                <w:rFonts w:eastAsiaTheme="minorHAnsi" w:cs="Arial"/>
                <w:color w:val="000000" w:themeColor="text1"/>
              </w:rPr>
            </w:rPrChange>
          </w:rPr>
          <w:t>“</w:t>
        </w:r>
        <w:r w:rsidRPr="00764172">
          <w:rPr>
            <w:rFonts w:cs="Arial"/>
            <w:b/>
            <w:bCs/>
            <w:lang w:val="lt-LT"/>
          </w:rPr>
          <w:t>Susibūrimai, kuriuos vykdo ar organizuoja atsakingas asmuo</w:t>
        </w:r>
        <w:del w:id="616" w:author="Author">
          <w:r w:rsidRPr="003C70D8" w:rsidDel="00DF5F5F">
            <w:rPr>
              <w:rStyle w:val="Hyperlink"/>
              <w:rFonts w:eastAsiaTheme="minorHAnsi" w:cs="Arial"/>
              <w:lang w:val="lt-LT"/>
              <w:rPrChange w:id="617" w:author="Author">
                <w:rPr>
                  <w:rStyle w:val="Hyperlink"/>
                  <w:rFonts w:eastAsiaTheme="minorHAnsi" w:cs="Arial"/>
                </w:rPr>
              </w:rPrChange>
            </w:rPr>
            <w:fldChar w:fldCharType="begin"/>
          </w:r>
          <w:r w:rsidRPr="003C70D8" w:rsidDel="00DF5F5F">
            <w:rPr>
              <w:rStyle w:val="Hyperlink"/>
              <w:rFonts w:eastAsiaTheme="minorHAnsi" w:cs="Arial"/>
              <w:lang w:val="lt-LT"/>
              <w:rPrChange w:id="618" w:author="Author">
                <w:rPr>
                  <w:rStyle w:val="Hyperlink"/>
                  <w:rFonts w:eastAsiaTheme="minorHAnsi" w:cs="Arial"/>
                </w:rPr>
              </w:rPrChange>
            </w:rPr>
            <w:delInstrText xml:space="preserve"> HYPERLINK \l "_Gatherings_operated_or" </w:delInstrText>
          </w:r>
          <w:r w:rsidRPr="003C70D8" w:rsidDel="00DF5F5F">
            <w:rPr>
              <w:rStyle w:val="Hyperlink"/>
              <w:rFonts w:eastAsiaTheme="minorHAnsi" w:cs="Arial"/>
              <w:lang w:val="lt-LT"/>
              <w:rPrChange w:id="619" w:author="Author">
                <w:rPr>
                  <w:rStyle w:val="Hyperlink"/>
                  <w:rFonts w:cs="Arial"/>
                </w:rPr>
              </w:rPrChange>
            </w:rPr>
            <w:fldChar w:fldCharType="separate"/>
          </w:r>
          <w:r w:rsidRPr="003C70D8" w:rsidDel="00DF5F5F">
            <w:rPr>
              <w:rStyle w:val="Hyperlink"/>
              <w:rFonts w:eastAsiaTheme="minorHAnsi" w:cs="Arial"/>
              <w:lang w:val="lt-LT"/>
              <w:rPrChange w:id="620" w:author="Author">
                <w:rPr>
                  <w:rStyle w:val="Hyperlink"/>
                  <w:rFonts w:eastAsiaTheme="minorHAnsi" w:cs="Arial"/>
                </w:rPr>
              </w:rPrChange>
            </w:rPr>
            <w:delText>Gatherings</w:delText>
          </w:r>
          <w:r w:rsidRPr="003C70D8" w:rsidDel="00DF5F5F">
            <w:rPr>
              <w:rStyle w:val="Hyperlink"/>
              <w:lang w:val="lt-LT"/>
              <w:rPrChange w:id="621" w:author="Author">
                <w:rPr>
                  <w:rStyle w:val="Hyperlink"/>
                </w:rPr>
              </w:rPrChange>
            </w:rPr>
            <w:delText xml:space="preserve"> </w:delText>
          </w:r>
          <w:r w:rsidRPr="003C70D8" w:rsidDel="00DF5F5F">
            <w:rPr>
              <w:rStyle w:val="Hyperlink"/>
              <w:rFonts w:cs="Arial"/>
              <w:lang w:val="lt-LT"/>
              <w:rPrChange w:id="622" w:author="Author">
                <w:rPr>
                  <w:rStyle w:val="Hyperlink"/>
                  <w:rFonts w:cs="Arial"/>
                </w:rPr>
              </w:rPrChange>
            </w:rPr>
            <w:delText>operated or organised by a responsible person</w:delText>
          </w:r>
          <w:r w:rsidRPr="003C70D8" w:rsidDel="00DF5F5F">
            <w:rPr>
              <w:rStyle w:val="Hyperlink"/>
              <w:rFonts w:cs="Arial"/>
              <w:lang w:val="lt-LT"/>
              <w:rPrChange w:id="623" w:author="Author">
                <w:rPr>
                  <w:rStyle w:val="Hyperlink"/>
                  <w:rFonts w:cs="Arial"/>
                </w:rPr>
              </w:rPrChange>
            </w:rPr>
            <w:fldChar w:fldCharType="end"/>
          </w:r>
        </w:del>
        <w:r w:rsidRPr="003C70D8">
          <w:rPr>
            <w:rFonts w:cs="Arial"/>
            <w:lang w:val="lt-LT"/>
            <w:rPrChange w:id="624" w:author="Author">
              <w:rPr>
                <w:rFonts w:cs="Arial"/>
              </w:rPr>
            </w:rPrChange>
          </w:rPr>
          <w:t>”</w:t>
        </w:r>
        <w:del w:id="625" w:author="Author">
          <w:r w:rsidRPr="003C70D8" w:rsidDel="00DF5F5F">
            <w:rPr>
              <w:rFonts w:cs="Arial"/>
              <w:lang w:val="lt-LT"/>
              <w:rPrChange w:id="626" w:author="Author">
                <w:rPr>
                  <w:rFonts w:cs="Arial"/>
                </w:rPr>
              </w:rPrChange>
            </w:rPr>
            <w:delText>’ section below</w:delText>
          </w:r>
        </w:del>
        <w:r w:rsidRPr="003C70D8">
          <w:rPr>
            <w:rFonts w:cs="Arial"/>
            <w:lang w:val="lt-LT"/>
            <w:rPrChange w:id="627" w:author="Author">
              <w:rPr>
                <w:rFonts w:cs="Arial"/>
              </w:rPr>
            </w:rPrChange>
          </w:rPr>
          <w:t>.</w:t>
        </w:r>
      </w:ins>
    </w:p>
    <w:p w14:paraId="47927587" w14:textId="5F069677" w:rsidR="00E15A93" w:rsidRPr="00764172" w:rsidRDefault="00E15A93">
      <w:pPr>
        <w:ind w:left="420"/>
        <w:rPr>
          <w:ins w:id="628" w:author="Author"/>
          <w:rFonts w:cs="Arial"/>
          <w:lang w:val="lt-LT"/>
        </w:rPr>
      </w:pPr>
    </w:p>
    <w:p w14:paraId="1AC72EDF" w14:textId="77777777" w:rsidR="0067736A" w:rsidRPr="00764172" w:rsidRDefault="0067736A">
      <w:pPr>
        <w:ind w:left="420"/>
        <w:rPr>
          <w:ins w:id="629" w:author="Author"/>
          <w:rFonts w:cs="Arial"/>
          <w:lang w:val="lt-LT"/>
        </w:rPr>
      </w:pPr>
    </w:p>
    <w:p w14:paraId="127B0578" w14:textId="77777777" w:rsidR="00E15A93" w:rsidRPr="00764172" w:rsidRDefault="00E15A93">
      <w:pPr>
        <w:ind w:left="420"/>
        <w:rPr>
          <w:ins w:id="630" w:author="Author"/>
          <w:rFonts w:cs="Arial"/>
          <w:u w:val="single"/>
          <w:lang w:val="lt-LT"/>
        </w:rPr>
      </w:pPr>
      <w:ins w:id="631" w:author="Author">
        <w:r w:rsidRPr="00764172">
          <w:rPr>
            <w:rFonts w:cs="Arial"/>
            <w:u w:val="single"/>
            <w:lang w:val="lt-LT"/>
          </w:rPr>
          <w:t>Susibūrimai lauke</w:t>
        </w:r>
      </w:ins>
    </w:p>
    <w:p w14:paraId="63B703EC" w14:textId="24AD39FF" w:rsidR="00E15A93" w:rsidRPr="00764172" w:rsidRDefault="00E15A93">
      <w:pPr>
        <w:ind w:left="420"/>
        <w:rPr>
          <w:ins w:id="632" w:author="Author"/>
          <w:rFonts w:cs="Arial"/>
          <w:lang w:val="lt-LT"/>
        </w:rPr>
      </w:pPr>
      <w:ins w:id="633" w:author="Author">
        <w:r w:rsidRPr="003C70D8">
          <w:rPr>
            <w:rFonts w:cs="Arial"/>
            <w:lang w:val="lt-LT"/>
            <w:rPrChange w:id="634" w:author="Author">
              <w:rPr>
                <w:rFonts w:cs="Arial"/>
                <w:u w:val="single"/>
                <w:lang w:val="lt-LT"/>
              </w:rPr>
            </w:rPrChange>
          </w:rPr>
          <w:t xml:space="preserve">Didžiausias asmenų skaičius, kurie gali susiburti lauke taip pat </w:t>
        </w:r>
        <w:r w:rsidRPr="00764172">
          <w:rPr>
            <w:rFonts w:cs="Arial"/>
            <w:lang w:val="lt-LT"/>
          </w:rPr>
          <w:t>yra nustatomas atlikus rizikos vertinimą. Jį atlieka už susibūrimą atsakingas asmuo</w:t>
        </w:r>
        <w:del w:id="635" w:author="Author">
          <w:r w:rsidRPr="00764172" w:rsidDel="00DF5F5F">
            <w:rPr>
              <w:rFonts w:cs="Arial"/>
              <w:lang w:val="lt-LT"/>
            </w:rPr>
            <w:delText>, jei susibūrime dalyvauja iki 500 asmenų</w:delText>
          </w:r>
        </w:del>
        <w:r w:rsidRPr="00764172">
          <w:rPr>
            <w:rFonts w:cs="Arial"/>
            <w:lang w:val="lt-LT"/>
          </w:rPr>
          <w:t>. Atsakingas asmuo turi imtis visų pagrįstų priemonių, kad sumažintų koronaviruso perdavimo riziką.</w:t>
        </w:r>
      </w:ins>
    </w:p>
    <w:p w14:paraId="67009AD9" w14:textId="31B3120C" w:rsidR="00E15A93" w:rsidRPr="00764172" w:rsidRDefault="00E15A93">
      <w:pPr>
        <w:ind w:left="420"/>
        <w:rPr>
          <w:ins w:id="636" w:author="Author"/>
          <w:rFonts w:cs="Arial"/>
          <w:lang w:val="lt-LT"/>
        </w:rPr>
      </w:pPr>
    </w:p>
    <w:p w14:paraId="3DC81394" w14:textId="174B0B04" w:rsidR="00E15A93" w:rsidRPr="00764172" w:rsidRDefault="00E15A93">
      <w:pPr>
        <w:ind w:left="420"/>
        <w:rPr>
          <w:ins w:id="637" w:author="Author"/>
          <w:rFonts w:cs="Arial"/>
          <w:lang w:val="lt-LT"/>
        </w:rPr>
      </w:pPr>
      <w:ins w:id="638" w:author="Author">
        <w:r w:rsidRPr="00764172">
          <w:rPr>
            <w:rFonts w:cs="Arial"/>
            <w:lang w:val="lt-LT"/>
          </w:rPr>
          <w:t>Rizikos vertinimas nėra būtinas, jei lauko susibūrime dalyvauja iki 30 asmenų.</w:t>
        </w:r>
      </w:ins>
    </w:p>
    <w:p w14:paraId="34F244F6" w14:textId="34416497" w:rsidR="00E15A93" w:rsidRPr="003C70D8" w:rsidRDefault="00DF5F5F">
      <w:pPr>
        <w:ind w:left="420"/>
        <w:rPr>
          <w:ins w:id="639" w:author="Author"/>
          <w:rFonts w:cs="Arial"/>
          <w:b/>
          <w:bCs/>
          <w:lang w:val="lt-LT"/>
          <w:rPrChange w:id="640" w:author="Author">
            <w:rPr>
              <w:ins w:id="641" w:author="Author"/>
              <w:rFonts w:cs="Arial"/>
              <w:lang w:val="lt-LT"/>
            </w:rPr>
          </w:rPrChange>
        </w:rPr>
      </w:pPr>
      <w:ins w:id="642" w:author="Author">
        <w:r w:rsidRPr="003C70D8">
          <w:rPr>
            <w:rFonts w:eastAsiaTheme="minorHAnsi" w:cs="Arial"/>
            <w:color w:val="000000" w:themeColor="text1"/>
            <w:lang w:val="lt-LT"/>
            <w:rPrChange w:id="643" w:author="Author">
              <w:rPr>
                <w:rFonts w:eastAsiaTheme="minorHAnsi" w:cs="Arial"/>
                <w:color w:val="000000" w:themeColor="text1"/>
              </w:rPr>
            </w:rPrChange>
          </w:rPr>
          <w:t>Žr. žemiau esantį skyrių “</w:t>
        </w:r>
        <w:r w:rsidRPr="00764172">
          <w:rPr>
            <w:rFonts w:cs="Arial"/>
            <w:b/>
            <w:bCs/>
            <w:lang w:val="lt-LT"/>
          </w:rPr>
          <w:t>Susibūrimai, kuriuos vykdo ar organizuoja atsakingas asmuo</w:t>
        </w:r>
        <w:r w:rsidRPr="003C70D8">
          <w:rPr>
            <w:rFonts w:cs="Arial"/>
            <w:lang w:val="lt-LT"/>
            <w:rPrChange w:id="644" w:author="Author">
              <w:rPr>
                <w:rFonts w:cs="Arial"/>
              </w:rPr>
            </w:rPrChange>
          </w:rPr>
          <w:t>”.</w:t>
        </w:r>
      </w:ins>
    </w:p>
    <w:p w14:paraId="60005329" w14:textId="7B381A64" w:rsidR="00E15A93" w:rsidRPr="00764172" w:rsidRDefault="00E15A93">
      <w:pPr>
        <w:ind w:left="420"/>
        <w:rPr>
          <w:ins w:id="645" w:author="Author"/>
          <w:rFonts w:cs="Arial"/>
          <w:lang w:val="lt-LT"/>
        </w:rPr>
      </w:pPr>
      <w:ins w:id="646" w:author="Author">
        <w:r w:rsidRPr="00764172">
          <w:rPr>
            <w:rFonts w:cs="Arial"/>
            <w:u w:val="single"/>
            <w:lang w:val="lt-LT"/>
          </w:rPr>
          <w:t>Atkreipkite dėmesį, kad susibūrimų rizikos vertinimas gali būti būtinas pagal įstatymų reikalavimus, pvz., 1978 m. Šiaurės Airijos Sveikatos ir saugos darbe įstatymą.</w:t>
        </w:r>
      </w:ins>
    </w:p>
    <w:p w14:paraId="3F7294F8" w14:textId="77777777" w:rsidR="00892659" w:rsidRPr="00764172" w:rsidRDefault="00892659">
      <w:pPr>
        <w:ind w:left="420"/>
        <w:rPr>
          <w:ins w:id="647" w:author="Author"/>
          <w:rFonts w:cs="Arial"/>
          <w:lang w:val="lt-LT"/>
        </w:rPr>
      </w:pPr>
    </w:p>
    <w:p w14:paraId="1BE1A885" w14:textId="531749AF" w:rsidR="00855603" w:rsidRPr="00764172" w:rsidDel="00892659" w:rsidRDefault="00465517" w:rsidP="00DF5F5F">
      <w:pPr>
        <w:ind w:left="420"/>
        <w:rPr>
          <w:ins w:id="648" w:author="Author"/>
          <w:del w:id="649" w:author="Author"/>
          <w:rFonts w:cs="Arial"/>
          <w:lang w:val="lt-LT"/>
        </w:rPr>
      </w:pPr>
      <w:ins w:id="650" w:author="Author">
        <w:del w:id="651" w:author="Author">
          <w:r w:rsidRPr="00764172" w:rsidDel="00892659">
            <w:rPr>
              <w:rFonts w:cs="Arial"/>
              <w:lang w:val="lt-LT"/>
            </w:rPr>
            <w:delText xml:space="preserve">Jūs negalite organizuoti, vykdyti ar dalyvauti susibūrimuose viduje, kuriuose yra daugiau nei šeši žmonės iš ne daugiau kaip 2 namų ūkių (įskaitant vaikus iki 12 metų). </w:delText>
          </w:r>
        </w:del>
      </w:ins>
    </w:p>
    <w:p w14:paraId="520B5A13" w14:textId="2B4263BD" w:rsidR="00855603" w:rsidRPr="00764172" w:rsidDel="00892659" w:rsidRDefault="00855603" w:rsidP="00DF5F5F">
      <w:pPr>
        <w:ind w:left="420"/>
        <w:rPr>
          <w:ins w:id="652" w:author="Author"/>
          <w:del w:id="653" w:author="Author"/>
          <w:rFonts w:cs="Arial"/>
          <w:lang w:val="lt-LT"/>
        </w:rPr>
      </w:pPr>
      <w:ins w:id="654" w:author="Author">
        <w:del w:id="655" w:author="Author">
          <w:r w:rsidRPr="00764172" w:rsidDel="00892659">
            <w:rPr>
              <w:rFonts w:cs="Arial"/>
              <w:lang w:val="lt-LT"/>
            </w:rPr>
            <w:delText xml:space="preserve">Susibūrimai lauke leidžiami, jei juose dalyvauja daugiausia 10 asmenų iš 2 namų ūkių (įskaitant vaikus iki 12 metų). </w:delText>
          </w:r>
        </w:del>
      </w:ins>
    </w:p>
    <w:p w14:paraId="4F01D4E7" w14:textId="24300166" w:rsidR="00465517" w:rsidRPr="00764172" w:rsidRDefault="00465517">
      <w:pPr>
        <w:ind w:left="420"/>
        <w:rPr>
          <w:ins w:id="656" w:author="Author"/>
          <w:rFonts w:cs="Arial"/>
          <w:lang w:val="lt-LT"/>
        </w:rPr>
      </w:pPr>
      <w:ins w:id="657" w:author="Author">
        <w:r w:rsidRPr="00764172">
          <w:rPr>
            <w:rFonts w:cs="Arial"/>
            <w:lang w:val="lt-LT"/>
          </w:rPr>
          <w:t xml:space="preserve">Tai </w:t>
        </w:r>
        <w:r w:rsidRPr="00764172">
          <w:rPr>
            <w:rFonts w:cs="Arial"/>
            <w:b/>
            <w:bCs/>
            <w:lang w:val="lt-LT"/>
          </w:rPr>
          <w:t>neapima</w:t>
        </w:r>
        <w:r w:rsidRPr="00764172">
          <w:rPr>
            <w:rFonts w:cs="Arial"/>
            <w:lang w:val="lt-LT"/>
          </w:rPr>
          <w:t xml:space="preserve"> susibūrimų privačiame būste (kaip aprašyta aukščiau)</w:t>
        </w:r>
        <w:del w:id="658" w:author="Author">
          <w:r w:rsidRPr="00764172" w:rsidDel="00DF5F5F">
            <w:rPr>
              <w:rFonts w:cs="Arial"/>
              <w:lang w:val="lt-LT"/>
            </w:rPr>
            <w:delText xml:space="preserve"> ir yra specialių reikalavimų, susijusių su sporto renginiais ir mankšta (žr. toliau pateiktą skyrių)</w:delText>
          </w:r>
        </w:del>
        <w:r w:rsidRPr="00764172">
          <w:rPr>
            <w:rFonts w:cs="Arial"/>
            <w:lang w:val="lt-LT"/>
          </w:rPr>
          <w:t xml:space="preserve">. </w:t>
        </w:r>
      </w:ins>
    </w:p>
    <w:p w14:paraId="14518D85" w14:textId="01F4AF17" w:rsidR="00465517" w:rsidRPr="00764172" w:rsidDel="00DF5F5F" w:rsidRDefault="00465517" w:rsidP="00465517">
      <w:pPr>
        <w:ind w:left="420"/>
        <w:rPr>
          <w:ins w:id="659" w:author="Author"/>
          <w:del w:id="660" w:author="Author"/>
          <w:rFonts w:cs="Arial"/>
          <w:lang w:val="lt-LT"/>
        </w:rPr>
      </w:pPr>
    </w:p>
    <w:p w14:paraId="17AED480" w14:textId="2E6DB3C0" w:rsidR="00465517" w:rsidRPr="00764172" w:rsidDel="00DF5F5F" w:rsidRDefault="00465517">
      <w:pPr>
        <w:ind w:left="420"/>
        <w:rPr>
          <w:ins w:id="661" w:author="Author"/>
          <w:del w:id="662" w:author="Author"/>
          <w:rFonts w:cs="Arial"/>
          <w:lang w:val="lt-LT"/>
        </w:rPr>
      </w:pPr>
      <w:ins w:id="663" w:author="Author">
        <w:del w:id="664" w:author="Author">
          <w:r w:rsidRPr="00764172" w:rsidDel="00DF5F5F">
            <w:rPr>
              <w:rFonts w:cs="Arial"/>
              <w:lang w:val="lt-LT"/>
            </w:rPr>
            <w:delText>Toliau nurodytos išimtys taikomos susibūrimams</w:delText>
          </w:r>
          <w:r w:rsidR="00FA6B3D" w:rsidRPr="00764172" w:rsidDel="00DF5F5F">
            <w:rPr>
              <w:rFonts w:cs="Arial"/>
              <w:lang w:val="lt-LT"/>
            </w:rPr>
            <w:delText xml:space="preserve"> viduje ir lauke</w:delText>
          </w:r>
          <w:r w:rsidRPr="00764172" w:rsidDel="00DF5F5F">
            <w:rPr>
              <w:rFonts w:cs="Arial"/>
              <w:lang w:val="lt-LT"/>
            </w:rPr>
            <w:delText>:</w:delText>
          </w:r>
        </w:del>
      </w:ins>
    </w:p>
    <w:p w14:paraId="5F059048" w14:textId="247E0808" w:rsidR="00892659" w:rsidRPr="00764172" w:rsidDel="00DF5F5F" w:rsidRDefault="00892659" w:rsidP="003C70D8">
      <w:pPr>
        <w:pStyle w:val="ListParagraph"/>
        <w:numPr>
          <w:ilvl w:val="0"/>
          <w:numId w:val="35"/>
        </w:numPr>
        <w:rPr>
          <w:ins w:id="665" w:author="Author"/>
          <w:del w:id="666" w:author="Author"/>
          <w:rFonts w:cs="Arial"/>
          <w:lang w:val="lt-LT"/>
        </w:rPr>
        <w:pPrChange w:id="667" w:author="Author">
          <w:pPr>
            <w:pStyle w:val="ListParagraph"/>
            <w:numPr>
              <w:numId w:val="24"/>
            </w:numPr>
            <w:ind w:hanging="360"/>
          </w:pPr>
        </w:pPrChange>
      </w:pPr>
      <w:ins w:id="668" w:author="Author">
        <w:del w:id="669" w:author="Author">
          <w:r w:rsidRPr="00764172" w:rsidDel="00DF5F5F">
            <w:rPr>
              <w:rFonts w:cs="Arial"/>
              <w:lang w:val="lt-LT"/>
            </w:rPr>
            <w:delText>susibūrimas vyksta bet kokio teisinio pramoninio veiksmo tikslais, piketo forma ne darbo vietoje (pagal 1995 m. Šiaurės Airijos Profesinių sąjungų ir darbo santykių įstatymo VIII dalį);</w:delText>
          </w:r>
        </w:del>
      </w:ins>
    </w:p>
    <w:p w14:paraId="291AFA48" w14:textId="202AE11E" w:rsidR="00465517" w:rsidRPr="00764172" w:rsidDel="00DF5F5F" w:rsidRDefault="0012700C" w:rsidP="003C70D8">
      <w:pPr>
        <w:pStyle w:val="ListParagraph"/>
        <w:numPr>
          <w:ilvl w:val="0"/>
          <w:numId w:val="35"/>
        </w:numPr>
        <w:rPr>
          <w:ins w:id="670" w:author="Author"/>
          <w:del w:id="671" w:author="Author"/>
          <w:rFonts w:cs="Arial"/>
          <w:lang w:val="lt-LT"/>
        </w:rPr>
        <w:pPrChange w:id="672" w:author="Author">
          <w:pPr>
            <w:pStyle w:val="ListParagraph"/>
            <w:numPr>
              <w:numId w:val="24"/>
            </w:numPr>
            <w:ind w:hanging="360"/>
          </w:pPr>
        </w:pPrChange>
      </w:pPr>
      <w:ins w:id="673" w:author="Author">
        <w:del w:id="674" w:author="Author">
          <w:r w:rsidRPr="00764172" w:rsidDel="00DF5F5F">
            <w:rPr>
              <w:rFonts w:cs="Arial"/>
              <w:lang w:val="lt-LT"/>
            </w:rPr>
            <w:delText xml:space="preserve">Laidotuvės, pamaldos, susijusios su laidotuvėmis ar garbinimo ar tikėjimo aktas, </w:delText>
          </w:r>
          <w:r w:rsidR="00465517" w:rsidRPr="00764172" w:rsidDel="00DF5F5F">
            <w:rPr>
              <w:rFonts w:cs="Arial"/>
              <w:lang w:val="lt-LT"/>
            </w:rPr>
            <w:delText>garbinimo vietoje ar vietoje, kur praktikuojami įsitikinimai, arba garbinimo ar tikėjimo akto tikslais</w:delText>
          </w:r>
          <w:r w:rsidRPr="00764172" w:rsidDel="00DF5F5F">
            <w:rPr>
              <w:rFonts w:cs="Arial"/>
              <w:lang w:val="lt-LT"/>
            </w:rPr>
            <w:delText xml:space="preserve"> arba, kur vyksta laidotuvės</w:delText>
          </w:r>
          <w:r w:rsidR="00A06B5D" w:rsidRPr="00764172" w:rsidDel="00DF5F5F">
            <w:rPr>
              <w:rFonts w:cs="Arial"/>
              <w:lang w:val="lt-LT"/>
            </w:rPr>
            <w:delText>.</w:delText>
          </w:r>
          <w:r w:rsidR="00465517" w:rsidRPr="00764172" w:rsidDel="00DF5F5F">
            <w:rPr>
              <w:rFonts w:cs="Arial"/>
              <w:lang w:val="lt-LT"/>
            </w:rPr>
            <w:delText>;</w:delText>
          </w:r>
        </w:del>
      </w:ins>
    </w:p>
    <w:p w14:paraId="501088D0" w14:textId="2FDABFC6" w:rsidR="0012700C" w:rsidRPr="00764172" w:rsidDel="00DF5F5F" w:rsidRDefault="00C54A7C" w:rsidP="003C70D8">
      <w:pPr>
        <w:pStyle w:val="ListParagraph"/>
        <w:numPr>
          <w:ilvl w:val="0"/>
          <w:numId w:val="35"/>
        </w:numPr>
        <w:rPr>
          <w:del w:id="675" w:author="Author"/>
          <w:rFonts w:cs="Arial"/>
          <w:lang w:val="lt-LT"/>
        </w:rPr>
        <w:pPrChange w:id="676" w:author="Author">
          <w:pPr>
            <w:pStyle w:val="ListParagraph"/>
            <w:numPr>
              <w:numId w:val="24"/>
            </w:numPr>
            <w:ind w:hanging="360"/>
          </w:pPr>
        </w:pPrChange>
      </w:pPr>
      <w:ins w:id="677" w:author="Author">
        <w:del w:id="678" w:author="Author">
          <w:r w:rsidRPr="00764172" w:rsidDel="00DF5F5F">
            <w:rPr>
              <w:rFonts w:cs="Arial"/>
              <w:lang w:val="lt-LT"/>
            </w:rPr>
            <w:delText>Santuokos ar civilinės partnerystės ceremonija (neįskaitant priėmimo) garbinimo vietoje ar vietoje, kur praktikuojami įsitikinimai, arba kitoje vietoje, kur tokios ceremonijos yra teisėtos</w:delText>
          </w:r>
        </w:del>
      </w:ins>
      <w:del w:id="679" w:author="Author">
        <w:r w:rsidR="00A06B5D" w:rsidRPr="00764172" w:rsidDel="00DF5F5F">
          <w:rPr>
            <w:rFonts w:cs="Arial"/>
            <w:lang w:val="lt-LT"/>
          </w:rPr>
          <w:delText>.</w:delText>
        </w:r>
      </w:del>
    </w:p>
    <w:p w14:paraId="69633C89" w14:textId="63F8D383" w:rsidR="00C54A7C" w:rsidRPr="00764172" w:rsidDel="00DF5F5F" w:rsidRDefault="007D14B3" w:rsidP="003C70D8">
      <w:pPr>
        <w:pStyle w:val="ListParagraph"/>
        <w:numPr>
          <w:ilvl w:val="0"/>
          <w:numId w:val="35"/>
        </w:numPr>
        <w:rPr>
          <w:ins w:id="680" w:author="Author"/>
          <w:del w:id="681" w:author="Author"/>
          <w:rFonts w:cs="Arial"/>
          <w:lang w:val="lt-LT"/>
        </w:rPr>
        <w:pPrChange w:id="682" w:author="Author">
          <w:pPr>
            <w:pStyle w:val="ListParagraph"/>
            <w:numPr>
              <w:numId w:val="16"/>
            </w:numPr>
            <w:ind w:hanging="360"/>
          </w:pPr>
        </w:pPrChange>
      </w:pPr>
      <w:del w:id="683" w:author="Author">
        <w:r w:rsidRPr="00764172" w:rsidDel="00DF5F5F">
          <w:rPr>
            <w:rFonts w:cs="Arial"/>
            <w:lang w:val="lt-LT"/>
          </w:rPr>
          <w:delText>S</w:delText>
        </w:r>
      </w:del>
      <w:ins w:id="684" w:author="Author">
        <w:del w:id="685" w:author="Author">
          <w:r w:rsidR="00465517" w:rsidRPr="00764172" w:rsidDel="00DF5F5F">
            <w:rPr>
              <w:rFonts w:cs="Arial"/>
              <w:lang w:val="lt-LT"/>
            </w:rPr>
            <w:delText>usirinkime darbovietėje, kai bet kurio susirinkime dalyvaujančio asmens pareigos nėra pagrįstai vykdomos to asmens privačiame būste</w:delText>
          </w:r>
        </w:del>
      </w:ins>
      <w:del w:id="686" w:author="Author">
        <w:r w:rsidR="00A06B5D" w:rsidRPr="00764172" w:rsidDel="00DF5F5F">
          <w:rPr>
            <w:rFonts w:cs="Arial"/>
            <w:lang w:val="lt-LT"/>
          </w:rPr>
          <w:delText>.</w:delText>
        </w:r>
      </w:del>
    </w:p>
    <w:p w14:paraId="6FB2D88D" w14:textId="68524C06" w:rsidR="00C54A7C" w:rsidRPr="00764172" w:rsidDel="00DF5F5F" w:rsidRDefault="00465517" w:rsidP="003C70D8">
      <w:pPr>
        <w:pStyle w:val="ListParagraph"/>
        <w:numPr>
          <w:ilvl w:val="0"/>
          <w:numId w:val="35"/>
        </w:numPr>
        <w:rPr>
          <w:ins w:id="687" w:author="Author"/>
          <w:del w:id="688" w:author="Author"/>
          <w:rFonts w:cs="Arial"/>
          <w:lang w:val="lt-LT"/>
        </w:rPr>
        <w:pPrChange w:id="689" w:author="Author">
          <w:pPr>
            <w:pStyle w:val="ListParagraph"/>
            <w:numPr>
              <w:numId w:val="16"/>
            </w:numPr>
            <w:ind w:hanging="360"/>
          </w:pPr>
        </w:pPrChange>
      </w:pPr>
      <w:ins w:id="690" w:author="Author">
        <w:del w:id="691" w:author="Author">
          <w:r w:rsidRPr="00764172" w:rsidDel="00DF5F5F">
            <w:rPr>
              <w:rFonts w:cs="Arial"/>
              <w:lang w:val="lt-LT"/>
            </w:rPr>
            <w:delText>Organizuoti, vykdyti ar dalyvauti susibūrime, kad bet kuris asmuo galėtų išvengti sužalojimų, ar ligos, ar išvengtų pavojaus rizikos, ar suteikti skubią, ar medicininę pagalbą bet kuriam asmeniui</w:delText>
          </w:r>
        </w:del>
      </w:ins>
      <w:del w:id="692" w:author="Author">
        <w:r w:rsidR="00A06B5D" w:rsidRPr="00764172" w:rsidDel="00DF5F5F">
          <w:rPr>
            <w:rFonts w:cs="Arial"/>
            <w:lang w:val="lt-LT"/>
          </w:rPr>
          <w:delText>.</w:delText>
        </w:r>
      </w:del>
    </w:p>
    <w:p w14:paraId="7A8AAEBA" w14:textId="6885E79F" w:rsidR="0037307E" w:rsidRPr="00764172" w:rsidDel="00DF5F5F" w:rsidRDefault="00465517" w:rsidP="003C70D8">
      <w:pPr>
        <w:pStyle w:val="ListParagraph"/>
        <w:numPr>
          <w:ilvl w:val="0"/>
          <w:numId w:val="35"/>
        </w:numPr>
        <w:rPr>
          <w:ins w:id="693" w:author="Author"/>
          <w:del w:id="694" w:author="Author"/>
          <w:rFonts w:cs="Arial"/>
          <w:lang w:val="lt-LT"/>
        </w:rPr>
        <w:pPrChange w:id="695" w:author="Author">
          <w:pPr>
            <w:pStyle w:val="ListParagraph"/>
            <w:numPr>
              <w:numId w:val="16"/>
            </w:numPr>
            <w:ind w:hanging="360"/>
          </w:pPr>
        </w:pPrChange>
      </w:pPr>
      <w:ins w:id="696" w:author="Author">
        <w:del w:id="697" w:author="Author">
          <w:r w:rsidRPr="00764172" w:rsidDel="00DF5F5F">
            <w:rPr>
              <w:rFonts w:cs="Arial"/>
              <w:lang w:val="lt-LT"/>
            </w:rPr>
            <w:delText xml:space="preserve">Mokymosi tikslais, įskaitant fizinio lavinimo </w:delText>
          </w:r>
          <w:r w:rsidR="0037307E" w:rsidRPr="00764172" w:rsidDel="00DF5F5F">
            <w:rPr>
              <w:rFonts w:cs="Arial"/>
              <w:lang w:val="lt-LT"/>
            </w:rPr>
            <w:delText>užsiėmimus (žr. toliau pateiktą aprašymą)</w:delText>
          </w:r>
        </w:del>
      </w:ins>
      <w:del w:id="698" w:author="Author">
        <w:r w:rsidR="00A06B5D" w:rsidRPr="00764172" w:rsidDel="00DF5F5F">
          <w:rPr>
            <w:rFonts w:cs="Arial"/>
            <w:lang w:val="lt-LT"/>
          </w:rPr>
          <w:delText>.</w:delText>
        </w:r>
      </w:del>
    </w:p>
    <w:p w14:paraId="02C33C0C" w14:textId="7E047B36" w:rsidR="00465517" w:rsidRPr="00764172" w:rsidDel="00DF5F5F" w:rsidRDefault="00465517" w:rsidP="003C70D8">
      <w:pPr>
        <w:pStyle w:val="ListParagraph"/>
        <w:numPr>
          <w:ilvl w:val="0"/>
          <w:numId w:val="35"/>
        </w:numPr>
        <w:rPr>
          <w:ins w:id="699" w:author="Author"/>
          <w:del w:id="700" w:author="Author"/>
          <w:rFonts w:cs="Arial"/>
          <w:lang w:val="lt-LT"/>
        </w:rPr>
        <w:pPrChange w:id="701" w:author="Author">
          <w:pPr>
            <w:pStyle w:val="ListParagraph"/>
            <w:numPr>
              <w:numId w:val="16"/>
            </w:numPr>
            <w:ind w:hanging="360"/>
          </w:pPr>
        </w:pPrChange>
      </w:pPr>
      <w:ins w:id="702" w:author="Author">
        <w:del w:id="703" w:author="Author">
          <w:r w:rsidRPr="00764172" w:rsidDel="00DF5F5F">
            <w:rPr>
              <w:rFonts w:cs="Arial"/>
              <w:lang w:val="lt-LT"/>
            </w:rPr>
            <w:delText>Kraujo donorystės ar skiep</w:delText>
          </w:r>
        </w:del>
      </w:ins>
      <w:del w:id="704" w:author="Author">
        <w:r w:rsidR="00A44BCB" w:rsidRPr="00764172" w:rsidDel="00DF5F5F">
          <w:rPr>
            <w:rFonts w:cs="Arial"/>
            <w:lang w:val="lt-LT"/>
          </w:rPr>
          <w:delText>i</w:delText>
        </w:r>
      </w:del>
      <w:ins w:id="705" w:author="Author">
        <w:del w:id="706" w:author="Author">
          <w:r w:rsidRPr="00764172" w:rsidDel="00DF5F5F">
            <w:rPr>
              <w:rFonts w:cs="Arial"/>
              <w:lang w:val="lt-LT"/>
            </w:rPr>
            <w:delText>jimo tiksl</w:delText>
          </w:r>
          <w:r w:rsidR="0037307E" w:rsidRPr="00764172" w:rsidDel="00DF5F5F">
            <w:rPr>
              <w:rFonts w:cs="Arial"/>
              <w:lang w:val="lt-LT"/>
            </w:rPr>
            <w:delText>ais</w:delText>
          </w:r>
        </w:del>
      </w:ins>
      <w:del w:id="707" w:author="Author">
        <w:r w:rsidR="00A06B5D" w:rsidRPr="00764172" w:rsidDel="00DF5F5F">
          <w:rPr>
            <w:rFonts w:cs="Arial"/>
            <w:lang w:val="lt-LT"/>
          </w:rPr>
          <w:delText>.</w:delText>
        </w:r>
      </w:del>
    </w:p>
    <w:p w14:paraId="72C08D89" w14:textId="2F749642" w:rsidR="0037307E" w:rsidRPr="00764172" w:rsidDel="00DF5F5F" w:rsidRDefault="003E4483" w:rsidP="003C70D8">
      <w:pPr>
        <w:pStyle w:val="ListParagraph"/>
        <w:numPr>
          <w:ilvl w:val="0"/>
          <w:numId w:val="35"/>
        </w:numPr>
        <w:rPr>
          <w:ins w:id="708" w:author="Author"/>
          <w:del w:id="709" w:author="Author"/>
          <w:rFonts w:cs="Arial"/>
          <w:lang w:val="lt-LT"/>
        </w:rPr>
        <w:pPrChange w:id="710" w:author="Author">
          <w:pPr>
            <w:pStyle w:val="ListParagraph"/>
            <w:numPr>
              <w:numId w:val="16"/>
            </w:numPr>
            <w:ind w:hanging="360"/>
          </w:pPr>
        </w:pPrChange>
      </w:pPr>
      <w:ins w:id="711" w:author="Author">
        <w:del w:id="712" w:author="Author">
          <w:r w:rsidRPr="00764172" w:rsidDel="00DF5F5F">
            <w:rPr>
              <w:rFonts w:cs="Arial"/>
              <w:lang w:val="lt-LT"/>
            </w:rPr>
            <w:delText xml:space="preserve">Lankantis vietoje, kur teisėtai gali būti sudaryta santuoka ar civilinė partnerystė (neįskaitant priėmimo vietą), patalpų apžiūrėjimo tikslais, jei susibūrime dalyvauja ne daugiau kaip 4 lankytojai ir 1 darbuotojas. Visi 4 lankytojai turi būti iš tos pačios grupės. </w:delText>
          </w:r>
        </w:del>
      </w:ins>
    </w:p>
    <w:p w14:paraId="4F4C7912" w14:textId="2D7E65BA" w:rsidR="00151338" w:rsidRPr="003C70D8" w:rsidDel="00DF5F5F" w:rsidRDefault="00151338" w:rsidP="003C70D8">
      <w:pPr>
        <w:pStyle w:val="ListParagraph"/>
        <w:numPr>
          <w:ilvl w:val="0"/>
          <w:numId w:val="35"/>
        </w:numPr>
        <w:ind w:right="379"/>
        <w:rPr>
          <w:ins w:id="713" w:author="Author"/>
          <w:del w:id="714" w:author="Author"/>
          <w:rFonts w:cs="Arial"/>
          <w:lang w:val="lt-LT"/>
          <w:rPrChange w:id="715" w:author="Author">
            <w:rPr>
              <w:ins w:id="716" w:author="Author"/>
              <w:del w:id="717" w:author="Author"/>
              <w:lang w:val="lt-LT"/>
            </w:rPr>
          </w:rPrChange>
        </w:rPr>
        <w:pPrChange w:id="718" w:author="Author">
          <w:pPr>
            <w:pStyle w:val="ListParagraph"/>
            <w:numPr>
              <w:numId w:val="16"/>
            </w:numPr>
            <w:ind w:hanging="360"/>
          </w:pPr>
        </w:pPrChange>
      </w:pPr>
      <w:ins w:id="719" w:author="Author">
        <w:del w:id="720" w:author="Author">
          <w:r w:rsidRPr="00764172" w:rsidDel="00DF5F5F">
            <w:rPr>
              <w:rFonts w:cs="Arial"/>
              <w:lang w:val="lt-LT"/>
            </w:rPr>
            <w:delText>Artimo kontakto paslaugos (išskyrus filmų kūrimo ir televizijos laidų artimo kontakto paslaugas, papildomas medicinos, sveikatos ir socialinės priežiūros paslaugas; arba vairavimo mokymą);</w:delText>
          </w:r>
        </w:del>
      </w:ins>
    </w:p>
    <w:p w14:paraId="778D8065" w14:textId="65114ACA" w:rsidR="007F4ABE" w:rsidRPr="003C70D8" w:rsidDel="00DF5F5F" w:rsidRDefault="007F4ABE" w:rsidP="003C70D8">
      <w:pPr>
        <w:pStyle w:val="ListParagraph"/>
        <w:numPr>
          <w:ilvl w:val="0"/>
          <w:numId w:val="35"/>
        </w:numPr>
        <w:ind w:right="379"/>
        <w:rPr>
          <w:ins w:id="721" w:author="Author"/>
          <w:del w:id="722" w:author="Author"/>
          <w:rFonts w:cs="Arial"/>
          <w:lang w:val="lt-LT"/>
          <w:rPrChange w:id="723" w:author="Author">
            <w:rPr>
              <w:ins w:id="724" w:author="Author"/>
              <w:del w:id="725" w:author="Author"/>
              <w:lang w:val="lt-LT"/>
            </w:rPr>
          </w:rPrChange>
        </w:rPr>
        <w:pPrChange w:id="726" w:author="Author">
          <w:pPr>
            <w:pStyle w:val="ListParagraph"/>
            <w:numPr>
              <w:numId w:val="16"/>
            </w:numPr>
            <w:ind w:hanging="360"/>
          </w:pPr>
        </w:pPrChange>
      </w:pPr>
    </w:p>
    <w:p w14:paraId="6B2B001C" w14:textId="35551075" w:rsidR="003E4483" w:rsidRPr="00764172" w:rsidDel="00DF5F5F" w:rsidRDefault="00D65424" w:rsidP="003C70D8">
      <w:pPr>
        <w:pStyle w:val="ListParagraph"/>
        <w:ind w:right="379"/>
        <w:rPr>
          <w:ins w:id="727" w:author="Author"/>
          <w:del w:id="728" w:author="Author"/>
          <w:lang w:val="lt-LT"/>
        </w:rPr>
        <w:pPrChange w:id="729" w:author="Author">
          <w:pPr>
            <w:pStyle w:val="ListParagraph"/>
            <w:numPr>
              <w:numId w:val="16"/>
            </w:numPr>
            <w:ind w:hanging="360"/>
          </w:pPr>
        </w:pPrChange>
      </w:pPr>
      <w:ins w:id="730" w:author="Author">
        <w:del w:id="731" w:author="Author">
          <w:r w:rsidRPr="00764172" w:rsidDel="00DF5F5F">
            <w:rPr>
              <w:lang w:val="lt-LT"/>
            </w:rPr>
            <w:delText>Grupių repeticijos lauke, jei:</w:delText>
          </w:r>
        </w:del>
      </w:ins>
    </w:p>
    <w:p w14:paraId="546FA996" w14:textId="11D967B5" w:rsidR="00D65424" w:rsidRPr="00764172" w:rsidDel="00DF5F5F" w:rsidRDefault="0008254A" w:rsidP="003C70D8">
      <w:pPr>
        <w:pStyle w:val="ListParagraph"/>
        <w:ind w:right="379"/>
        <w:rPr>
          <w:ins w:id="732" w:author="Author"/>
          <w:del w:id="733" w:author="Author"/>
          <w:lang w:val="lt-LT"/>
        </w:rPr>
        <w:pPrChange w:id="734" w:author="Author">
          <w:pPr>
            <w:pStyle w:val="ListParagraph"/>
            <w:numPr>
              <w:numId w:val="16"/>
            </w:numPr>
            <w:ind w:hanging="360"/>
          </w:pPr>
        </w:pPrChange>
      </w:pPr>
      <w:del w:id="735" w:author="Author">
        <w:r w:rsidRPr="00764172" w:rsidDel="00DF5F5F">
          <w:rPr>
            <w:lang w:val="lt-LT"/>
          </w:rPr>
          <w:delText>g</w:delText>
        </w:r>
      </w:del>
      <w:ins w:id="736" w:author="Author">
        <w:del w:id="737" w:author="Author">
          <w:r w:rsidR="00D65424" w:rsidRPr="00764172" w:rsidDel="00DF5F5F">
            <w:rPr>
              <w:lang w:val="lt-LT"/>
            </w:rPr>
            <w:delText>rupė nedalyvauja procesijoje;</w:delText>
          </w:r>
        </w:del>
      </w:ins>
    </w:p>
    <w:p w14:paraId="0144BB21" w14:textId="4153FB52" w:rsidR="00D65424" w:rsidRPr="00764172" w:rsidDel="00DF5F5F" w:rsidRDefault="0008254A" w:rsidP="003C70D8">
      <w:pPr>
        <w:pStyle w:val="ListParagraph"/>
        <w:ind w:right="379"/>
        <w:rPr>
          <w:ins w:id="738" w:author="Author"/>
          <w:del w:id="739" w:author="Author"/>
          <w:lang w:val="lt-LT"/>
        </w:rPr>
        <w:pPrChange w:id="740" w:author="Author">
          <w:pPr>
            <w:pStyle w:val="ListParagraph"/>
            <w:numPr>
              <w:numId w:val="16"/>
            </w:numPr>
            <w:ind w:hanging="360"/>
          </w:pPr>
        </w:pPrChange>
      </w:pPr>
      <w:del w:id="741" w:author="Author">
        <w:r w:rsidRPr="00764172" w:rsidDel="00DF5F5F">
          <w:rPr>
            <w:lang w:val="lt-LT"/>
          </w:rPr>
          <w:delText>s</w:delText>
        </w:r>
      </w:del>
      <w:ins w:id="742" w:author="Author">
        <w:del w:id="743" w:author="Author">
          <w:r w:rsidR="00D65424" w:rsidRPr="00764172" w:rsidDel="00DF5F5F">
            <w:rPr>
              <w:lang w:val="lt-LT"/>
            </w:rPr>
            <w:delText>usibūrime dalyvauja tik grupės nariai; ir</w:delText>
          </w:r>
        </w:del>
      </w:ins>
    </w:p>
    <w:p w14:paraId="334AC154" w14:textId="04BD9153" w:rsidR="00D65424" w:rsidRPr="00764172" w:rsidDel="00DF5F5F" w:rsidRDefault="0008254A" w:rsidP="003C70D8">
      <w:pPr>
        <w:pStyle w:val="ListParagraph"/>
        <w:ind w:right="379"/>
        <w:rPr>
          <w:ins w:id="744" w:author="Author"/>
          <w:del w:id="745" w:author="Author"/>
          <w:lang w:val="lt-LT"/>
        </w:rPr>
        <w:pPrChange w:id="746" w:author="Author">
          <w:pPr>
            <w:pStyle w:val="ListParagraph"/>
            <w:numPr>
              <w:numId w:val="16"/>
            </w:numPr>
            <w:ind w:hanging="360"/>
          </w:pPr>
        </w:pPrChange>
      </w:pPr>
      <w:del w:id="747" w:author="Author">
        <w:r w:rsidRPr="00764172" w:rsidDel="00DF5F5F">
          <w:rPr>
            <w:lang w:val="lt-LT"/>
          </w:rPr>
          <w:delText>n</w:delText>
        </w:r>
      </w:del>
      <w:ins w:id="748" w:author="Author">
        <w:del w:id="749" w:author="Author">
          <w:r w:rsidR="00D65424" w:rsidRPr="00764172" w:rsidDel="00DF5F5F">
            <w:rPr>
              <w:lang w:val="lt-LT"/>
            </w:rPr>
            <w:delText>ei vienas susibūrime esantis asmuo nedainuoja</w:delText>
          </w:r>
        </w:del>
      </w:ins>
    </w:p>
    <w:p w14:paraId="0A83A419" w14:textId="777CE24F" w:rsidR="007F4ABE" w:rsidRPr="00764172" w:rsidDel="00DF5F5F" w:rsidRDefault="007F4ABE" w:rsidP="003C70D8">
      <w:pPr>
        <w:pStyle w:val="ListParagraph"/>
        <w:ind w:right="379"/>
        <w:rPr>
          <w:ins w:id="750" w:author="Author"/>
          <w:del w:id="751" w:author="Author"/>
          <w:lang w:val="lt-LT"/>
        </w:rPr>
        <w:pPrChange w:id="752" w:author="Author">
          <w:pPr>
            <w:pStyle w:val="ListParagraph"/>
            <w:numPr>
              <w:numId w:val="16"/>
            </w:numPr>
            <w:ind w:hanging="360"/>
          </w:pPr>
        </w:pPrChange>
      </w:pPr>
    </w:p>
    <w:p w14:paraId="1C46BDF9" w14:textId="39ADC657" w:rsidR="00D65424" w:rsidRPr="00764172" w:rsidDel="00DF5F5F" w:rsidRDefault="00D65424" w:rsidP="003C70D8">
      <w:pPr>
        <w:pStyle w:val="ListParagraph"/>
        <w:ind w:right="379"/>
        <w:rPr>
          <w:ins w:id="753" w:author="Author"/>
          <w:del w:id="754" w:author="Author"/>
          <w:lang w:val="lt-LT"/>
        </w:rPr>
        <w:pPrChange w:id="755" w:author="Author">
          <w:pPr>
            <w:pStyle w:val="ListParagraph"/>
            <w:numPr>
              <w:numId w:val="16"/>
            </w:numPr>
            <w:ind w:hanging="360"/>
          </w:pPr>
        </w:pPrChange>
      </w:pPr>
      <w:ins w:id="756" w:author="Author">
        <w:del w:id="757" w:author="Author">
          <w:r w:rsidRPr="00764172" w:rsidDel="00DF5F5F">
            <w:rPr>
              <w:lang w:val="lt-LT"/>
            </w:rPr>
            <w:delText xml:space="preserve">(„grupė“ tai </w:delText>
          </w:r>
          <w:r w:rsidR="007F4ABE" w:rsidRPr="00764172" w:rsidDel="00DF5F5F">
            <w:rPr>
              <w:lang w:val="lt-LT"/>
            </w:rPr>
            <w:delText>dviejų ar daugiau asmenų grupė, kurių kiekvienas groja ar skambina muzikos instrumentu arba turi muzikos instrumentą grojimo tikslais, kartu su dirigentu ar vadovu).</w:delText>
          </w:r>
        </w:del>
      </w:ins>
    </w:p>
    <w:p w14:paraId="773B11CB" w14:textId="5A9EC801" w:rsidR="007F4ABE" w:rsidRPr="00764172" w:rsidDel="00DF5F5F" w:rsidRDefault="007F4ABE" w:rsidP="003C70D8">
      <w:pPr>
        <w:pStyle w:val="ListParagraph"/>
        <w:numPr>
          <w:ilvl w:val="0"/>
          <w:numId w:val="35"/>
        </w:numPr>
        <w:ind w:right="379"/>
        <w:rPr>
          <w:ins w:id="758" w:author="Author"/>
          <w:del w:id="759" w:author="Author"/>
          <w:lang w:val="lt-LT"/>
        </w:rPr>
        <w:pPrChange w:id="760" w:author="Author">
          <w:pPr>
            <w:pStyle w:val="ListParagraph"/>
            <w:numPr>
              <w:numId w:val="16"/>
            </w:numPr>
            <w:ind w:hanging="360"/>
          </w:pPr>
        </w:pPrChange>
      </w:pPr>
    </w:p>
    <w:p w14:paraId="1957B2B6" w14:textId="1ACF4156" w:rsidR="00D65424" w:rsidRPr="00764172" w:rsidDel="00DF5F5F" w:rsidRDefault="007F4ABE" w:rsidP="003C70D8">
      <w:pPr>
        <w:pStyle w:val="ListParagraph"/>
        <w:numPr>
          <w:ilvl w:val="0"/>
          <w:numId w:val="35"/>
        </w:numPr>
        <w:rPr>
          <w:ins w:id="761" w:author="Author"/>
          <w:del w:id="762" w:author="Author"/>
          <w:rFonts w:cs="Arial"/>
          <w:lang w:val="lt-LT"/>
        </w:rPr>
        <w:pPrChange w:id="763" w:author="Author">
          <w:pPr>
            <w:pStyle w:val="ListParagraph"/>
            <w:numPr>
              <w:numId w:val="16"/>
            </w:numPr>
            <w:ind w:hanging="360"/>
          </w:pPr>
        </w:pPrChange>
      </w:pPr>
      <w:ins w:id="764" w:author="Author">
        <w:del w:id="765" w:author="Author">
          <w:r w:rsidRPr="00764172" w:rsidDel="00DF5F5F">
            <w:rPr>
              <w:rFonts w:cs="Arial"/>
              <w:lang w:val="lt-LT"/>
            </w:rPr>
            <w:delText>Artimo kontakto paslaugos (išskyrus filmų kūrimo ir televizijos laidų artimo kontakto paslaugas</w:delText>
          </w:r>
          <w:r w:rsidR="006E1DBF" w:rsidRPr="00764172" w:rsidDel="00DF5F5F">
            <w:rPr>
              <w:rFonts w:cs="Arial"/>
              <w:lang w:val="lt-LT"/>
            </w:rPr>
            <w:delText>, papildomas</w:delText>
          </w:r>
          <w:r w:rsidRPr="00764172" w:rsidDel="00DF5F5F">
            <w:rPr>
              <w:rFonts w:cs="Arial"/>
              <w:lang w:val="lt-LT"/>
            </w:rPr>
            <w:delText xml:space="preserve"> medicinos, sveikatos ir </w:delText>
          </w:r>
          <w:r w:rsidR="006E1DBF" w:rsidRPr="00764172" w:rsidDel="00DF5F5F">
            <w:rPr>
              <w:rFonts w:cs="Arial"/>
              <w:lang w:val="lt-LT"/>
            </w:rPr>
            <w:delText>socialinės priežiūros paslaugas; arba vairavimo mokymą</w:delText>
          </w:r>
          <w:r w:rsidRPr="00764172" w:rsidDel="00DF5F5F">
            <w:rPr>
              <w:rFonts w:cs="Arial"/>
              <w:lang w:val="lt-LT"/>
            </w:rPr>
            <w:delText>)</w:delText>
          </w:r>
          <w:r w:rsidR="00400B7B" w:rsidRPr="00764172" w:rsidDel="00DF5F5F">
            <w:rPr>
              <w:rFonts w:cs="Arial"/>
              <w:lang w:val="lt-LT"/>
            </w:rPr>
            <w:delText>.</w:delText>
          </w:r>
        </w:del>
      </w:ins>
    </w:p>
    <w:p w14:paraId="1742A750" w14:textId="5E075FF2" w:rsidR="007F4ABE" w:rsidRPr="00764172" w:rsidDel="00DF5F5F" w:rsidRDefault="007F4ABE" w:rsidP="003C70D8">
      <w:pPr>
        <w:pStyle w:val="ListParagraph"/>
        <w:numPr>
          <w:ilvl w:val="0"/>
          <w:numId w:val="35"/>
        </w:numPr>
        <w:ind w:right="379"/>
        <w:rPr>
          <w:ins w:id="766" w:author="Author"/>
          <w:del w:id="767" w:author="Author"/>
          <w:rFonts w:cs="Arial"/>
          <w:lang w:val="lt-LT"/>
        </w:rPr>
        <w:pPrChange w:id="768" w:author="Author">
          <w:pPr>
            <w:pStyle w:val="ListParagraph"/>
            <w:numPr>
              <w:numId w:val="16"/>
            </w:numPr>
            <w:ind w:hanging="360"/>
          </w:pPr>
        </w:pPrChange>
      </w:pPr>
      <w:ins w:id="769" w:author="Author">
        <w:del w:id="770" w:author="Author">
          <w:r w:rsidRPr="00764172" w:rsidDel="00DF5F5F">
            <w:rPr>
              <w:rFonts w:cs="Arial"/>
              <w:lang w:val="lt-LT"/>
            </w:rPr>
            <w:delText>Vairavimo egzaminas pagal 1981</w:delText>
          </w:r>
          <w:r w:rsidR="006E1DBF" w:rsidRPr="00764172" w:rsidDel="00DF5F5F">
            <w:rPr>
              <w:rFonts w:cs="Arial"/>
              <w:lang w:val="lt-LT"/>
            </w:rPr>
            <w:delText>(</w:delText>
          </w:r>
          <w:r w:rsidR="006E1DBF" w:rsidRPr="00764172" w:rsidDel="00DF5F5F">
            <w:rPr>
              <w:rFonts w:cs="Arial"/>
              <w:b/>
              <w:bCs/>
              <w:lang w:val="lt-LT"/>
            </w:rPr>
            <w:delText>b)</w:delText>
          </w:r>
          <w:r w:rsidRPr="00764172" w:rsidDel="00DF5F5F">
            <w:rPr>
              <w:rFonts w:cs="Arial"/>
              <w:lang w:val="lt-LT"/>
            </w:rPr>
            <w:delText xml:space="preserve"> m. Kelių eismo įsakymo (Šiaurės Airija) </w:delText>
          </w:r>
          <w:r w:rsidR="006E1DBF" w:rsidRPr="00764172" w:rsidDel="00DF5F5F">
            <w:rPr>
              <w:rFonts w:cs="Arial"/>
              <w:lang w:val="lt-LT"/>
            </w:rPr>
            <w:delText>5 straipsnį</w:delText>
          </w:r>
          <w:r w:rsidR="00400B7B" w:rsidRPr="00764172" w:rsidDel="00DF5F5F">
            <w:rPr>
              <w:rFonts w:cs="Arial"/>
              <w:lang w:val="lt-LT"/>
            </w:rPr>
            <w:delText>.</w:delText>
          </w:r>
        </w:del>
      </w:ins>
    </w:p>
    <w:p w14:paraId="61AEA529" w14:textId="61106ECF" w:rsidR="006E1DBF" w:rsidRPr="00764172" w:rsidDel="00DF5F5F" w:rsidRDefault="006E1DBF" w:rsidP="003C70D8">
      <w:pPr>
        <w:pStyle w:val="ListParagraph"/>
        <w:numPr>
          <w:ilvl w:val="0"/>
          <w:numId w:val="35"/>
        </w:numPr>
        <w:rPr>
          <w:ins w:id="771" w:author="Author"/>
          <w:del w:id="772" w:author="Author"/>
          <w:rFonts w:cs="Arial"/>
          <w:lang w:val="lt-LT"/>
        </w:rPr>
        <w:pPrChange w:id="773" w:author="Author">
          <w:pPr>
            <w:pStyle w:val="ListParagraph"/>
            <w:numPr>
              <w:numId w:val="16"/>
            </w:numPr>
            <w:ind w:hanging="360"/>
          </w:pPr>
        </w:pPrChange>
      </w:pPr>
      <w:ins w:id="774" w:author="Author">
        <w:del w:id="775" w:author="Author">
          <w:r w:rsidRPr="00764172" w:rsidDel="00DF5F5F">
            <w:rPr>
              <w:rFonts w:cs="Arial"/>
              <w:lang w:val="lt-LT"/>
            </w:rPr>
            <w:delText xml:space="preserve">Susibūrimas </w:delText>
          </w:r>
          <w:r w:rsidR="000434EE" w:rsidRPr="00764172" w:rsidDel="00DF5F5F">
            <w:rPr>
              <w:rFonts w:cs="Arial"/>
              <w:lang w:val="lt-LT"/>
            </w:rPr>
            <w:delText>žirgų</w:delText>
          </w:r>
          <w:r w:rsidRPr="00764172" w:rsidDel="00DF5F5F">
            <w:rPr>
              <w:rFonts w:cs="Arial"/>
              <w:lang w:val="lt-LT"/>
            </w:rPr>
            <w:delText xml:space="preserve"> terapijos ir mokymosi (EATL) tikslais, jei jame dalyvauja ne daugiau kaip 30 asmenų</w:delText>
          </w:r>
          <w:r w:rsidR="00400B7B" w:rsidRPr="00764172" w:rsidDel="00DF5F5F">
            <w:rPr>
              <w:rFonts w:cs="Arial"/>
              <w:lang w:val="lt-LT"/>
            </w:rPr>
            <w:delText>.</w:delText>
          </w:r>
        </w:del>
      </w:ins>
    </w:p>
    <w:p w14:paraId="51D7E94F" w14:textId="68FFF9B7" w:rsidR="006E1DBF" w:rsidRPr="00764172" w:rsidDel="00DF5F5F" w:rsidRDefault="006E1DBF" w:rsidP="003C70D8">
      <w:pPr>
        <w:pStyle w:val="ListParagraph"/>
        <w:numPr>
          <w:ilvl w:val="0"/>
          <w:numId w:val="35"/>
        </w:numPr>
        <w:rPr>
          <w:ins w:id="776" w:author="Author"/>
          <w:del w:id="777" w:author="Author"/>
          <w:rFonts w:cs="Arial"/>
          <w:lang w:val="lt-LT"/>
        </w:rPr>
        <w:pPrChange w:id="778" w:author="Author">
          <w:pPr>
            <w:pStyle w:val="ListParagraph"/>
            <w:numPr>
              <w:numId w:val="16"/>
            </w:numPr>
            <w:ind w:hanging="360"/>
          </w:pPr>
        </w:pPrChange>
      </w:pPr>
      <w:ins w:id="779" w:author="Author">
        <w:del w:id="780" w:author="Author">
          <w:r w:rsidRPr="00764172" w:rsidDel="00DF5F5F">
            <w:rPr>
              <w:rFonts w:cs="Arial"/>
              <w:lang w:val="lt-LT"/>
            </w:rPr>
            <w:delText>Vaikų priežiūra, kurią teikia asmuo, registruotas laikantis 1995 m. Vaikų įsakymo (Šiaurės Airija), vaikų priežiūros paslaugos, kurios trunka ne ilgiau nei 2 valandas arba kurios yra nemokamos</w:delText>
          </w:r>
          <w:r w:rsidR="00DD4B72" w:rsidRPr="00764172" w:rsidDel="00DF5F5F">
            <w:rPr>
              <w:rFonts w:cs="Arial"/>
              <w:lang w:val="lt-LT"/>
            </w:rPr>
            <w:delText>.</w:delText>
          </w:r>
        </w:del>
      </w:ins>
    </w:p>
    <w:p w14:paraId="16E34BC3" w14:textId="22EDAE45" w:rsidR="00465517" w:rsidRPr="00764172" w:rsidDel="00DF5F5F" w:rsidRDefault="00465517" w:rsidP="003C70D8">
      <w:pPr>
        <w:rPr>
          <w:ins w:id="781" w:author="Author"/>
          <w:del w:id="782" w:author="Author"/>
          <w:rFonts w:cs="Arial"/>
          <w:lang w:val="lt-LT"/>
        </w:rPr>
        <w:pPrChange w:id="783" w:author="Author">
          <w:pPr>
            <w:ind w:left="420"/>
          </w:pPr>
        </w:pPrChange>
      </w:pPr>
    </w:p>
    <w:p w14:paraId="022B4A5A" w14:textId="1343474B" w:rsidR="0067736A" w:rsidRPr="00764172" w:rsidDel="00DF5F5F" w:rsidRDefault="0067736A" w:rsidP="003C70D8">
      <w:pPr>
        <w:rPr>
          <w:ins w:id="784" w:author="Author"/>
          <w:del w:id="785" w:author="Author"/>
          <w:rFonts w:cs="Arial"/>
          <w:lang w:val="lt-LT"/>
        </w:rPr>
        <w:pPrChange w:id="786" w:author="Author">
          <w:pPr>
            <w:ind w:left="420"/>
          </w:pPr>
        </w:pPrChange>
      </w:pPr>
    </w:p>
    <w:p w14:paraId="28DE428C" w14:textId="041F7313" w:rsidR="00465517" w:rsidRPr="00764172" w:rsidDel="00DF5F5F" w:rsidRDefault="00151338" w:rsidP="0067736A">
      <w:pPr>
        <w:ind w:left="420" w:right="521"/>
        <w:rPr>
          <w:ins w:id="787" w:author="Author"/>
          <w:del w:id="788" w:author="Author"/>
          <w:rFonts w:cs="Arial"/>
          <w:lang w:val="lt-LT"/>
        </w:rPr>
      </w:pPr>
      <w:ins w:id="789" w:author="Author">
        <w:del w:id="790" w:author="Author">
          <w:r w:rsidRPr="00764172" w:rsidDel="00DF5F5F">
            <w:rPr>
              <w:rFonts w:cs="Arial"/>
              <w:lang w:val="lt-LT"/>
            </w:rPr>
            <w:delText xml:space="preserve">Asmuo, atsakingas už </w:delText>
          </w:r>
          <w:r w:rsidR="00465517" w:rsidRPr="00764172" w:rsidDel="00DF5F5F">
            <w:rPr>
              <w:rFonts w:cs="Arial"/>
              <w:lang w:val="lt-LT"/>
            </w:rPr>
            <w:delText xml:space="preserve">Organizuodami </w:delText>
          </w:r>
          <w:r w:rsidR="00DD4B72" w:rsidRPr="00764172" w:rsidDel="00DF5F5F">
            <w:rPr>
              <w:rFonts w:cs="Arial"/>
              <w:lang w:val="lt-LT"/>
            </w:rPr>
            <w:delText xml:space="preserve">daugiau nei 6 asmenų iš 2 namų ūkių </w:delText>
          </w:r>
          <w:r w:rsidR="00465517" w:rsidRPr="00764172" w:rsidDel="00DF5F5F">
            <w:rPr>
              <w:rFonts w:cs="Arial"/>
              <w:lang w:val="lt-LT"/>
            </w:rPr>
            <w:delText xml:space="preserve">susibūrimą </w:delText>
          </w:r>
          <w:r w:rsidR="00DD4B72" w:rsidRPr="00764172" w:rsidDel="00DF5F5F">
            <w:rPr>
              <w:rFonts w:cs="Arial"/>
              <w:lang w:val="lt-LT"/>
            </w:rPr>
            <w:delText>viduje arba daugiau nei 10 asmenų iš 2 namų ūkių</w:delText>
          </w:r>
          <w:r w:rsidRPr="00764172" w:rsidDel="00DF5F5F">
            <w:rPr>
              <w:rFonts w:cs="Arial"/>
              <w:lang w:val="lt-LT"/>
            </w:rPr>
            <w:delText>vieno</w:delText>
          </w:r>
          <w:r w:rsidR="00DD4B72" w:rsidRPr="00764172" w:rsidDel="00DF5F5F">
            <w:rPr>
              <w:rFonts w:cs="Arial"/>
              <w:lang w:val="lt-LT"/>
            </w:rPr>
            <w:delText xml:space="preserve"> </w:delText>
          </w:r>
          <w:r w:rsidR="001C15F9" w:rsidRPr="00764172" w:rsidDel="00DF5F5F">
            <w:rPr>
              <w:rFonts w:cs="Arial"/>
              <w:lang w:val="lt-LT"/>
            </w:rPr>
            <w:delText>susibūrim</w:delText>
          </w:r>
          <w:r w:rsidRPr="00764172" w:rsidDel="00DF5F5F">
            <w:rPr>
              <w:rFonts w:cs="Arial"/>
              <w:lang w:val="lt-LT"/>
            </w:rPr>
            <w:delText>ų</w:delText>
          </w:r>
          <w:r w:rsidR="001C15F9" w:rsidRPr="00764172" w:rsidDel="00DF5F5F">
            <w:rPr>
              <w:rFonts w:cs="Arial"/>
              <w:lang w:val="lt-LT"/>
            </w:rPr>
            <w:delText>ą lauke pagal šias išimtis,</w:delText>
          </w:r>
          <w:r w:rsidR="00465517" w:rsidRPr="00764172" w:rsidDel="00DF5F5F">
            <w:rPr>
              <w:rFonts w:cs="Arial"/>
              <w:lang w:val="lt-LT"/>
            </w:rPr>
            <w:delText xml:space="preserve"> organizatoriai ir da</w:delText>
          </w:r>
          <w:r w:rsidR="001C15F9" w:rsidRPr="00764172" w:rsidDel="00DF5F5F">
            <w:rPr>
              <w:rFonts w:cs="Arial"/>
              <w:lang w:val="lt-LT"/>
            </w:rPr>
            <w:delText>lyviai turės laikytis 9</w:delText>
          </w:r>
          <w:r w:rsidR="00465517" w:rsidRPr="00764172" w:rsidDel="00DF5F5F">
            <w:rPr>
              <w:rFonts w:cs="Arial"/>
              <w:lang w:val="lt-LT"/>
            </w:rPr>
            <w:delText xml:space="preserve"> taisyklėje nurodytų bendrųjų susibūrimų apribojimų</w:delText>
          </w:r>
          <w:r w:rsidRPr="00764172" w:rsidDel="00DF5F5F">
            <w:rPr>
              <w:rFonts w:cs="Arial"/>
              <w:lang w:val="lt-LT"/>
            </w:rPr>
            <w:delText xml:space="preserve"> ir atlikti rizikos vertinimą, kaip nurodyta žemiau, nebent būtų nurodyta kitaip</w:delText>
          </w:r>
          <w:r w:rsidR="00465517" w:rsidRPr="00764172" w:rsidDel="00DF5F5F">
            <w:rPr>
              <w:rFonts w:cs="Arial"/>
              <w:lang w:val="lt-LT"/>
            </w:rPr>
            <w:delText>, kaip nurodyta toliau, nebent būtų nurodyta kitaip. Žr. toliau pateiktą skyrių „Susirinkimai, kuriuos organizuoja</w:delText>
          </w:r>
          <w:r w:rsidRPr="00764172" w:rsidDel="00DF5F5F">
            <w:rPr>
              <w:rFonts w:cs="Arial"/>
              <w:lang w:val="lt-LT"/>
            </w:rPr>
            <w:delText>vykdo</w:delText>
          </w:r>
          <w:r w:rsidR="00465517" w:rsidRPr="00764172" w:rsidDel="00DF5F5F">
            <w:rPr>
              <w:rFonts w:cs="Arial"/>
              <w:lang w:val="lt-LT"/>
            </w:rPr>
            <w:delText xml:space="preserve"> ar organizuoja atsakingas asmuo“.</w:delText>
          </w:r>
        </w:del>
      </w:ins>
    </w:p>
    <w:p w14:paraId="71ABC302" w14:textId="458E58D9" w:rsidR="00465517" w:rsidRPr="00764172" w:rsidDel="00DF5F5F" w:rsidRDefault="00465517" w:rsidP="00465517">
      <w:pPr>
        <w:ind w:left="420"/>
        <w:rPr>
          <w:ins w:id="791" w:author="Author"/>
          <w:del w:id="792" w:author="Author"/>
          <w:rFonts w:cs="Arial"/>
          <w:lang w:val="lt-LT"/>
        </w:rPr>
      </w:pPr>
    </w:p>
    <w:p w14:paraId="5E73DA7F" w14:textId="29D09DB7" w:rsidR="00851663" w:rsidRPr="00764172" w:rsidDel="00DF5F5F" w:rsidRDefault="001C15F9" w:rsidP="0067736A">
      <w:pPr>
        <w:ind w:left="420" w:right="804"/>
        <w:rPr>
          <w:ins w:id="793" w:author="Author"/>
          <w:del w:id="794" w:author="Author"/>
          <w:rFonts w:cs="Arial"/>
          <w:lang w:val="lt-LT"/>
        </w:rPr>
      </w:pPr>
      <w:ins w:id="795" w:author="Author">
        <w:del w:id="796" w:author="Author">
          <w:r w:rsidRPr="00764172" w:rsidDel="00DF5F5F">
            <w:rPr>
              <w:rFonts w:cs="Arial"/>
              <w:lang w:val="lt-LT"/>
            </w:rPr>
            <w:delText>Reglamente „edukacinė veikla“ reiškia ugdymą</w:delText>
          </w:r>
          <w:r w:rsidR="00851663" w:rsidRPr="00764172" w:rsidDel="00DF5F5F">
            <w:rPr>
              <w:rFonts w:cs="Arial"/>
              <w:lang w:val="lt-LT"/>
            </w:rPr>
            <w:delText>:</w:delText>
          </w:r>
        </w:del>
      </w:ins>
    </w:p>
    <w:p w14:paraId="2F335146" w14:textId="433F486D" w:rsidR="001C15F9" w:rsidRPr="00764172" w:rsidDel="00DF5F5F" w:rsidRDefault="001C15F9" w:rsidP="0067736A">
      <w:pPr>
        <w:ind w:left="420" w:right="804"/>
        <w:rPr>
          <w:ins w:id="797" w:author="Author"/>
          <w:del w:id="798" w:author="Author"/>
          <w:rFonts w:cs="Arial"/>
          <w:lang w:val="lt-LT"/>
        </w:rPr>
      </w:pPr>
      <w:ins w:id="799" w:author="Author">
        <w:del w:id="800" w:author="Author">
          <w:r w:rsidRPr="00764172" w:rsidDel="00DF5F5F">
            <w:rPr>
              <w:rFonts w:cs="Arial"/>
              <w:lang w:val="lt-LT"/>
            </w:rPr>
            <w:delText xml:space="preserve"> –</w:delText>
          </w:r>
        </w:del>
      </w:ins>
    </w:p>
    <w:p w14:paraId="76803940" w14:textId="06F95052" w:rsidR="001C15F9" w:rsidRPr="00764172" w:rsidDel="00DF5F5F" w:rsidRDefault="00851663" w:rsidP="003C70D8">
      <w:pPr>
        <w:pStyle w:val="ListParagraph"/>
        <w:numPr>
          <w:ilvl w:val="0"/>
          <w:numId w:val="37"/>
        </w:numPr>
        <w:ind w:right="804"/>
        <w:rPr>
          <w:ins w:id="801" w:author="Author"/>
          <w:del w:id="802" w:author="Author"/>
          <w:rFonts w:cs="Arial"/>
          <w:lang w:val="lt-LT"/>
        </w:rPr>
        <w:pPrChange w:id="803" w:author="Author">
          <w:pPr/>
        </w:pPrChange>
      </w:pPr>
      <w:del w:id="804" w:author="Author">
        <w:r w:rsidRPr="00764172" w:rsidDel="00DF5F5F">
          <w:rPr>
            <w:rFonts w:cs="Arial"/>
            <w:lang w:val="lt-LT"/>
          </w:rPr>
          <w:delText>i</w:delText>
        </w:r>
      </w:del>
      <w:ins w:id="805" w:author="Author">
        <w:del w:id="806" w:author="Author">
          <w:r w:rsidR="001C15F9" w:rsidRPr="00764172" w:rsidDel="00DF5F5F">
            <w:rPr>
              <w:rFonts w:cs="Arial"/>
              <w:lang w:val="lt-LT"/>
            </w:rPr>
            <w:delText>kimokyklinio ugdymo įstaigoje pagal Ikimokyklinio ugdymo programą;</w:delText>
          </w:r>
        </w:del>
      </w:ins>
    </w:p>
    <w:p w14:paraId="725EFDAF" w14:textId="61638891" w:rsidR="001C15F9" w:rsidRPr="00764172" w:rsidDel="00DF5F5F" w:rsidRDefault="00943850" w:rsidP="003C70D8">
      <w:pPr>
        <w:pStyle w:val="ListParagraph"/>
        <w:numPr>
          <w:ilvl w:val="0"/>
          <w:numId w:val="37"/>
        </w:numPr>
        <w:ind w:right="804"/>
        <w:rPr>
          <w:ins w:id="807" w:author="Author"/>
          <w:del w:id="808" w:author="Author"/>
          <w:rFonts w:cs="Arial"/>
          <w:lang w:val="lt-LT"/>
        </w:rPr>
        <w:pPrChange w:id="809" w:author="Author">
          <w:pPr/>
        </w:pPrChange>
      </w:pPr>
      <w:del w:id="810" w:author="Author">
        <w:r w:rsidRPr="00764172" w:rsidDel="00DF5F5F">
          <w:rPr>
            <w:rFonts w:cs="Arial"/>
            <w:lang w:val="lt-LT"/>
          </w:rPr>
          <w:delText>m</w:delText>
        </w:r>
      </w:del>
      <w:ins w:id="811" w:author="Author">
        <w:del w:id="812" w:author="Author">
          <w:r w:rsidR="001C15F9" w:rsidRPr="00764172" w:rsidDel="00DF5F5F">
            <w:rPr>
              <w:rFonts w:cs="Arial"/>
              <w:lang w:val="lt-LT"/>
            </w:rPr>
            <w:delText>okykloje;</w:delText>
          </w:r>
        </w:del>
      </w:ins>
    </w:p>
    <w:p w14:paraId="76992DAA" w14:textId="427AFA6B" w:rsidR="001C15F9" w:rsidRPr="00764172" w:rsidDel="00DF5F5F" w:rsidRDefault="001C15F9" w:rsidP="003C70D8">
      <w:pPr>
        <w:pStyle w:val="ListParagraph"/>
        <w:numPr>
          <w:ilvl w:val="0"/>
          <w:numId w:val="37"/>
        </w:numPr>
        <w:ind w:right="804"/>
        <w:rPr>
          <w:ins w:id="813" w:author="Author"/>
          <w:del w:id="814" w:author="Author"/>
          <w:rFonts w:cs="Arial"/>
          <w:lang w:val="lt-LT"/>
        </w:rPr>
        <w:pPrChange w:id="815" w:author="Author">
          <w:pPr/>
        </w:pPrChange>
      </w:pPr>
      <w:ins w:id="816" w:author="Author">
        <w:del w:id="817" w:author="Author">
          <w:r w:rsidRPr="00764172" w:rsidDel="00DF5F5F">
            <w:rPr>
              <w:rFonts w:cs="Arial"/>
              <w:lang w:val="lt-LT"/>
            </w:rPr>
            <w:delText>EOTAS („Ugdymas ne mokykloje“) centre;</w:delText>
          </w:r>
        </w:del>
      </w:ins>
    </w:p>
    <w:p w14:paraId="1EF0DFEB" w14:textId="5B3E1B22" w:rsidR="001C15F9" w:rsidRPr="00764172" w:rsidDel="00DF5F5F" w:rsidRDefault="0008254A" w:rsidP="003C70D8">
      <w:pPr>
        <w:pStyle w:val="ListParagraph"/>
        <w:numPr>
          <w:ilvl w:val="0"/>
          <w:numId w:val="37"/>
        </w:numPr>
        <w:ind w:right="804"/>
        <w:rPr>
          <w:ins w:id="818" w:author="Author"/>
          <w:del w:id="819" w:author="Author"/>
          <w:rFonts w:cs="Arial"/>
          <w:lang w:val="lt-LT"/>
        </w:rPr>
        <w:pPrChange w:id="820" w:author="Author">
          <w:pPr/>
        </w:pPrChange>
      </w:pPr>
      <w:del w:id="821" w:author="Author">
        <w:r w:rsidRPr="00764172" w:rsidDel="00DF5F5F">
          <w:rPr>
            <w:rFonts w:cs="Arial"/>
            <w:lang w:val="lt-LT"/>
          </w:rPr>
          <w:delText>a</w:delText>
        </w:r>
        <w:r w:rsidR="001C15F9" w:rsidRPr="00764172" w:rsidDel="00DF5F5F">
          <w:rPr>
            <w:rFonts w:cs="Arial"/>
            <w:lang w:val="lt-LT"/>
          </w:rPr>
          <w:delText>u</w:delText>
        </w:r>
        <w:r w:rsidRPr="00764172" w:rsidDel="00DF5F5F">
          <w:rPr>
            <w:rFonts w:cs="Arial"/>
            <w:lang w:val="lt-LT"/>
          </w:rPr>
          <w:delText>k</w:delText>
        </w:r>
      </w:del>
      <w:ins w:id="822" w:author="Author">
        <w:del w:id="823" w:author="Author">
          <w:r w:rsidR="001C15F9" w:rsidRPr="00764172" w:rsidDel="00DF5F5F">
            <w:rPr>
              <w:rFonts w:cs="Arial"/>
              <w:lang w:val="lt-LT"/>
            </w:rPr>
            <w:delText>štojo ar tolesnio mokslo institute;</w:delText>
          </w:r>
        </w:del>
      </w:ins>
    </w:p>
    <w:p w14:paraId="3577F55D" w14:textId="11101763" w:rsidR="001C15F9" w:rsidRPr="00764172" w:rsidDel="00DF5F5F" w:rsidRDefault="0008254A" w:rsidP="003C70D8">
      <w:pPr>
        <w:pStyle w:val="ListParagraph"/>
        <w:numPr>
          <w:ilvl w:val="0"/>
          <w:numId w:val="37"/>
        </w:numPr>
        <w:ind w:right="804"/>
        <w:rPr>
          <w:ins w:id="824" w:author="Author"/>
          <w:del w:id="825" w:author="Author"/>
          <w:rFonts w:cs="Arial"/>
          <w:lang w:val="lt-LT"/>
        </w:rPr>
        <w:pPrChange w:id="826" w:author="Author">
          <w:pPr/>
        </w:pPrChange>
      </w:pPr>
      <w:del w:id="827" w:author="Author">
        <w:r w:rsidRPr="00764172" w:rsidDel="00DF5F5F">
          <w:rPr>
            <w:rFonts w:cs="Arial"/>
            <w:lang w:val="lt-LT"/>
          </w:rPr>
          <w:delText>k</w:delText>
        </w:r>
      </w:del>
      <w:ins w:id="828" w:author="Author">
        <w:del w:id="829" w:author="Author">
          <w:r w:rsidR="005D58A2" w:rsidRPr="00764172" w:rsidDel="00DF5F5F">
            <w:rPr>
              <w:rFonts w:cs="Arial"/>
              <w:lang w:val="lt-LT"/>
            </w:rPr>
            <w:delText>ai ugdymas teikiamas „Ankstyvųjų metų“ institucijos, finansuojamas Švietimo departamento; arba</w:delText>
          </w:r>
        </w:del>
      </w:ins>
    </w:p>
    <w:p w14:paraId="116E26A0" w14:textId="13175A6C" w:rsidR="005D58A2" w:rsidRPr="00764172" w:rsidDel="00DF5F5F" w:rsidRDefault="00AB494C" w:rsidP="003C70D8">
      <w:pPr>
        <w:pStyle w:val="ListParagraph"/>
        <w:numPr>
          <w:ilvl w:val="0"/>
          <w:numId w:val="37"/>
        </w:numPr>
        <w:ind w:right="804"/>
        <w:rPr>
          <w:ins w:id="830" w:author="Author"/>
          <w:del w:id="831" w:author="Author"/>
          <w:rFonts w:cs="Arial"/>
          <w:lang w:val="lt-LT"/>
        </w:rPr>
        <w:pPrChange w:id="832" w:author="Author">
          <w:pPr/>
        </w:pPrChange>
      </w:pPr>
      <w:ins w:id="833" w:author="Author">
        <w:del w:id="834" w:author="Author">
          <w:r w:rsidRPr="00764172" w:rsidDel="00DF5F5F">
            <w:rPr>
              <w:rFonts w:cs="Arial"/>
              <w:lang w:val="lt-LT"/>
            </w:rPr>
            <w:delText>paslaugos teikėjas gauna finansavimą iš Švietimo institucijos, kad galėtų organizuoti veiklas, skirtas 4-25 metų asmenims neformalioje aplinkoje.</w:delText>
          </w:r>
        </w:del>
      </w:ins>
      <w:del w:id="835" w:author="Author">
        <w:r w:rsidR="0008254A" w:rsidRPr="00764172" w:rsidDel="00DF5F5F">
          <w:rPr>
            <w:rFonts w:cs="Arial"/>
            <w:lang w:val="lt-LT"/>
          </w:rPr>
          <w:delText>k</w:delText>
        </w:r>
      </w:del>
      <w:ins w:id="836" w:author="Author">
        <w:del w:id="837" w:author="Author">
          <w:r w:rsidR="005D58A2" w:rsidRPr="00764172" w:rsidDel="00DF5F5F">
            <w:rPr>
              <w:rFonts w:cs="Arial"/>
              <w:lang w:val="lt-LT"/>
            </w:rPr>
            <w:delText>ai ugdymas teikiamas taikant darbo su jaunimu mokymo programą „Efektyvios praktikos modelis“.</w:delText>
          </w:r>
        </w:del>
      </w:ins>
    </w:p>
    <w:p w14:paraId="63EED930" w14:textId="77777777" w:rsidR="00465517" w:rsidRPr="00764172" w:rsidRDefault="00465517" w:rsidP="003C70D8">
      <w:pPr>
        <w:rPr>
          <w:ins w:id="838" w:author="Author"/>
          <w:rFonts w:cs="Arial"/>
          <w:lang w:val="lt-LT"/>
        </w:rPr>
        <w:pPrChange w:id="839" w:author="Author">
          <w:pPr>
            <w:ind w:left="420"/>
          </w:pPr>
        </w:pPrChange>
      </w:pPr>
    </w:p>
    <w:p w14:paraId="44A74AD7" w14:textId="77777777" w:rsidR="005D58A2" w:rsidRPr="00764172" w:rsidRDefault="005D58A2" w:rsidP="005D58A2">
      <w:pPr>
        <w:ind w:left="420"/>
        <w:rPr>
          <w:ins w:id="840" w:author="Author"/>
          <w:rFonts w:cs="Arial"/>
          <w:b/>
          <w:bCs/>
          <w:lang w:val="lt-LT"/>
        </w:rPr>
      </w:pPr>
      <w:ins w:id="841" w:author="Author">
        <w:r w:rsidRPr="00764172">
          <w:rPr>
            <w:rFonts w:cs="Arial"/>
            <w:b/>
            <w:bCs/>
            <w:lang w:val="lt-LT"/>
          </w:rPr>
          <w:t>Susibūrimai, kuriuos vykdo ar organizuoja atsakingas asmuo</w:t>
        </w:r>
      </w:ins>
    </w:p>
    <w:p w14:paraId="60EF0600" w14:textId="77777777" w:rsidR="005D58A2" w:rsidRPr="00764172" w:rsidRDefault="005D58A2" w:rsidP="005D58A2">
      <w:pPr>
        <w:ind w:left="420"/>
        <w:rPr>
          <w:ins w:id="842" w:author="Author"/>
          <w:rFonts w:cs="Arial"/>
          <w:b/>
          <w:bCs/>
          <w:lang w:val="lt-LT"/>
        </w:rPr>
      </w:pPr>
    </w:p>
    <w:p w14:paraId="67636F88" w14:textId="1295D30E" w:rsidR="005D58A2" w:rsidRPr="00764172" w:rsidRDefault="005D58A2">
      <w:pPr>
        <w:ind w:left="420" w:right="379"/>
        <w:rPr>
          <w:ins w:id="843" w:author="Author"/>
          <w:rFonts w:cs="Arial"/>
          <w:lang w:val="lt-LT"/>
        </w:rPr>
      </w:pPr>
      <w:ins w:id="844" w:author="Author">
        <w:r w:rsidRPr="00764172">
          <w:rPr>
            <w:rFonts w:cs="Arial"/>
            <w:lang w:val="lt-LT"/>
          </w:rPr>
          <w:t xml:space="preserve">Asmuo, atsakingas organizuojant ar vykdant susibūrimą, </w:t>
        </w:r>
        <w:del w:id="845" w:author="Author">
          <w:r w:rsidRPr="00764172" w:rsidDel="00DF5F5F">
            <w:rPr>
              <w:rFonts w:cs="Arial"/>
              <w:lang w:val="lt-LT"/>
            </w:rPr>
            <w:delText>kaip leidžiama pagal vieną iš pirm</w:delText>
          </w:r>
          <w:r w:rsidR="0027592A" w:rsidRPr="00764172" w:rsidDel="00DF5F5F">
            <w:rPr>
              <w:rFonts w:cs="Arial"/>
              <w:lang w:val="lt-LT"/>
            </w:rPr>
            <w:delText xml:space="preserve">iau išvardytų išimčių, </w:delText>
          </w:r>
        </w:del>
        <w:r w:rsidR="0027592A" w:rsidRPr="00764172">
          <w:rPr>
            <w:rFonts w:cs="Arial"/>
            <w:lang w:val="lt-LT"/>
          </w:rPr>
          <w:t>privalo:</w:t>
        </w:r>
      </w:ins>
    </w:p>
    <w:p w14:paraId="4C3A9532" w14:textId="4B52C3F2" w:rsidR="005D58A2" w:rsidRPr="00764172" w:rsidRDefault="0027592A" w:rsidP="003C70D8">
      <w:pPr>
        <w:pStyle w:val="ListParagraph"/>
        <w:numPr>
          <w:ilvl w:val="0"/>
          <w:numId w:val="38"/>
        </w:numPr>
        <w:ind w:right="379"/>
        <w:rPr>
          <w:ins w:id="846" w:author="Author"/>
          <w:rFonts w:cs="Arial"/>
          <w:lang w:val="lt-LT"/>
        </w:rPr>
        <w:pPrChange w:id="847" w:author="Author">
          <w:pPr/>
        </w:pPrChange>
      </w:pPr>
      <w:ins w:id="848" w:author="Author">
        <w:r w:rsidRPr="00764172">
          <w:rPr>
            <w:rFonts w:cs="Arial"/>
            <w:lang w:val="lt-LT"/>
          </w:rPr>
          <w:t>atlikti atitinkamą</w:t>
        </w:r>
        <w:r w:rsidR="005D58A2" w:rsidRPr="00764172">
          <w:rPr>
            <w:rFonts w:cs="Arial"/>
            <w:lang w:val="lt-LT"/>
          </w:rPr>
          <w:t xml:space="preserve"> rizikos vertinimą</w:t>
        </w:r>
      </w:ins>
      <w:r w:rsidR="00A31BDB" w:rsidRPr="00764172">
        <w:rPr>
          <w:rFonts w:cs="Arial"/>
          <w:lang w:val="lt-LT"/>
        </w:rPr>
        <w:t>;</w:t>
      </w:r>
      <w:ins w:id="849" w:author="Author">
        <w:r w:rsidRPr="00764172">
          <w:rPr>
            <w:rFonts w:cs="Arial"/>
            <w:lang w:val="lt-LT"/>
          </w:rPr>
          <w:t xml:space="preserve"> ir </w:t>
        </w:r>
      </w:ins>
    </w:p>
    <w:p w14:paraId="7E7A807E" w14:textId="4D830E99" w:rsidR="005D58A2" w:rsidRPr="00764172" w:rsidRDefault="005D58A2" w:rsidP="0067736A">
      <w:pPr>
        <w:ind w:left="420" w:right="379"/>
        <w:rPr>
          <w:ins w:id="850" w:author="Author"/>
          <w:rFonts w:cs="Arial"/>
          <w:lang w:val="lt-LT"/>
        </w:rPr>
      </w:pPr>
      <w:ins w:id="851" w:author="Author">
        <w:r w:rsidRPr="00764172">
          <w:rPr>
            <w:rFonts w:cs="Arial"/>
            <w:lang w:val="lt-LT"/>
          </w:rPr>
          <w:t>b</w:t>
        </w:r>
        <w:r w:rsidR="0027592A" w:rsidRPr="00764172">
          <w:rPr>
            <w:rFonts w:cs="Arial"/>
            <w:lang w:val="lt-LT"/>
          </w:rPr>
          <w:t>) imtis</w:t>
        </w:r>
        <w:r w:rsidRPr="00764172">
          <w:rPr>
            <w:rFonts w:cs="Arial"/>
            <w:lang w:val="lt-LT"/>
          </w:rPr>
          <w:t xml:space="preserve"> visų pagrįstų priemonių, kad sumažintų koronaviruso perdavimo riziką, įskaitant rizikos vertinime nurodytų prevencinių ir apsaugos priemonių įgyvendinimą ir visų atitinkamų Šiaurės Airijos vyriausybės departamento nurodymų</w:t>
        </w:r>
        <w:r w:rsidR="0027592A" w:rsidRPr="00764172">
          <w:rPr>
            <w:rFonts w:cs="Arial"/>
            <w:lang w:val="lt-LT"/>
          </w:rPr>
          <w:t xml:space="preserve"> laikymąsi.</w:t>
        </w:r>
      </w:ins>
    </w:p>
    <w:p w14:paraId="3CA0601A" w14:textId="77777777" w:rsidR="005D58A2" w:rsidRPr="00764172" w:rsidRDefault="005D58A2" w:rsidP="005D58A2">
      <w:pPr>
        <w:ind w:left="420"/>
        <w:rPr>
          <w:ins w:id="852" w:author="Author"/>
          <w:rFonts w:cs="Arial"/>
          <w:lang w:val="lt-LT"/>
        </w:rPr>
      </w:pPr>
    </w:p>
    <w:p w14:paraId="6F93A8DF" w14:textId="29798C60" w:rsidR="005D58A2" w:rsidRPr="00764172" w:rsidRDefault="005D58A2" w:rsidP="0067736A">
      <w:pPr>
        <w:ind w:left="420" w:right="521"/>
        <w:rPr>
          <w:ins w:id="853" w:author="Author"/>
          <w:rFonts w:cs="Arial"/>
          <w:lang w:val="lt-LT"/>
        </w:rPr>
      </w:pPr>
      <w:ins w:id="854" w:author="Author">
        <w:r w:rsidRPr="00764172">
          <w:rPr>
            <w:rFonts w:cs="Arial"/>
            <w:lang w:val="lt-LT"/>
          </w:rPr>
          <w:t>Asmuo, atsakingas už susibūrimo organizavimą ar vykdymą privalo, atitinkamam asmeniui paprašius</w:t>
        </w:r>
        <w:r w:rsidR="00A85F92" w:rsidRPr="00764172">
          <w:rPr>
            <w:rFonts w:cs="Arial"/>
            <w:lang w:val="lt-LT"/>
          </w:rPr>
          <w:t xml:space="preserve"> (t.y. konstebliui ar teisėtvarkos pareigūnui)</w:t>
        </w:r>
        <w:r w:rsidRPr="00764172">
          <w:rPr>
            <w:rFonts w:cs="Arial"/>
            <w:lang w:val="lt-LT"/>
          </w:rPr>
          <w:t xml:space="preserve">, pateikti tam atitinkamam asmeniui rizikos įvertinimo kopiją ir pateikti pagrįstų priemonių, kurių buvo imtasi, </w:t>
        </w:r>
        <w:del w:id="855" w:author="Author">
          <w:r w:rsidRPr="00764172" w:rsidDel="00A85F92">
            <w:rPr>
              <w:rFonts w:cs="Arial"/>
              <w:lang w:val="lt-LT"/>
            </w:rPr>
            <w:delText xml:space="preserve">ataskaitą  kaip įmanoma greičiau ir bet kokiu atveju </w:delText>
          </w:r>
        </w:del>
        <w:r w:rsidRPr="00764172">
          <w:rPr>
            <w:rFonts w:cs="Arial"/>
            <w:lang w:val="lt-LT"/>
          </w:rPr>
          <w:t>per dvidešimt keturias valandas nuo prašymo pateikimo.</w:t>
        </w:r>
      </w:ins>
    </w:p>
    <w:p w14:paraId="0EC274A4" w14:textId="77777777" w:rsidR="005D58A2" w:rsidRPr="00764172" w:rsidRDefault="005D58A2" w:rsidP="005D58A2">
      <w:pPr>
        <w:ind w:left="420"/>
        <w:rPr>
          <w:ins w:id="856" w:author="Author"/>
          <w:rFonts w:cs="Arial"/>
          <w:lang w:val="lt-LT"/>
        </w:rPr>
      </w:pPr>
    </w:p>
    <w:p w14:paraId="55017458" w14:textId="77777777" w:rsidR="005D58A2" w:rsidRPr="003C70D8" w:rsidRDefault="005D58A2" w:rsidP="005D58A2">
      <w:pPr>
        <w:ind w:left="420"/>
        <w:rPr>
          <w:ins w:id="857" w:author="Author"/>
          <w:rFonts w:cs="Arial"/>
          <w:b/>
          <w:bCs/>
          <w:i/>
          <w:iCs/>
          <w:lang w:val="lt-LT"/>
          <w:rPrChange w:id="858" w:author="Author">
            <w:rPr>
              <w:ins w:id="859" w:author="Author"/>
              <w:rFonts w:cs="Arial"/>
              <w:b/>
              <w:bCs/>
              <w:lang w:val="lt-LT"/>
            </w:rPr>
          </w:rPrChange>
        </w:rPr>
      </w:pPr>
      <w:ins w:id="860" w:author="Author">
        <w:r w:rsidRPr="003C70D8">
          <w:rPr>
            <w:rFonts w:cs="Arial"/>
            <w:b/>
            <w:bCs/>
            <w:i/>
            <w:iCs/>
            <w:lang w:val="lt-LT"/>
            <w:rPrChange w:id="861" w:author="Author">
              <w:rPr>
                <w:rFonts w:cs="Arial"/>
                <w:b/>
                <w:bCs/>
                <w:lang w:val="lt-LT"/>
              </w:rPr>
            </w:rPrChange>
          </w:rPr>
          <w:t>Rizikos vertinimas</w:t>
        </w:r>
      </w:ins>
    </w:p>
    <w:p w14:paraId="33D939B9" w14:textId="77777777" w:rsidR="005D58A2" w:rsidRPr="00764172" w:rsidRDefault="005D58A2" w:rsidP="005D58A2">
      <w:pPr>
        <w:ind w:left="420"/>
        <w:rPr>
          <w:ins w:id="862" w:author="Author"/>
          <w:rFonts w:cs="Arial"/>
          <w:b/>
          <w:bCs/>
          <w:lang w:val="lt-LT"/>
        </w:rPr>
      </w:pPr>
    </w:p>
    <w:p w14:paraId="34BC471D" w14:textId="42231C06" w:rsidR="00414A93" w:rsidRPr="00764172" w:rsidRDefault="00414A93" w:rsidP="005D58A2">
      <w:pPr>
        <w:ind w:left="420"/>
        <w:rPr>
          <w:ins w:id="863" w:author="Author"/>
          <w:rFonts w:cs="Arial"/>
          <w:lang w:val="lt-LT"/>
        </w:rPr>
      </w:pPr>
      <w:ins w:id="864" w:author="Author">
        <w:r w:rsidRPr="00764172">
          <w:rPr>
            <w:rFonts w:cs="Arial"/>
            <w:lang w:val="lt-LT"/>
          </w:rPr>
          <w:t>Tinkamas r</w:t>
        </w:r>
        <w:del w:id="865" w:author="Author">
          <w:r w:rsidR="005D58A2" w:rsidRPr="00764172" w:rsidDel="00414A93">
            <w:rPr>
              <w:rFonts w:cs="Arial"/>
              <w:lang w:val="lt-LT"/>
            </w:rPr>
            <w:delText>R</w:delText>
          </w:r>
        </w:del>
        <w:r w:rsidR="005D58A2" w:rsidRPr="00764172">
          <w:rPr>
            <w:rFonts w:cs="Arial"/>
            <w:lang w:val="lt-LT"/>
          </w:rPr>
          <w:t xml:space="preserve">izikos vertinimas yra </w:t>
        </w:r>
        <w:del w:id="866" w:author="Author">
          <w:r w:rsidR="005D58A2" w:rsidRPr="00764172" w:rsidDel="00414A93">
            <w:rPr>
              <w:rFonts w:cs="Arial"/>
              <w:lang w:val="lt-LT"/>
            </w:rPr>
            <w:delText>tinkamas ir pakankamas</w:delText>
          </w:r>
        </w:del>
        <w:r w:rsidRPr="00764172">
          <w:rPr>
            <w:rFonts w:cs="Arial"/>
            <w:lang w:val="lt-LT"/>
          </w:rPr>
          <w:t xml:space="preserve">atliekamas asmens, kuris yra atsakingas už susibūrimo organizavimą ar </w:t>
        </w:r>
        <w:r w:rsidR="008A3CA4" w:rsidRPr="00764172">
          <w:rPr>
            <w:rFonts w:cs="Arial"/>
            <w:lang w:val="lt-LT"/>
          </w:rPr>
          <w:t>vykdymą, kad būtų nustatyti ir įvertinti šie dalykai</w:t>
        </w:r>
        <w:del w:id="867" w:author="Author">
          <w:r w:rsidR="005D58A2" w:rsidRPr="00764172" w:rsidDel="00414A93">
            <w:rPr>
              <w:rFonts w:cs="Arial"/>
              <w:lang w:val="lt-LT"/>
            </w:rPr>
            <w:delText xml:space="preserve"> organizatoriaus darbuotojų ir kitų asmenų rizikos sveikatai ir saugai įvertinimas, atsirandančių ar susijusių dėl jų elgesio, prevencinių ir apsaugos</w:delText>
          </w:r>
          <w:r w:rsidR="005D58A2" w:rsidRPr="00764172" w:rsidDel="008A3CA4">
            <w:rPr>
              <w:rFonts w:cs="Arial"/>
              <w:lang w:val="lt-LT"/>
            </w:rPr>
            <w:delText xml:space="preserve"> priemonių nustatymo tiksla</w:delText>
          </w:r>
        </w:del>
        <w:r w:rsidRPr="00764172">
          <w:rPr>
            <w:rFonts w:cs="Arial"/>
            <w:lang w:val="lt-LT"/>
          </w:rPr>
          <w:t>:</w:t>
        </w:r>
      </w:ins>
    </w:p>
    <w:p w14:paraId="5DC16E0C" w14:textId="77777777" w:rsidR="008A3CA4" w:rsidRPr="003C70D8" w:rsidRDefault="008A3CA4" w:rsidP="003C70D8">
      <w:pPr>
        <w:pStyle w:val="ListParagraph"/>
        <w:numPr>
          <w:ilvl w:val="0"/>
          <w:numId w:val="57"/>
        </w:numPr>
        <w:rPr>
          <w:ins w:id="868" w:author="Author"/>
          <w:rFonts w:cs="Arial"/>
          <w:lang w:val="lt-LT"/>
          <w:rPrChange w:id="869" w:author="Author">
            <w:rPr>
              <w:ins w:id="870" w:author="Author"/>
              <w:rFonts w:cs="Arial"/>
              <w:color w:val="18181B"/>
              <w:shd w:val="clear" w:color="auto" w:fill="FFFFFF"/>
              <w:lang w:val="lt-LT"/>
            </w:rPr>
          </w:rPrChange>
        </w:rPr>
        <w:pPrChange w:id="871" w:author="Author">
          <w:pPr>
            <w:ind w:left="420"/>
          </w:pPr>
        </w:pPrChange>
      </w:pPr>
      <w:ins w:id="872" w:author="Author">
        <w:r w:rsidRPr="003C70D8">
          <w:rPr>
            <w:rFonts w:cs="Arial"/>
            <w:color w:val="18181B"/>
            <w:shd w:val="clear" w:color="auto" w:fill="FFFFFF"/>
            <w:lang w:val="lt-LT"/>
            <w:rPrChange w:id="873" w:author="Author">
              <w:rPr>
                <w:rFonts w:ascii="Segoe UI" w:hAnsi="Segoe UI" w:cs="Segoe UI"/>
                <w:color w:val="18181B"/>
                <w:sz w:val="21"/>
                <w:szCs w:val="21"/>
                <w:shd w:val="clear" w:color="auto" w:fill="FFFFFF"/>
              </w:rPr>
            </w:rPrChange>
          </w:rPr>
          <w:t>koronaviruso infekcijos</w:t>
        </w:r>
        <w:r w:rsidRPr="00764172">
          <w:rPr>
            <w:rFonts w:cs="Arial"/>
            <w:color w:val="18181B"/>
            <w:shd w:val="clear" w:color="auto" w:fill="FFFFFF"/>
            <w:lang w:val="lt-LT"/>
          </w:rPr>
          <w:t xml:space="preserve"> rizika</w:t>
        </w:r>
        <w:r w:rsidRPr="003C70D8">
          <w:rPr>
            <w:rFonts w:cs="Arial"/>
            <w:color w:val="18181B"/>
            <w:shd w:val="clear" w:color="auto" w:fill="FFFFFF"/>
            <w:lang w:val="lt-LT"/>
            <w:rPrChange w:id="874" w:author="Author">
              <w:rPr>
                <w:rFonts w:ascii="Segoe UI" w:hAnsi="Segoe UI" w:cs="Segoe UI"/>
                <w:color w:val="18181B"/>
                <w:sz w:val="21"/>
                <w:szCs w:val="21"/>
                <w:shd w:val="clear" w:color="auto" w:fill="FFFFFF"/>
              </w:rPr>
            </w:rPrChange>
          </w:rPr>
          <w:t xml:space="preserve">, </w:t>
        </w:r>
        <w:r w:rsidRPr="00764172">
          <w:rPr>
            <w:rFonts w:cs="Arial"/>
            <w:color w:val="18181B"/>
            <w:shd w:val="clear" w:color="auto" w:fill="FFFFFF"/>
            <w:lang w:val="lt-LT"/>
          </w:rPr>
          <w:t xml:space="preserve">užsikrėtimo </w:t>
        </w:r>
        <w:r w:rsidRPr="003C70D8">
          <w:rPr>
            <w:rFonts w:cs="Arial"/>
            <w:color w:val="18181B"/>
            <w:shd w:val="clear" w:color="auto" w:fill="FFFFFF"/>
            <w:lang w:val="lt-LT"/>
            <w:rPrChange w:id="875" w:author="Author">
              <w:rPr>
                <w:rFonts w:ascii="Segoe UI" w:hAnsi="Segoe UI" w:cs="Segoe UI"/>
                <w:color w:val="18181B"/>
                <w:sz w:val="21"/>
                <w:szCs w:val="21"/>
                <w:shd w:val="clear" w:color="auto" w:fill="FFFFFF"/>
              </w:rPr>
            </w:rPrChange>
          </w:rPr>
          <w:t xml:space="preserve"> ir </w:t>
        </w:r>
        <w:r w:rsidRPr="00764172">
          <w:rPr>
            <w:rFonts w:cs="Arial"/>
            <w:color w:val="18181B"/>
            <w:shd w:val="clear" w:color="auto" w:fill="FFFFFF"/>
            <w:lang w:val="lt-LT"/>
          </w:rPr>
          <w:t>platinimo</w:t>
        </w:r>
        <w:r w:rsidRPr="003C70D8">
          <w:rPr>
            <w:rFonts w:cs="Arial"/>
            <w:color w:val="18181B"/>
            <w:shd w:val="clear" w:color="auto" w:fill="FFFFFF"/>
            <w:lang w:val="lt-LT"/>
            <w:rPrChange w:id="876" w:author="Author">
              <w:rPr>
                <w:rFonts w:ascii="Segoe UI" w:hAnsi="Segoe UI" w:cs="Segoe UI"/>
                <w:color w:val="18181B"/>
                <w:sz w:val="21"/>
                <w:szCs w:val="21"/>
                <w:shd w:val="clear" w:color="auto" w:fill="FFFFFF"/>
              </w:rPr>
            </w:rPrChange>
          </w:rPr>
          <w:t xml:space="preserve"> pavojaus pobūdis ir mastas, atsirandantis orga</w:t>
        </w:r>
        <w:r w:rsidRPr="00764172">
          <w:rPr>
            <w:rFonts w:cs="Arial"/>
            <w:color w:val="18181B"/>
            <w:shd w:val="clear" w:color="auto" w:fill="FFFFFF"/>
            <w:lang w:val="lt-LT"/>
          </w:rPr>
          <w:t>nizuojant ar vykdant susibūrimą; ir</w:t>
        </w:r>
      </w:ins>
    </w:p>
    <w:p w14:paraId="282EC153" w14:textId="58546A2D" w:rsidR="008A3CA4" w:rsidRPr="003C70D8" w:rsidRDefault="008A3CA4" w:rsidP="003C70D8">
      <w:pPr>
        <w:pStyle w:val="ListParagraph"/>
        <w:numPr>
          <w:ilvl w:val="0"/>
          <w:numId w:val="57"/>
        </w:numPr>
        <w:rPr>
          <w:ins w:id="877" w:author="Author"/>
          <w:rFonts w:cs="Arial"/>
          <w:lang w:val="lt-LT"/>
          <w:rPrChange w:id="878" w:author="Author">
            <w:rPr>
              <w:ins w:id="879" w:author="Author"/>
              <w:rFonts w:cs="Arial"/>
              <w:color w:val="18181B"/>
              <w:shd w:val="clear" w:color="auto" w:fill="FFFFFF"/>
              <w:lang w:val="lt-LT"/>
            </w:rPr>
          </w:rPrChange>
        </w:rPr>
        <w:pPrChange w:id="880" w:author="Author">
          <w:pPr>
            <w:ind w:left="420"/>
          </w:pPr>
        </w:pPrChange>
      </w:pPr>
      <w:ins w:id="881" w:author="Author">
        <w:r w:rsidRPr="00764172">
          <w:rPr>
            <w:rFonts w:cs="Arial"/>
            <w:color w:val="18181B"/>
            <w:shd w:val="clear" w:color="auto" w:fill="FFFFFF"/>
            <w:lang w:val="lt-LT"/>
          </w:rPr>
          <w:t>pagrįstai praktinės priemonės, kurių reikėtų imtis, kad būtų išvengta, sumažinta ar pašalinta tokia rizika, įskaitant –</w:t>
        </w:r>
      </w:ins>
    </w:p>
    <w:p w14:paraId="7E422D7E" w14:textId="02228F63" w:rsidR="008A3CA4" w:rsidRPr="003C70D8" w:rsidRDefault="008A3CA4" w:rsidP="003C70D8">
      <w:pPr>
        <w:pStyle w:val="ListParagraph"/>
        <w:numPr>
          <w:ilvl w:val="0"/>
          <w:numId w:val="58"/>
        </w:numPr>
        <w:rPr>
          <w:ins w:id="882" w:author="Author"/>
          <w:rFonts w:cs="Arial"/>
          <w:lang w:val="lt-LT"/>
          <w:rPrChange w:id="883" w:author="Author">
            <w:rPr>
              <w:ins w:id="884" w:author="Author"/>
              <w:rFonts w:cs="Arial"/>
              <w:color w:val="18181B"/>
              <w:shd w:val="clear" w:color="auto" w:fill="FFFFFF"/>
              <w:lang w:val="lt-LT"/>
            </w:rPr>
          </w:rPrChange>
        </w:rPr>
        <w:pPrChange w:id="885" w:author="Author">
          <w:pPr>
            <w:ind w:left="420"/>
          </w:pPr>
        </w:pPrChange>
      </w:pPr>
      <w:ins w:id="886" w:author="Author">
        <w:r w:rsidRPr="00764172">
          <w:rPr>
            <w:rFonts w:cs="Arial"/>
            <w:color w:val="18181B"/>
            <w:shd w:val="clear" w:color="auto" w:fill="FFFFFF"/>
            <w:lang w:val="lt-LT"/>
          </w:rPr>
          <w:t>tas, kurios užtikrina didžiausią bendruomeninę apsaugą;</w:t>
        </w:r>
      </w:ins>
    </w:p>
    <w:p w14:paraId="20ED2A77" w14:textId="77777777" w:rsidR="008A3CA4" w:rsidRPr="00764172" w:rsidRDefault="008A3CA4" w:rsidP="003C70D8">
      <w:pPr>
        <w:pStyle w:val="ListParagraph"/>
        <w:numPr>
          <w:ilvl w:val="0"/>
          <w:numId w:val="58"/>
        </w:numPr>
        <w:rPr>
          <w:ins w:id="887" w:author="Author"/>
          <w:rFonts w:cs="Arial"/>
          <w:lang w:val="lt-LT"/>
        </w:rPr>
        <w:pPrChange w:id="888" w:author="Author">
          <w:pPr>
            <w:ind w:left="420"/>
          </w:pPr>
        </w:pPrChange>
      </w:pPr>
      <w:ins w:id="889" w:author="Author">
        <w:r w:rsidRPr="00764172">
          <w:rPr>
            <w:rFonts w:cs="Arial"/>
            <w:lang w:val="lt-LT"/>
          </w:rPr>
          <w:t>tas, kurios yra pakeičiamos mažiau pavojingomis; ir</w:t>
        </w:r>
      </w:ins>
    </w:p>
    <w:p w14:paraId="6F6E30CC" w14:textId="77777777" w:rsidR="008A3CA4" w:rsidRPr="00764172" w:rsidRDefault="008A3CA4" w:rsidP="003C70D8">
      <w:pPr>
        <w:pStyle w:val="ListParagraph"/>
        <w:numPr>
          <w:ilvl w:val="0"/>
          <w:numId w:val="58"/>
        </w:numPr>
        <w:rPr>
          <w:ins w:id="890" w:author="Author"/>
          <w:rFonts w:cs="Arial"/>
          <w:lang w:val="lt-LT"/>
        </w:rPr>
        <w:pPrChange w:id="891" w:author="Author">
          <w:pPr>
            <w:ind w:left="420"/>
          </w:pPr>
        </w:pPrChange>
      </w:pPr>
      <w:ins w:id="892" w:author="Author">
        <w:r w:rsidRPr="00764172">
          <w:rPr>
            <w:rFonts w:cs="Arial"/>
            <w:lang w:val="lt-LT"/>
          </w:rPr>
          <w:t>aiškių ir nuoseklių nurodymų žodžiu ir raštu naudojimas.</w:t>
        </w:r>
      </w:ins>
    </w:p>
    <w:p w14:paraId="506E5837" w14:textId="77777777" w:rsidR="00CA6CFF" w:rsidRPr="00764172" w:rsidRDefault="00CA6CFF" w:rsidP="003C70D8">
      <w:pPr>
        <w:rPr>
          <w:ins w:id="893" w:author="Author"/>
          <w:rFonts w:cs="Arial"/>
          <w:lang w:val="lt-LT"/>
        </w:rPr>
        <w:pPrChange w:id="894" w:author="Author">
          <w:pPr>
            <w:ind w:left="420"/>
          </w:pPr>
        </w:pPrChange>
      </w:pPr>
    </w:p>
    <w:p w14:paraId="2F883B4F" w14:textId="65F0580A" w:rsidR="005D58A2" w:rsidRPr="003C70D8" w:rsidDel="008A3CA4" w:rsidRDefault="005D58A2" w:rsidP="003C70D8">
      <w:pPr>
        <w:rPr>
          <w:ins w:id="895" w:author="Author"/>
          <w:del w:id="896" w:author="Author"/>
          <w:rFonts w:cs="Arial"/>
          <w:lang w:val="lt-LT"/>
          <w:rPrChange w:id="897" w:author="Author">
            <w:rPr>
              <w:ins w:id="898" w:author="Author"/>
              <w:del w:id="899" w:author="Author"/>
              <w:lang w:val="lt-LT"/>
            </w:rPr>
          </w:rPrChange>
        </w:rPr>
        <w:pPrChange w:id="900" w:author="Author">
          <w:pPr>
            <w:ind w:left="420"/>
          </w:pPr>
        </w:pPrChange>
      </w:pPr>
      <w:ins w:id="901" w:author="Author">
        <w:del w:id="902" w:author="Author">
          <w:r w:rsidRPr="00764172" w:rsidDel="00414A93">
            <w:rPr>
              <w:rFonts w:cs="Arial"/>
              <w:lang w:val="lt-LT"/>
            </w:rPr>
            <w:delText>ms, kurių jie gali pagrįstai imtis, kad sumažintų koronaviruso perdavimo riziką.</w:delText>
          </w:r>
        </w:del>
      </w:ins>
    </w:p>
    <w:p w14:paraId="18581C05" w14:textId="6E46025C" w:rsidR="005D58A2" w:rsidRPr="00764172" w:rsidDel="008A3CA4" w:rsidRDefault="005D58A2" w:rsidP="004021E6">
      <w:pPr>
        <w:ind w:left="420"/>
        <w:rPr>
          <w:ins w:id="903" w:author="Author"/>
          <w:del w:id="904" w:author="Author"/>
          <w:rFonts w:cs="Arial"/>
          <w:lang w:val="lt-LT"/>
        </w:rPr>
      </w:pPr>
    </w:p>
    <w:p w14:paraId="0737A8E3" w14:textId="2C72CD8D" w:rsidR="005D58A2" w:rsidRPr="00764172" w:rsidDel="008A3CA4" w:rsidRDefault="005D58A2" w:rsidP="004021E6">
      <w:pPr>
        <w:ind w:left="420"/>
        <w:rPr>
          <w:ins w:id="905" w:author="Author"/>
          <w:del w:id="906" w:author="Author"/>
          <w:rFonts w:cs="Arial"/>
          <w:lang w:val="lt-LT"/>
        </w:rPr>
      </w:pPr>
      <w:ins w:id="907" w:author="Author">
        <w:del w:id="908" w:author="Author">
          <w:r w:rsidRPr="00764172" w:rsidDel="008A3CA4">
            <w:rPr>
              <w:rFonts w:cs="Arial"/>
              <w:lang w:val="lt-LT"/>
            </w:rPr>
            <w:delText>Rizikos vertinimas turi būti peržiūrimas jį atlikusio asmens, jei-</w:delText>
          </w:r>
        </w:del>
      </w:ins>
    </w:p>
    <w:p w14:paraId="7D56C15C" w14:textId="19F4D4B5" w:rsidR="005D58A2" w:rsidRPr="00764172" w:rsidDel="008A3CA4" w:rsidRDefault="005D58A2" w:rsidP="004021E6">
      <w:pPr>
        <w:ind w:left="420"/>
        <w:rPr>
          <w:ins w:id="909" w:author="Author"/>
          <w:del w:id="910" w:author="Author"/>
          <w:rFonts w:cs="Arial"/>
          <w:lang w:val="lt-LT"/>
        </w:rPr>
      </w:pPr>
      <w:ins w:id="911" w:author="Author">
        <w:del w:id="912" w:author="Author">
          <w:r w:rsidRPr="00764172" w:rsidDel="008A3CA4">
            <w:rPr>
              <w:rFonts w:cs="Arial"/>
              <w:lang w:val="lt-LT"/>
            </w:rPr>
            <w:delText>a) yra pagrindo įtarti, kad jis nebegalioja; arba</w:delText>
          </w:r>
        </w:del>
      </w:ins>
    </w:p>
    <w:p w14:paraId="0444EFC5" w14:textId="1B6572CF" w:rsidR="005D58A2" w:rsidRPr="00764172" w:rsidDel="008A3CA4" w:rsidRDefault="005D58A2" w:rsidP="004021E6">
      <w:pPr>
        <w:ind w:left="420"/>
        <w:rPr>
          <w:ins w:id="913" w:author="Author"/>
          <w:del w:id="914" w:author="Author"/>
          <w:rFonts w:cs="Arial"/>
          <w:lang w:val="lt-LT"/>
        </w:rPr>
      </w:pPr>
      <w:ins w:id="915" w:author="Author">
        <w:del w:id="916" w:author="Author">
          <w:r w:rsidRPr="00764172" w:rsidDel="008A3CA4">
            <w:rPr>
              <w:rFonts w:cs="Arial"/>
              <w:lang w:val="lt-LT"/>
            </w:rPr>
            <w:delText>b) reikšmingai pasikeitė su tuo susiję dalykai.</w:delText>
          </w:r>
        </w:del>
      </w:ins>
    </w:p>
    <w:p w14:paraId="63AF0A18" w14:textId="1DF23110" w:rsidR="005D58A2" w:rsidRPr="00764172" w:rsidDel="008A3CA4" w:rsidRDefault="005D58A2" w:rsidP="004021E6">
      <w:pPr>
        <w:ind w:left="420"/>
        <w:rPr>
          <w:ins w:id="917" w:author="Author"/>
          <w:del w:id="918" w:author="Author"/>
          <w:rFonts w:cs="Arial"/>
          <w:lang w:val="lt-LT"/>
        </w:rPr>
      </w:pPr>
    </w:p>
    <w:p w14:paraId="4D231708" w14:textId="116DEAB7" w:rsidR="005D58A2" w:rsidRPr="00764172" w:rsidDel="008A3CA4" w:rsidRDefault="005D58A2" w:rsidP="004021E6">
      <w:pPr>
        <w:ind w:left="420"/>
        <w:rPr>
          <w:ins w:id="919" w:author="Author"/>
          <w:del w:id="920" w:author="Author"/>
          <w:rFonts w:cs="Arial"/>
          <w:lang w:val="lt-LT"/>
        </w:rPr>
      </w:pPr>
      <w:ins w:id="921" w:author="Author">
        <w:del w:id="922" w:author="Author">
          <w:r w:rsidRPr="00764172" w:rsidDel="008A3CA4">
            <w:rPr>
              <w:rFonts w:cs="Arial"/>
              <w:lang w:val="lt-LT"/>
            </w:rPr>
            <w:delText>Organizatoriaus rizikos vertinime, susijusiame su darbuotojais iki 18 metų, turi būti atsižvelgiama į jų nepatyrimą, nepakankamą rizikos suvokimą ir nebrandumą.</w:delText>
          </w:r>
        </w:del>
      </w:ins>
    </w:p>
    <w:p w14:paraId="2551EA8C" w14:textId="40D237FC" w:rsidR="005D58A2" w:rsidRPr="00764172" w:rsidDel="008A3CA4" w:rsidRDefault="005D58A2" w:rsidP="003C70D8">
      <w:pPr>
        <w:rPr>
          <w:ins w:id="923" w:author="Author"/>
          <w:del w:id="924" w:author="Author"/>
          <w:rFonts w:cs="Arial"/>
          <w:lang w:val="lt-LT"/>
        </w:rPr>
        <w:pPrChange w:id="925" w:author="Author">
          <w:pPr>
            <w:ind w:left="420"/>
          </w:pPr>
        </w:pPrChange>
      </w:pPr>
    </w:p>
    <w:p w14:paraId="529FB115" w14:textId="07626901" w:rsidR="005D58A2" w:rsidRPr="00764172" w:rsidDel="008A3CA4" w:rsidRDefault="005D58A2" w:rsidP="004021E6">
      <w:pPr>
        <w:ind w:left="420"/>
        <w:rPr>
          <w:ins w:id="926" w:author="Author"/>
          <w:del w:id="927" w:author="Author"/>
          <w:rFonts w:cs="Arial"/>
          <w:lang w:val="lt-LT"/>
        </w:rPr>
      </w:pPr>
      <w:ins w:id="928" w:author="Author">
        <w:del w:id="929" w:author="Author">
          <w:r w:rsidRPr="00764172" w:rsidDel="008A3CA4">
            <w:rPr>
              <w:rFonts w:cs="Arial"/>
              <w:lang w:val="lt-LT"/>
            </w:rPr>
            <w:delText>Prevencinės ir apsaugos priemonės turi būti grindžiamos šiais principais:</w:delText>
          </w:r>
        </w:del>
      </w:ins>
    </w:p>
    <w:p w14:paraId="5359639F" w14:textId="1FCC2751" w:rsidR="005D58A2" w:rsidRPr="00764172" w:rsidDel="008A3CA4" w:rsidRDefault="005D58A2" w:rsidP="004021E6">
      <w:pPr>
        <w:ind w:left="420"/>
        <w:rPr>
          <w:ins w:id="930" w:author="Author"/>
          <w:del w:id="931" w:author="Author"/>
          <w:rFonts w:cs="Arial"/>
          <w:lang w:val="lt-LT"/>
        </w:rPr>
      </w:pPr>
      <w:ins w:id="932" w:author="Author">
        <w:del w:id="933" w:author="Author">
          <w:r w:rsidRPr="00764172" w:rsidDel="008A3CA4">
            <w:rPr>
              <w:rFonts w:cs="Arial"/>
              <w:lang w:val="lt-LT"/>
            </w:rPr>
            <w:delText>• vengti rizikos;</w:delText>
          </w:r>
        </w:del>
      </w:ins>
    </w:p>
    <w:p w14:paraId="274FA14E" w14:textId="6F2828E5" w:rsidR="005D58A2" w:rsidRPr="00764172" w:rsidDel="008A3CA4" w:rsidRDefault="005D58A2" w:rsidP="004021E6">
      <w:pPr>
        <w:ind w:left="420"/>
        <w:rPr>
          <w:ins w:id="934" w:author="Author"/>
          <w:del w:id="935" w:author="Author"/>
          <w:rFonts w:cs="Arial"/>
          <w:lang w:val="lt-LT"/>
        </w:rPr>
      </w:pPr>
      <w:ins w:id="936" w:author="Author">
        <w:del w:id="937" w:author="Author">
          <w:r w:rsidRPr="00764172" w:rsidDel="008A3CA4">
            <w:rPr>
              <w:rFonts w:cs="Arial"/>
              <w:lang w:val="lt-LT"/>
            </w:rPr>
            <w:delText>• įvertinti riziką, kurios negalima išvengti;</w:delText>
          </w:r>
        </w:del>
      </w:ins>
    </w:p>
    <w:p w14:paraId="34EBFF4F" w14:textId="419BF4E4" w:rsidR="005D58A2" w:rsidRPr="00764172" w:rsidDel="008A3CA4" w:rsidRDefault="005D58A2" w:rsidP="004021E6">
      <w:pPr>
        <w:ind w:left="420"/>
        <w:rPr>
          <w:ins w:id="938" w:author="Author"/>
          <w:del w:id="939" w:author="Author"/>
          <w:rFonts w:cs="Arial"/>
          <w:lang w:val="lt-LT"/>
        </w:rPr>
      </w:pPr>
      <w:ins w:id="940" w:author="Author">
        <w:del w:id="941" w:author="Author">
          <w:r w:rsidRPr="00764172" w:rsidDel="008A3CA4">
            <w:rPr>
              <w:rFonts w:cs="Arial"/>
              <w:lang w:val="lt-LT"/>
            </w:rPr>
            <w:delText>• kova su rizika jos atsiradimo vietoje;</w:delText>
          </w:r>
        </w:del>
      </w:ins>
    </w:p>
    <w:p w14:paraId="5CAE4899" w14:textId="29F06835" w:rsidR="005D58A2" w:rsidRPr="00764172" w:rsidDel="008A3CA4" w:rsidRDefault="005D58A2" w:rsidP="004021E6">
      <w:pPr>
        <w:ind w:left="420"/>
        <w:rPr>
          <w:ins w:id="942" w:author="Author"/>
          <w:del w:id="943" w:author="Author"/>
          <w:rFonts w:cs="Arial"/>
          <w:lang w:val="lt-LT"/>
        </w:rPr>
      </w:pPr>
      <w:ins w:id="944" w:author="Author">
        <w:del w:id="945" w:author="Author">
          <w:r w:rsidRPr="00764172" w:rsidDel="008A3CA4">
            <w:rPr>
              <w:rFonts w:cs="Arial"/>
              <w:lang w:val="lt-LT"/>
            </w:rPr>
            <w:delText>• prisitaikymas prie technikos pažangos;</w:delText>
          </w:r>
        </w:del>
      </w:ins>
    </w:p>
    <w:p w14:paraId="2523F9B0" w14:textId="06B7BA85" w:rsidR="005D58A2" w:rsidRPr="00764172" w:rsidDel="008A3CA4" w:rsidRDefault="005D58A2" w:rsidP="004021E6">
      <w:pPr>
        <w:ind w:left="420"/>
        <w:rPr>
          <w:ins w:id="946" w:author="Author"/>
          <w:del w:id="947" w:author="Author"/>
          <w:rFonts w:cs="Arial"/>
          <w:lang w:val="lt-LT"/>
        </w:rPr>
      </w:pPr>
      <w:ins w:id="948" w:author="Author">
        <w:del w:id="949" w:author="Author">
          <w:r w:rsidRPr="00764172" w:rsidDel="008A3CA4">
            <w:rPr>
              <w:rFonts w:cs="Arial"/>
              <w:lang w:val="lt-LT"/>
            </w:rPr>
            <w:delText>• pavojingo pakeitimas nepavojingu arba mažiau pavojingu;</w:delText>
          </w:r>
        </w:del>
      </w:ins>
    </w:p>
    <w:p w14:paraId="702EA230" w14:textId="1D2985F4" w:rsidR="005D58A2" w:rsidRPr="00764172" w:rsidDel="008A3CA4" w:rsidRDefault="005D58A2" w:rsidP="004021E6">
      <w:pPr>
        <w:ind w:left="420"/>
        <w:rPr>
          <w:ins w:id="950" w:author="Author"/>
          <w:del w:id="951" w:author="Author"/>
          <w:rFonts w:cs="Arial"/>
          <w:lang w:val="lt-LT"/>
        </w:rPr>
      </w:pPr>
      <w:ins w:id="952" w:author="Author">
        <w:del w:id="953" w:author="Author">
          <w:r w:rsidRPr="00764172" w:rsidDel="008A3CA4">
            <w:rPr>
              <w:rFonts w:cs="Arial"/>
              <w:lang w:val="lt-LT"/>
            </w:rPr>
            <w:delText>• teikti pirmenybę kolektyvinėms apsaugos priemonėms, palyginti su individualiomis apsaugos priemonėmis; ir</w:delText>
          </w:r>
        </w:del>
      </w:ins>
    </w:p>
    <w:p w14:paraId="4810EFB1" w14:textId="16631458" w:rsidR="005D58A2" w:rsidRPr="00764172" w:rsidDel="008A3CA4" w:rsidRDefault="005D58A2" w:rsidP="004021E6">
      <w:pPr>
        <w:ind w:left="420"/>
        <w:rPr>
          <w:ins w:id="954" w:author="Author"/>
          <w:del w:id="955" w:author="Author"/>
          <w:rFonts w:cs="Arial"/>
          <w:lang w:val="lt-LT"/>
        </w:rPr>
      </w:pPr>
      <w:ins w:id="956" w:author="Author">
        <w:del w:id="957" w:author="Author">
          <w:r w:rsidRPr="00764172" w:rsidDel="008A3CA4">
            <w:rPr>
              <w:rFonts w:cs="Arial"/>
              <w:lang w:val="lt-LT"/>
            </w:rPr>
            <w:delText>• duoti atitinkamas instrukcijas.</w:delText>
          </w:r>
        </w:del>
      </w:ins>
    </w:p>
    <w:p w14:paraId="4CC834A3" w14:textId="77777777" w:rsidR="005D58A2" w:rsidRPr="00764172" w:rsidDel="008A3CA4" w:rsidRDefault="005D58A2" w:rsidP="004021E6">
      <w:pPr>
        <w:ind w:left="420"/>
        <w:rPr>
          <w:ins w:id="958" w:author="Author"/>
          <w:del w:id="959" w:author="Author"/>
          <w:rFonts w:cs="Arial"/>
          <w:lang w:val="lt-LT"/>
        </w:rPr>
      </w:pPr>
    </w:p>
    <w:p w14:paraId="37983B2A" w14:textId="7D688109" w:rsidR="005D58A2" w:rsidRPr="00764172" w:rsidDel="008A3CA4" w:rsidRDefault="005D58A2" w:rsidP="003C70D8">
      <w:pPr>
        <w:rPr>
          <w:ins w:id="960" w:author="Author"/>
          <w:del w:id="961" w:author="Author"/>
          <w:rFonts w:cs="Arial"/>
          <w:lang w:val="lt-LT"/>
        </w:rPr>
        <w:pPrChange w:id="962" w:author="Author">
          <w:pPr>
            <w:ind w:left="420"/>
          </w:pPr>
        </w:pPrChange>
      </w:pPr>
      <w:ins w:id="963" w:author="Author">
        <w:del w:id="964" w:author="Author">
          <w:r w:rsidRPr="00764172" w:rsidDel="008A3CA4">
            <w:rPr>
              <w:rFonts w:cs="Arial"/>
              <w:lang w:val="lt-LT"/>
            </w:rPr>
            <w:delText>Apibendrinant, rizikos vertinimą sudaro</w:delText>
          </w:r>
        </w:del>
      </w:ins>
      <w:del w:id="965" w:author="Author">
        <w:r w:rsidR="000B2EF6" w:rsidRPr="00764172" w:rsidDel="008A3CA4">
          <w:rPr>
            <w:rFonts w:cs="Arial"/>
            <w:lang w:val="lt-LT"/>
          </w:rPr>
          <w:delText>:</w:delText>
        </w:r>
      </w:del>
    </w:p>
    <w:p w14:paraId="66228DF3" w14:textId="6E682B2E" w:rsidR="005D58A2" w:rsidRPr="00764172" w:rsidDel="008A3CA4" w:rsidRDefault="005D58A2" w:rsidP="003C70D8">
      <w:pPr>
        <w:rPr>
          <w:ins w:id="966" w:author="Author"/>
          <w:del w:id="967" w:author="Author"/>
          <w:rFonts w:cs="Arial"/>
          <w:lang w:val="lt-LT"/>
        </w:rPr>
        <w:pPrChange w:id="968" w:author="Author">
          <w:pPr>
            <w:ind w:left="420"/>
          </w:pPr>
        </w:pPrChange>
      </w:pPr>
      <w:ins w:id="969" w:author="Author">
        <w:del w:id="970" w:author="Author">
          <w:r w:rsidRPr="00764172" w:rsidDel="008A3CA4">
            <w:rPr>
              <w:rFonts w:cs="Arial"/>
              <w:lang w:val="lt-LT"/>
            </w:rPr>
            <w:delText>- rizikos, galinčios prisidėti prie koronaviruso perdavimo, nustatymas;</w:delText>
          </w:r>
        </w:del>
      </w:ins>
    </w:p>
    <w:p w14:paraId="56AC9F5C" w14:textId="06B21829" w:rsidR="005D58A2" w:rsidRPr="00764172" w:rsidDel="008A3CA4" w:rsidRDefault="005D58A2" w:rsidP="003C70D8">
      <w:pPr>
        <w:rPr>
          <w:ins w:id="971" w:author="Author"/>
          <w:del w:id="972" w:author="Author"/>
          <w:rFonts w:cs="Arial"/>
          <w:lang w:val="lt-LT"/>
        </w:rPr>
        <w:pPrChange w:id="973" w:author="Author">
          <w:pPr>
            <w:ind w:left="420"/>
          </w:pPr>
        </w:pPrChange>
      </w:pPr>
      <w:ins w:id="974" w:author="Author">
        <w:del w:id="975" w:author="Author">
          <w:r w:rsidRPr="00764172" w:rsidDel="008A3CA4">
            <w:rPr>
              <w:rFonts w:cs="Arial"/>
              <w:lang w:val="lt-LT"/>
            </w:rPr>
            <w:delText>- Priemonių, reikalingų šiai rizikai apriboti, nustatymas, jei įmanoma, jas pašalinant arba kiek įmanoma jas sumažinant, jei pašalinimas yra neįmanoma</w:delText>
          </w:r>
          <w:r w:rsidR="003D0CAB" w:rsidRPr="00764172" w:rsidDel="008A3CA4">
            <w:rPr>
              <w:rFonts w:cs="Arial"/>
              <w:lang w:val="lt-LT"/>
            </w:rPr>
            <w:delText>s</w:delText>
          </w:r>
          <w:r w:rsidRPr="00764172" w:rsidDel="008A3CA4">
            <w:rPr>
              <w:rFonts w:cs="Arial"/>
              <w:lang w:val="lt-LT"/>
            </w:rPr>
            <w:delText>.</w:delText>
          </w:r>
        </w:del>
      </w:ins>
    </w:p>
    <w:p w14:paraId="376A5E78" w14:textId="38D3EFCB" w:rsidR="005D58A2" w:rsidRPr="00764172" w:rsidDel="00DF5F5F" w:rsidRDefault="005D58A2" w:rsidP="003C70D8">
      <w:pPr>
        <w:rPr>
          <w:ins w:id="976" w:author="Author"/>
          <w:del w:id="977" w:author="Author"/>
          <w:rFonts w:cs="Arial"/>
          <w:b/>
          <w:bCs/>
          <w:highlight w:val="yellow"/>
          <w:lang w:val="lt-LT"/>
        </w:rPr>
        <w:pPrChange w:id="978" w:author="Author">
          <w:pPr>
            <w:ind w:left="420"/>
          </w:pPr>
        </w:pPrChange>
      </w:pPr>
    </w:p>
    <w:p w14:paraId="06B6F777" w14:textId="18CE834D" w:rsidR="005D58A2" w:rsidRPr="00764172" w:rsidDel="00DF5F5F" w:rsidRDefault="005D58A2" w:rsidP="005D58A2">
      <w:pPr>
        <w:ind w:left="420"/>
        <w:rPr>
          <w:ins w:id="979" w:author="Author"/>
          <w:del w:id="980" w:author="Author"/>
          <w:rFonts w:cs="Arial"/>
          <w:b/>
          <w:bCs/>
          <w:lang w:val="lt-LT"/>
        </w:rPr>
      </w:pPr>
      <w:ins w:id="981" w:author="Author">
        <w:del w:id="982" w:author="Author">
          <w:r w:rsidRPr="00764172" w:rsidDel="00DF5F5F">
            <w:rPr>
              <w:rFonts w:cs="Arial"/>
              <w:b/>
              <w:bCs/>
              <w:lang w:val="lt-LT"/>
            </w:rPr>
            <w:delText>Apribojimai sporto renginiams ir mankštai</w:delText>
          </w:r>
        </w:del>
      </w:ins>
    </w:p>
    <w:p w14:paraId="344049DA" w14:textId="458FDD54" w:rsidR="005D58A2" w:rsidRPr="00764172" w:rsidDel="00DF5F5F" w:rsidRDefault="005D58A2" w:rsidP="005D58A2">
      <w:pPr>
        <w:ind w:left="420"/>
        <w:rPr>
          <w:ins w:id="983" w:author="Author"/>
          <w:del w:id="984" w:author="Author"/>
          <w:rFonts w:cs="Arial"/>
          <w:b/>
          <w:bCs/>
          <w:lang w:val="lt-LT"/>
        </w:rPr>
      </w:pPr>
    </w:p>
    <w:p w14:paraId="490C96A6" w14:textId="3B2AB220" w:rsidR="00CA6CFF" w:rsidRPr="00764172" w:rsidDel="00DF5F5F" w:rsidRDefault="00CA6CFF" w:rsidP="005D58A2">
      <w:pPr>
        <w:ind w:left="420"/>
        <w:rPr>
          <w:ins w:id="985" w:author="Author"/>
          <w:del w:id="986" w:author="Author"/>
          <w:rFonts w:cs="Arial"/>
          <w:b/>
          <w:bCs/>
          <w:lang w:val="lt-LT"/>
        </w:rPr>
      </w:pPr>
    </w:p>
    <w:p w14:paraId="2205D7BF" w14:textId="21B1EBD5" w:rsidR="00CA6CFF" w:rsidRPr="00764172" w:rsidDel="00DF5F5F" w:rsidRDefault="005D58A2" w:rsidP="005D58A2">
      <w:pPr>
        <w:ind w:left="420"/>
        <w:rPr>
          <w:ins w:id="987" w:author="Author"/>
          <w:del w:id="988" w:author="Author"/>
          <w:rFonts w:cs="Arial"/>
          <w:lang w:val="lt-LT"/>
        </w:rPr>
      </w:pPr>
      <w:ins w:id="989" w:author="Author">
        <w:del w:id="990" w:author="Author">
          <w:r w:rsidRPr="00764172" w:rsidDel="00DF5F5F">
            <w:rPr>
              <w:rFonts w:cs="Arial"/>
              <w:lang w:val="lt-LT"/>
            </w:rPr>
            <w:delText>Pagal šias taisykles</w:delText>
          </w:r>
          <w:r w:rsidR="00CA6CFF" w:rsidRPr="00764172" w:rsidDel="00DF5F5F">
            <w:rPr>
              <w:rFonts w:cs="Arial"/>
              <w:lang w:val="lt-LT"/>
            </w:rPr>
            <w:delText>:</w:delText>
          </w:r>
        </w:del>
      </w:ins>
    </w:p>
    <w:p w14:paraId="12B1B435" w14:textId="41ECFF5B" w:rsidR="00CA6CFF" w:rsidRPr="00764172" w:rsidDel="00DF5F5F" w:rsidRDefault="005D58A2" w:rsidP="003C70D8">
      <w:pPr>
        <w:pStyle w:val="ListParagraph"/>
        <w:numPr>
          <w:ilvl w:val="0"/>
          <w:numId w:val="56"/>
        </w:numPr>
        <w:rPr>
          <w:ins w:id="991" w:author="Author"/>
          <w:del w:id="992" w:author="Author"/>
          <w:rFonts w:cs="Arial"/>
          <w:lang w:val="lt-LT"/>
        </w:rPr>
        <w:pPrChange w:id="993" w:author="Author">
          <w:pPr>
            <w:ind w:left="420"/>
          </w:pPr>
        </w:pPrChange>
      </w:pPr>
      <w:ins w:id="994" w:author="Author">
        <w:del w:id="995" w:author="Author">
          <w:r w:rsidRPr="00764172" w:rsidDel="00DF5F5F">
            <w:rPr>
              <w:rFonts w:cs="Arial"/>
              <w:lang w:val="lt-LT"/>
            </w:rPr>
            <w:delText xml:space="preserve"> sporto renginys apima bet kokį dviejų ar daugiau žmonių susibūrimą mankštos, varžybų sporto, pramoginio sporto ar sporto treniruočių tikslais ir apima šokį</w:delText>
          </w:r>
          <w:r w:rsidR="00CA6CFF" w:rsidRPr="00764172" w:rsidDel="00DF5F5F">
            <w:rPr>
              <w:rFonts w:cs="Arial"/>
              <w:lang w:val="lt-LT"/>
            </w:rPr>
            <w:delText>; ir</w:delText>
          </w:r>
        </w:del>
      </w:ins>
    </w:p>
    <w:p w14:paraId="215DFDD3" w14:textId="711A7D48" w:rsidR="005D58A2" w:rsidRPr="003C70D8" w:rsidDel="00DF5F5F" w:rsidRDefault="00CA6CFF" w:rsidP="003C70D8">
      <w:pPr>
        <w:pStyle w:val="ListParagraph"/>
        <w:numPr>
          <w:ilvl w:val="0"/>
          <w:numId w:val="56"/>
        </w:numPr>
        <w:rPr>
          <w:ins w:id="996" w:author="Author"/>
          <w:del w:id="997" w:author="Author"/>
          <w:rFonts w:cs="Arial"/>
          <w:lang w:val="lt-LT"/>
          <w:rPrChange w:id="998" w:author="Author">
            <w:rPr>
              <w:ins w:id="999" w:author="Author"/>
              <w:del w:id="1000" w:author="Author"/>
              <w:lang w:val="lt-LT"/>
            </w:rPr>
          </w:rPrChange>
        </w:rPr>
        <w:pPrChange w:id="1001" w:author="Author">
          <w:pPr>
            <w:ind w:left="420"/>
          </w:pPr>
        </w:pPrChange>
      </w:pPr>
      <w:ins w:id="1002" w:author="Author">
        <w:del w:id="1003" w:author="Author">
          <w:r w:rsidRPr="00764172" w:rsidDel="00DF5F5F">
            <w:rPr>
              <w:rFonts w:cs="Arial"/>
              <w:lang w:val="lt-LT"/>
            </w:rPr>
            <w:delText>Jei sporto renginyje dalyvauja žiūrovai, žiūrovai šiame reglamente yra laikomi susibūrimu, o renginio dalyviai yra laikomi atskiru susibūrimu.</w:delText>
          </w:r>
          <w:r w:rsidR="005D58A2" w:rsidRPr="003C70D8" w:rsidDel="00DF5F5F">
            <w:rPr>
              <w:rFonts w:cs="Arial"/>
              <w:lang w:val="lt-LT"/>
              <w:rPrChange w:id="1004" w:author="Author">
                <w:rPr>
                  <w:lang w:val="lt-LT"/>
                </w:rPr>
              </w:rPrChange>
            </w:rPr>
            <w:delText>.</w:delText>
          </w:r>
        </w:del>
      </w:ins>
    </w:p>
    <w:p w14:paraId="2DDF4206" w14:textId="2045383B" w:rsidR="005D58A2" w:rsidRPr="00764172" w:rsidDel="00DF5F5F" w:rsidRDefault="005D58A2" w:rsidP="005D58A2">
      <w:pPr>
        <w:ind w:left="420"/>
        <w:rPr>
          <w:ins w:id="1005" w:author="Author"/>
          <w:del w:id="1006" w:author="Author"/>
          <w:rFonts w:cs="Arial"/>
          <w:lang w:val="lt-LT"/>
        </w:rPr>
      </w:pPr>
    </w:p>
    <w:p w14:paraId="09358287" w14:textId="02DB7995" w:rsidR="00D50D21" w:rsidRPr="003C70D8" w:rsidDel="00DF5F5F" w:rsidRDefault="00D50D21" w:rsidP="005D58A2">
      <w:pPr>
        <w:ind w:left="420"/>
        <w:rPr>
          <w:ins w:id="1007" w:author="Author"/>
          <w:del w:id="1008" w:author="Author"/>
          <w:rFonts w:cs="Arial"/>
          <w:u w:val="single"/>
          <w:lang w:val="lt-LT"/>
          <w:rPrChange w:id="1009" w:author="Author">
            <w:rPr>
              <w:ins w:id="1010" w:author="Author"/>
              <w:del w:id="1011" w:author="Author"/>
              <w:rFonts w:cs="Arial"/>
              <w:lang w:val="lt-LT"/>
            </w:rPr>
          </w:rPrChange>
        </w:rPr>
      </w:pPr>
      <w:ins w:id="1012" w:author="Author">
        <w:del w:id="1013" w:author="Author">
          <w:r w:rsidRPr="003C70D8" w:rsidDel="00DF5F5F">
            <w:rPr>
              <w:rFonts w:cs="Arial"/>
              <w:u w:val="single"/>
              <w:lang w:val="lt-LT"/>
              <w:rPrChange w:id="1014" w:author="Author">
                <w:rPr>
                  <w:rFonts w:cs="Arial"/>
                  <w:lang w:val="lt-LT"/>
                </w:rPr>
              </w:rPrChange>
            </w:rPr>
            <w:delText>Leidžiamos individualios treniruotės ar mankšta tiek viduje, tiek lauke.</w:delText>
          </w:r>
          <w:r w:rsidR="00CA6CFF" w:rsidRPr="003C70D8" w:rsidDel="00DF5F5F">
            <w:rPr>
              <w:rFonts w:cs="Arial"/>
              <w:u w:val="single"/>
              <w:lang w:val="lt-LT"/>
              <w:rPrChange w:id="1015" w:author="Author">
                <w:rPr>
                  <w:rFonts w:cs="Arial"/>
                  <w:lang w:val="lt-LT"/>
                </w:rPr>
              </w:rPrChange>
            </w:rPr>
            <w:delText>Vidaus sporto renginiai</w:delText>
          </w:r>
        </w:del>
      </w:ins>
    </w:p>
    <w:p w14:paraId="150BF51C" w14:textId="35A30E19" w:rsidR="00D50D21" w:rsidRPr="00764172" w:rsidDel="00DF5F5F" w:rsidRDefault="00D50D21" w:rsidP="005D58A2">
      <w:pPr>
        <w:ind w:left="420"/>
        <w:rPr>
          <w:ins w:id="1016" w:author="Author"/>
          <w:del w:id="1017" w:author="Author"/>
          <w:rFonts w:cs="Arial"/>
          <w:lang w:val="lt-LT"/>
        </w:rPr>
      </w:pPr>
    </w:p>
    <w:p w14:paraId="7146A3C8" w14:textId="3DF1758C" w:rsidR="00D50D21" w:rsidRPr="00764172" w:rsidDel="00DF5F5F" w:rsidRDefault="00D50D21" w:rsidP="00D50D21">
      <w:pPr>
        <w:ind w:left="420"/>
        <w:rPr>
          <w:ins w:id="1018" w:author="Author"/>
          <w:del w:id="1019" w:author="Author"/>
          <w:rFonts w:cs="Arial"/>
          <w:lang w:val="lt-LT"/>
        </w:rPr>
      </w:pPr>
      <w:ins w:id="1020" w:author="Author">
        <w:del w:id="1021" w:author="Author">
          <w:r w:rsidRPr="00764172" w:rsidDel="00DF5F5F">
            <w:rPr>
              <w:rFonts w:cs="Arial"/>
              <w:lang w:val="lt-LT"/>
            </w:rPr>
            <w:delText>Žiūrovai neleidžiami jokiuose sporto renginiuose</w:delText>
          </w:r>
          <w:r w:rsidR="00CA6CFF" w:rsidRPr="00764172" w:rsidDel="00DF5F5F">
            <w:rPr>
              <w:rFonts w:cs="Arial"/>
              <w:lang w:val="lt-LT"/>
            </w:rPr>
            <w:delText>Vidaus sporto renginiai, įskaitant varžybas uždarose patalpose, dabar yra leidžiami, taip pat leidžiama dalyvauti žiūrovams. Rizikos vertinime yra nustatomas žiūrovų ir renginio dalyvių skaičius, vertinimą atlieka asmuo, atsakingas už susibūrimo organizavimą ar vykdymą. Atsakingas asmuo privalo imtis visų pagrįstų priemonių, kad būtų sumažinta koronaviruso platinimo rizika.</w:delText>
          </w:r>
          <w:r w:rsidRPr="00764172" w:rsidDel="00DF5F5F">
            <w:rPr>
              <w:rFonts w:cs="Arial"/>
              <w:lang w:val="lt-LT"/>
            </w:rPr>
            <w:delText>.</w:delText>
          </w:r>
        </w:del>
      </w:ins>
    </w:p>
    <w:p w14:paraId="41944C79" w14:textId="733759E4" w:rsidR="00D50D21" w:rsidRPr="00764172" w:rsidDel="00DF5F5F" w:rsidRDefault="00D50D21" w:rsidP="005D58A2">
      <w:pPr>
        <w:ind w:left="420"/>
        <w:rPr>
          <w:ins w:id="1022" w:author="Author"/>
          <w:del w:id="1023" w:author="Author"/>
          <w:rFonts w:cs="Arial"/>
          <w:lang w:val="lt-LT"/>
        </w:rPr>
      </w:pPr>
    </w:p>
    <w:p w14:paraId="30429945" w14:textId="2D807E75" w:rsidR="00CA6CFF" w:rsidRPr="00764172" w:rsidDel="00DF5F5F" w:rsidRDefault="00CA6CFF" w:rsidP="005D58A2">
      <w:pPr>
        <w:ind w:left="420"/>
        <w:rPr>
          <w:ins w:id="1024" w:author="Author"/>
          <w:del w:id="1025" w:author="Author"/>
          <w:rFonts w:cs="Arial"/>
          <w:lang w:val="lt-LT"/>
        </w:rPr>
      </w:pPr>
      <w:ins w:id="1026" w:author="Author">
        <w:del w:id="1027" w:author="Author">
          <w:r w:rsidRPr="00764172" w:rsidDel="00DF5F5F">
            <w:rPr>
              <w:rFonts w:cs="Arial"/>
              <w:lang w:val="lt-LT"/>
            </w:rPr>
            <w:delText xml:space="preserve">Jei susibūrime dalyvauja iki 15 asmenų, rizikos vertinimas nebūtinas. </w:delText>
          </w:r>
        </w:del>
      </w:ins>
    </w:p>
    <w:p w14:paraId="63056F4C" w14:textId="35802772" w:rsidR="00CA6CFF" w:rsidRPr="00764172" w:rsidDel="00DF5F5F" w:rsidRDefault="00CA6CFF" w:rsidP="005D58A2">
      <w:pPr>
        <w:ind w:left="420"/>
        <w:rPr>
          <w:ins w:id="1028" w:author="Author"/>
          <w:del w:id="1029" w:author="Author"/>
          <w:rFonts w:cs="Arial"/>
          <w:lang w:val="lt-LT"/>
        </w:rPr>
      </w:pPr>
    </w:p>
    <w:p w14:paraId="6D837E03" w14:textId="1B983B48" w:rsidR="00CA6CFF" w:rsidRPr="00764172" w:rsidDel="00DF5F5F" w:rsidRDefault="00CA6CFF" w:rsidP="005D58A2">
      <w:pPr>
        <w:ind w:left="420"/>
        <w:rPr>
          <w:ins w:id="1030" w:author="Author"/>
          <w:del w:id="1031" w:author="Author"/>
          <w:rFonts w:cs="Arial"/>
          <w:lang w:val="lt-LT"/>
        </w:rPr>
      </w:pPr>
      <w:ins w:id="1032" w:author="Author">
        <w:del w:id="1033" w:author="Author">
          <w:r w:rsidRPr="00764172" w:rsidDel="00DF5F5F">
            <w:rPr>
              <w:rFonts w:cs="Arial"/>
              <w:u w:val="single"/>
              <w:lang w:val="lt-LT"/>
            </w:rPr>
            <w:delText xml:space="preserve">Sporto renginiai lauke </w:delText>
          </w:r>
        </w:del>
      </w:ins>
    </w:p>
    <w:p w14:paraId="2CD1B9B9" w14:textId="3A2702E3" w:rsidR="00CA6CFF" w:rsidRPr="00764172" w:rsidDel="00DF5F5F" w:rsidRDefault="00CA6CFF" w:rsidP="005D58A2">
      <w:pPr>
        <w:ind w:left="420"/>
        <w:rPr>
          <w:ins w:id="1034" w:author="Author"/>
          <w:del w:id="1035" w:author="Author"/>
          <w:rFonts w:cs="Arial"/>
          <w:lang w:val="lt-LT"/>
        </w:rPr>
      </w:pPr>
    </w:p>
    <w:p w14:paraId="4E08FE22" w14:textId="61A6CB98" w:rsidR="00CA6CFF" w:rsidRPr="00764172" w:rsidDel="00DF5F5F" w:rsidRDefault="00CA6CFF" w:rsidP="005D58A2">
      <w:pPr>
        <w:ind w:left="420"/>
        <w:rPr>
          <w:ins w:id="1036" w:author="Author"/>
          <w:del w:id="1037" w:author="Author"/>
          <w:rFonts w:cs="Arial"/>
          <w:lang w:val="lt-LT"/>
        </w:rPr>
      </w:pPr>
      <w:ins w:id="1038" w:author="Author">
        <w:del w:id="1039" w:author="Author">
          <w:r w:rsidRPr="00764172" w:rsidDel="00DF5F5F">
            <w:rPr>
              <w:rFonts w:cs="Arial"/>
              <w:lang w:val="lt-LT"/>
            </w:rPr>
            <w:delText xml:space="preserve">Visi sporto renginiai lauke gali būti sugrąžinti ir juose gali dalyvauti žiūrovai. </w:delText>
          </w:r>
        </w:del>
      </w:ins>
    </w:p>
    <w:p w14:paraId="3771322B" w14:textId="56DD76FC" w:rsidR="00CA6CFF" w:rsidRPr="00764172" w:rsidDel="00DF5F5F" w:rsidRDefault="00CA6CFF" w:rsidP="00CA6CFF">
      <w:pPr>
        <w:ind w:left="420"/>
        <w:rPr>
          <w:ins w:id="1040" w:author="Author"/>
          <w:del w:id="1041" w:author="Author"/>
          <w:rFonts w:cs="Arial"/>
          <w:lang w:val="lt-LT"/>
        </w:rPr>
      </w:pPr>
      <w:ins w:id="1042" w:author="Author">
        <w:del w:id="1043" w:author="Author">
          <w:r w:rsidRPr="00764172" w:rsidDel="00DF5F5F">
            <w:rPr>
              <w:rFonts w:cs="Arial"/>
              <w:lang w:val="lt-LT"/>
            </w:rPr>
            <w:delText>Rizikos vertinime yra nustatomas žiūrovų ir renginio dalyvių skaičius. Sporto renginyje lauke gali dalyvauti iki 500 žiūrovų ir iki 500 renginio dalyvių (iš viso 1000 asmenų).</w:delText>
          </w:r>
        </w:del>
      </w:ins>
    </w:p>
    <w:p w14:paraId="029F4136" w14:textId="092A898D" w:rsidR="00CA6CFF" w:rsidRPr="00764172" w:rsidDel="00DF5F5F" w:rsidRDefault="00CA6CFF" w:rsidP="00CA6CFF">
      <w:pPr>
        <w:ind w:left="420"/>
        <w:rPr>
          <w:ins w:id="1044" w:author="Author"/>
          <w:del w:id="1045" w:author="Author"/>
          <w:rFonts w:cs="Arial"/>
          <w:lang w:val="lt-LT"/>
        </w:rPr>
      </w:pPr>
    </w:p>
    <w:p w14:paraId="73087763" w14:textId="7A5732DA" w:rsidR="00CA6CFF" w:rsidRPr="00764172" w:rsidDel="00DF5F5F" w:rsidRDefault="00CA6CFF" w:rsidP="00CA6CFF">
      <w:pPr>
        <w:ind w:left="420"/>
        <w:rPr>
          <w:ins w:id="1046" w:author="Author"/>
          <w:del w:id="1047" w:author="Author"/>
          <w:rFonts w:cs="Arial"/>
          <w:lang w:val="lt-LT"/>
        </w:rPr>
      </w:pPr>
      <w:ins w:id="1048" w:author="Author">
        <w:del w:id="1049" w:author="Author">
          <w:r w:rsidRPr="00764172" w:rsidDel="00DF5F5F">
            <w:rPr>
              <w:rFonts w:cs="Arial"/>
              <w:lang w:val="lt-LT"/>
            </w:rPr>
            <w:delText>Rizikos vertinimą atlieka asmuo, atsakingas už susibūrimo organizavimą ar vykdymą. Atsakingas asmuo privalo imtis visų pagrįstų priemonių, kad būtų sumažinta koronaviruso platinimo rizika.</w:delText>
          </w:r>
        </w:del>
      </w:ins>
    </w:p>
    <w:p w14:paraId="6848B2F1" w14:textId="7E46E042" w:rsidR="00CA6CFF" w:rsidRPr="00764172" w:rsidDel="00DF5F5F" w:rsidRDefault="00CA6CFF" w:rsidP="005D58A2">
      <w:pPr>
        <w:ind w:left="420"/>
        <w:rPr>
          <w:ins w:id="1050" w:author="Author"/>
          <w:del w:id="1051" w:author="Author"/>
          <w:rFonts w:cs="Arial"/>
          <w:lang w:val="lt-LT"/>
        </w:rPr>
      </w:pPr>
    </w:p>
    <w:p w14:paraId="642EE116" w14:textId="57250527" w:rsidR="00CA6CFF" w:rsidRPr="00764172" w:rsidDel="00DF5F5F" w:rsidRDefault="00CA6CFF" w:rsidP="003C70D8">
      <w:pPr>
        <w:ind w:firstLine="420"/>
        <w:rPr>
          <w:ins w:id="1052" w:author="Author"/>
          <w:del w:id="1053" w:author="Author"/>
          <w:rFonts w:cs="Arial"/>
          <w:lang w:val="lt-LT"/>
        </w:rPr>
        <w:pPrChange w:id="1054" w:author="Author">
          <w:pPr>
            <w:pStyle w:val="ListParagraph"/>
            <w:numPr>
              <w:numId w:val="39"/>
            </w:numPr>
            <w:ind w:left="1140" w:hanging="360"/>
          </w:pPr>
        </w:pPrChange>
      </w:pPr>
      <w:ins w:id="1055" w:author="Author">
        <w:del w:id="1056" w:author="Author">
          <w:r w:rsidRPr="00764172" w:rsidDel="00DF5F5F">
            <w:rPr>
              <w:rFonts w:cs="Arial"/>
              <w:lang w:val="lt-LT"/>
            </w:rPr>
            <w:delText xml:space="preserve">Jei susibūrime dalyvauja iki 30 asmenų, rizikos vertinimas nebūtinas. </w:delText>
          </w:r>
        </w:del>
      </w:ins>
    </w:p>
    <w:p w14:paraId="75B8A47D" w14:textId="42438A46" w:rsidR="00CA6CFF" w:rsidRPr="00764172" w:rsidDel="00DF5F5F" w:rsidRDefault="00CA6CFF" w:rsidP="003C70D8">
      <w:pPr>
        <w:ind w:firstLine="420"/>
        <w:rPr>
          <w:ins w:id="1057" w:author="Author"/>
          <w:del w:id="1058" w:author="Author"/>
          <w:rFonts w:cs="Arial"/>
          <w:lang w:val="lt-LT"/>
        </w:rPr>
        <w:pPrChange w:id="1059" w:author="Author">
          <w:pPr>
            <w:pStyle w:val="ListParagraph"/>
            <w:numPr>
              <w:numId w:val="39"/>
            </w:numPr>
            <w:ind w:left="1140" w:hanging="360"/>
          </w:pPr>
        </w:pPrChange>
      </w:pPr>
    </w:p>
    <w:p w14:paraId="302F0F0A" w14:textId="3268BE4F" w:rsidR="00CA6CFF" w:rsidRPr="00764172" w:rsidDel="00DF5F5F" w:rsidRDefault="00CA6CFF" w:rsidP="003C70D8">
      <w:pPr>
        <w:ind w:firstLine="420"/>
        <w:rPr>
          <w:ins w:id="1060" w:author="Author"/>
          <w:del w:id="1061" w:author="Author"/>
          <w:rFonts w:cs="Arial"/>
          <w:lang w:val="lt-LT"/>
        </w:rPr>
        <w:pPrChange w:id="1062" w:author="Author">
          <w:pPr>
            <w:pStyle w:val="ListParagraph"/>
            <w:numPr>
              <w:numId w:val="39"/>
            </w:numPr>
            <w:ind w:left="1140" w:hanging="360"/>
          </w:pPr>
        </w:pPrChange>
      </w:pPr>
      <w:ins w:id="1063" w:author="Author">
        <w:del w:id="1064" w:author="Author">
          <w:r w:rsidRPr="00764172" w:rsidDel="00DF5F5F">
            <w:rPr>
              <w:rFonts w:cs="Arial"/>
              <w:lang w:val="lt-LT"/>
            </w:rPr>
            <w:delText>Žiūrovai yra laikomi vienu susibūrimu, o renginio dalyviai yra laikomi atskiru susibūrimu.</w:delText>
          </w:r>
        </w:del>
      </w:ins>
    </w:p>
    <w:p w14:paraId="68F4A6C3" w14:textId="72894B03" w:rsidR="005D58A2" w:rsidRPr="00764172" w:rsidDel="00CA6CFF" w:rsidRDefault="005D58A2" w:rsidP="004021E6">
      <w:pPr>
        <w:ind w:left="420"/>
        <w:rPr>
          <w:ins w:id="1065" w:author="Author"/>
          <w:del w:id="1066" w:author="Author"/>
          <w:rFonts w:cs="Arial"/>
          <w:lang w:val="lt-LT"/>
        </w:rPr>
      </w:pPr>
      <w:ins w:id="1067" w:author="Author">
        <w:del w:id="1068" w:author="Author">
          <w:r w:rsidRPr="00764172" w:rsidDel="00CA6CFF">
            <w:rPr>
              <w:rFonts w:cs="Arial"/>
              <w:lang w:val="lt-LT"/>
            </w:rPr>
            <w:delText>Galite organizuoti, valdyti ar dalyvauti sporto renginyje patalpose tik tuo atveju, jei:</w:delText>
          </w:r>
        </w:del>
      </w:ins>
    </w:p>
    <w:p w14:paraId="4350FC70" w14:textId="5F28090E" w:rsidR="00D50D21" w:rsidRPr="00764172" w:rsidDel="00CA6CFF" w:rsidRDefault="005D58A2" w:rsidP="003C70D8">
      <w:pPr>
        <w:pStyle w:val="ListParagraph"/>
        <w:numPr>
          <w:ilvl w:val="0"/>
          <w:numId w:val="39"/>
        </w:numPr>
        <w:rPr>
          <w:ins w:id="1069" w:author="Author"/>
          <w:del w:id="1070" w:author="Author"/>
          <w:rFonts w:cs="Arial"/>
          <w:lang w:val="lt-LT"/>
        </w:rPr>
        <w:pPrChange w:id="1071" w:author="Author">
          <w:pPr>
            <w:ind w:left="420"/>
          </w:pPr>
        </w:pPrChange>
      </w:pPr>
      <w:ins w:id="1072" w:author="Author">
        <w:del w:id="1073" w:author="Author">
          <w:r w:rsidRPr="00764172" w:rsidDel="00CA6CFF">
            <w:rPr>
              <w:rFonts w:cs="Arial"/>
              <w:lang w:val="lt-LT"/>
            </w:rPr>
            <w:delText>visi dalyvaujantys sportinink</w:delText>
          </w:r>
          <w:r w:rsidR="00D50D21" w:rsidRPr="00764172" w:rsidDel="00CA6CFF">
            <w:rPr>
              <w:rFonts w:cs="Arial"/>
              <w:lang w:val="lt-LT"/>
            </w:rPr>
            <w:delText>ai yra elitiniai sportininkai (9</w:delText>
          </w:r>
          <w:r w:rsidRPr="00764172" w:rsidDel="00CA6CFF">
            <w:rPr>
              <w:rFonts w:cs="Arial"/>
              <w:lang w:val="lt-LT"/>
            </w:rPr>
            <w:delText xml:space="preserve"> taisyklė taikoma, jei d</w:delText>
          </w:r>
          <w:r w:rsidR="00D50D21" w:rsidRPr="00764172" w:rsidDel="00CA6CFF">
            <w:rPr>
              <w:rFonts w:cs="Arial"/>
              <w:lang w:val="lt-LT"/>
            </w:rPr>
            <w:delText>alyvauja d</w:delText>
          </w:r>
          <w:r w:rsidRPr="00764172" w:rsidDel="00CA6CFF">
            <w:rPr>
              <w:rFonts w:cs="Arial"/>
              <w:lang w:val="lt-LT"/>
            </w:rPr>
            <w:delText>augiau nei 6 žmonės ir/arba iš daugiau nei 2 namų ūkių);</w:delText>
          </w:r>
        </w:del>
      </w:ins>
    </w:p>
    <w:p w14:paraId="195AFDE7" w14:textId="5410FECA" w:rsidR="005D58A2" w:rsidRPr="00764172" w:rsidDel="00CA6CFF" w:rsidRDefault="005D58A2" w:rsidP="003C70D8">
      <w:pPr>
        <w:pStyle w:val="ListParagraph"/>
        <w:numPr>
          <w:ilvl w:val="0"/>
          <w:numId w:val="39"/>
        </w:numPr>
        <w:rPr>
          <w:ins w:id="1074" w:author="Author"/>
          <w:del w:id="1075" w:author="Author"/>
          <w:rFonts w:cs="Arial"/>
          <w:lang w:val="lt-LT"/>
        </w:rPr>
        <w:pPrChange w:id="1076" w:author="Author">
          <w:pPr>
            <w:ind w:left="420"/>
          </w:pPr>
        </w:pPrChange>
      </w:pPr>
      <w:ins w:id="1077" w:author="Author">
        <w:del w:id="1078" w:author="Author">
          <w:r w:rsidRPr="00764172" w:rsidDel="00CA6CFF">
            <w:rPr>
              <w:rFonts w:cs="Arial"/>
              <w:lang w:val="lt-LT"/>
            </w:rPr>
            <w:delText>jis skirtas fiziniam ugdymui, kurį teikia mokyklos, ikimokyklinio ugdymo įstai</w:delText>
          </w:r>
          <w:r w:rsidR="00D50D21" w:rsidRPr="00764172" w:rsidDel="00CA6CFF">
            <w:rPr>
              <w:rFonts w:cs="Arial"/>
              <w:lang w:val="lt-LT"/>
            </w:rPr>
            <w:delText>gos ir kiti švietimo teikėjai (9</w:delText>
          </w:r>
          <w:r w:rsidRPr="00764172" w:rsidDel="00CA6CFF">
            <w:rPr>
              <w:rFonts w:cs="Arial"/>
              <w:lang w:val="lt-LT"/>
            </w:rPr>
            <w:delText xml:space="preserve"> taisyklė taikoma, jei d</w:delText>
          </w:r>
          <w:r w:rsidR="00D50D21" w:rsidRPr="00764172" w:rsidDel="00CA6CFF">
            <w:rPr>
              <w:rFonts w:cs="Arial"/>
              <w:lang w:val="lt-LT"/>
            </w:rPr>
            <w:delText>alyvauja d</w:delText>
          </w:r>
          <w:r w:rsidRPr="00764172" w:rsidDel="00CA6CFF">
            <w:rPr>
              <w:rFonts w:cs="Arial"/>
              <w:lang w:val="lt-LT"/>
            </w:rPr>
            <w:delText>augiau nei 6 žmonės ir/a</w:delText>
          </w:r>
          <w:r w:rsidR="00D50D21" w:rsidRPr="00764172" w:rsidDel="00CA6CFF">
            <w:rPr>
              <w:rFonts w:cs="Arial"/>
              <w:lang w:val="lt-LT"/>
            </w:rPr>
            <w:delText>rba iš daugiau nei 2 namų ūkių);</w:delText>
          </w:r>
        </w:del>
      </w:ins>
    </w:p>
    <w:p w14:paraId="01879A42" w14:textId="71AF70ED" w:rsidR="00D50D21" w:rsidRPr="00764172" w:rsidDel="00CA6CFF" w:rsidRDefault="00D50D21" w:rsidP="003C70D8">
      <w:pPr>
        <w:pStyle w:val="ListParagraph"/>
        <w:numPr>
          <w:ilvl w:val="0"/>
          <w:numId w:val="39"/>
        </w:numPr>
        <w:rPr>
          <w:ins w:id="1079" w:author="Author"/>
          <w:del w:id="1080" w:author="Author"/>
          <w:rFonts w:cs="Arial"/>
          <w:lang w:val="lt-LT"/>
        </w:rPr>
        <w:pPrChange w:id="1081" w:author="Author">
          <w:pPr>
            <w:ind w:left="420"/>
          </w:pPr>
        </w:pPrChange>
      </w:pPr>
      <w:ins w:id="1082" w:author="Author">
        <w:del w:id="1083" w:author="Author">
          <w:r w:rsidRPr="00764172" w:rsidDel="00CA6CFF">
            <w:rPr>
              <w:rFonts w:cs="Arial"/>
              <w:lang w:val="lt-LT"/>
            </w:rPr>
            <w:delText>dalyviai yra individualūs asmenys ir jų globėjai ar rūpintojai;</w:delText>
          </w:r>
        </w:del>
      </w:ins>
    </w:p>
    <w:p w14:paraId="48FA8A38" w14:textId="4C3064B5" w:rsidR="00D50D21" w:rsidRPr="00764172" w:rsidDel="00CA6CFF" w:rsidRDefault="00D50D21" w:rsidP="003C70D8">
      <w:pPr>
        <w:pStyle w:val="ListParagraph"/>
        <w:numPr>
          <w:ilvl w:val="0"/>
          <w:numId w:val="39"/>
        </w:numPr>
        <w:rPr>
          <w:ins w:id="1084" w:author="Author"/>
          <w:del w:id="1085" w:author="Author"/>
          <w:rFonts w:cs="Arial"/>
          <w:lang w:val="lt-LT"/>
        </w:rPr>
        <w:pPrChange w:id="1086" w:author="Author">
          <w:pPr>
            <w:ind w:left="420"/>
          </w:pPr>
        </w:pPrChange>
      </w:pPr>
      <w:ins w:id="1087" w:author="Author">
        <w:del w:id="1088" w:author="Author">
          <w:r w:rsidRPr="00764172" w:rsidDel="00CA6CFF">
            <w:rPr>
              <w:rFonts w:cs="Arial"/>
              <w:lang w:val="lt-LT"/>
            </w:rPr>
            <w:delText>dalyviai yra individualūs asmenys ir jų treneris, jei atsakingas asmuo imasi pagrįstų priemonių siekiant užtikrinti, kad kiekvienas dalyvis laikosi dviejų metrų atstumo nuo kito asmens tose patalpose</w:delText>
          </w:r>
        </w:del>
      </w:ins>
      <w:del w:id="1089" w:author="Author">
        <w:r w:rsidR="006828D5" w:rsidRPr="00764172" w:rsidDel="00CA6CFF">
          <w:rPr>
            <w:rFonts w:cs="Arial"/>
            <w:lang w:val="lt-LT"/>
          </w:rPr>
          <w:delText>.</w:delText>
        </w:r>
      </w:del>
      <w:ins w:id="1090" w:author="Author">
        <w:del w:id="1091" w:author="Author">
          <w:r w:rsidRPr="00764172" w:rsidDel="00CA6CFF">
            <w:rPr>
              <w:rFonts w:cs="Arial"/>
              <w:lang w:val="lt-LT"/>
            </w:rPr>
            <w:delText>;</w:delText>
          </w:r>
        </w:del>
      </w:ins>
    </w:p>
    <w:p w14:paraId="52CB4196" w14:textId="77944100" w:rsidR="005D58A2" w:rsidRPr="00764172" w:rsidDel="00CA6CFF" w:rsidRDefault="005D58A2" w:rsidP="003C70D8">
      <w:pPr>
        <w:rPr>
          <w:ins w:id="1092" w:author="Author"/>
          <w:del w:id="1093" w:author="Author"/>
          <w:rFonts w:cs="Arial"/>
          <w:lang w:val="lt-LT"/>
        </w:rPr>
        <w:pPrChange w:id="1094" w:author="Author">
          <w:pPr>
            <w:ind w:left="420"/>
          </w:pPr>
        </w:pPrChange>
      </w:pPr>
    </w:p>
    <w:p w14:paraId="5A9FF9F2" w14:textId="34C133BD" w:rsidR="005D58A2" w:rsidRPr="00764172" w:rsidDel="00CA6CFF" w:rsidRDefault="005D58A2" w:rsidP="004021E6">
      <w:pPr>
        <w:ind w:left="420"/>
        <w:rPr>
          <w:ins w:id="1095" w:author="Author"/>
          <w:del w:id="1096" w:author="Author"/>
          <w:rFonts w:cs="Arial"/>
          <w:lang w:val="lt-LT"/>
        </w:rPr>
      </w:pPr>
      <w:ins w:id="1097" w:author="Author">
        <w:del w:id="1098" w:author="Author">
          <w:r w:rsidRPr="00764172" w:rsidDel="00CA6CFF">
            <w:rPr>
              <w:rFonts w:cs="Arial"/>
              <w:lang w:val="lt-LT"/>
            </w:rPr>
            <w:delText>Organizuoti lauko sporto renginį, jį valdyti ar jame dalyvauti galite tik tuo atveju, jei tenkinama viena iš šių sąlygų:</w:delText>
          </w:r>
        </w:del>
      </w:ins>
    </w:p>
    <w:p w14:paraId="4644ACAE" w14:textId="79140D4F" w:rsidR="005D58A2" w:rsidRPr="00764172" w:rsidDel="00CA6CFF" w:rsidRDefault="005D58A2" w:rsidP="004021E6">
      <w:pPr>
        <w:ind w:left="420"/>
        <w:rPr>
          <w:ins w:id="1099" w:author="Author"/>
          <w:del w:id="1100" w:author="Author"/>
          <w:rFonts w:cs="Arial"/>
          <w:lang w:val="lt-LT"/>
        </w:rPr>
      </w:pPr>
      <w:ins w:id="1101" w:author="Author">
        <w:del w:id="1102" w:author="Author">
          <w:r w:rsidRPr="00764172" w:rsidDel="00CA6CFF">
            <w:rPr>
              <w:rFonts w:cs="Arial"/>
              <w:lang w:val="lt-LT"/>
            </w:rPr>
            <w:delText>• visi dalyvaujantys sportinink</w:delText>
          </w:r>
          <w:r w:rsidR="00D77BBE" w:rsidRPr="00764172" w:rsidDel="00CA6CFF">
            <w:rPr>
              <w:rFonts w:cs="Arial"/>
              <w:lang w:val="lt-LT"/>
            </w:rPr>
            <w:delText>ai yra elitiniai sportininkai (9</w:delText>
          </w:r>
          <w:r w:rsidRPr="00764172" w:rsidDel="00CA6CFF">
            <w:rPr>
              <w:rFonts w:cs="Arial"/>
              <w:lang w:val="lt-LT"/>
            </w:rPr>
            <w:delText xml:space="preserve"> taisyklė taik</w:delText>
          </w:r>
          <w:r w:rsidR="00D77BBE" w:rsidRPr="00764172" w:rsidDel="00CA6CFF">
            <w:rPr>
              <w:rFonts w:cs="Arial"/>
              <w:lang w:val="lt-LT"/>
            </w:rPr>
            <w:delText>oma, jei daugiau nei 10 žmonių</w:delText>
          </w:r>
          <w:r w:rsidRPr="00764172" w:rsidDel="00CA6CFF">
            <w:rPr>
              <w:rFonts w:cs="Arial"/>
              <w:lang w:val="lt-LT"/>
            </w:rPr>
            <w:delText xml:space="preserve"> iš </w:delText>
          </w:r>
          <w:r w:rsidR="00D77BBE" w:rsidRPr="00764172" w:rsidDel="00CA6CFF">
            <w:rPr>
              <w:rFonts w:cs="Arial"/>
              <w:lang w:val="lt-LT"/>
            </w:rPr>
            <w:delText xml:space="preserve">daugiau nei </w:delText>
          </w:r>
          <w:r w:rsidRPr="00764172" w:rsidDel="00CA6CFF">
            <w:rPr>
              <w:rFonts w:cs="Arial"/>
              <w:lang w:val="lt-LT"/>
            </w:rPr>
            <w:delText>2 namų ūkių);</w:delText>
          </w:r>
        </w:del>
      </w:ins>
    </w:p>
    <w:p w14:paraId="53A15B0A" w14:textId="65565CA7" w:rsidR="005D58A2" w:rsidRPr="00764172" w:rsidDel="00CA6CFF" w:rsidRDefault="005D58A2" w:rsidP="004021E6">
      <w:pPr>
        <w:ind w:left="420"/>
        <w:rPr>
          <w:ins w:id="1103" w:author="Author"/>
          <w:del w:id="1104" w:author="Author"/>
          <w:rFonts w:cs="Arial"/>
          <w:lang w:val="lt-LT"/>
        </w:rPr>
      </w:pPr>
      <w:ins w:id="1105" w:author="Author">
        <w:del w:id="1106" w:author="Author">
          <w:r w:rsidRPr="00764172" w:rsidDel="00CA6CFF">
            <w:rPr>
              <w:rFonts w:cs="Arial"/>
              <w:lang w:val="lt-LT"/>
            </w:rPr>
            <w:delText>• jis skirtas fiziniam ugdymui</w:delText>
          </w:r>
          <w:r w:rsidR="00D77BBE" w:rsidRPr="00764172" w:rsidDel="00CA6CFF">
            <w:rPr>
              <w:rFonts w:cs="Arial"/>
              <w:lang w:val="lt-LT"/>
            </w:rPr>
            <w:delText xml:space="preserve"> ar popamokinei veiklai, kuri teikiama mokykloje</w:delText>
          </w:r>
          <w:r w:rsidRPr="00764172" w:rsidDel="00CA6CFF">
            <w:rPr>
              <w:rFonts w:cs="Arial"/>
              <w:lang w:val="lt-LT"/>
            </w:rPr>
            <w:delText xml:space="preserve"> </w:delText>
          </w:r>
          <w:r w:rsidR="00D77BBE" w:rsidRPr="00764172" w:rsidDel="00CA6CFF">
            <w:rPr>
              <w:rFonts w:cs="Arial"/>
              <w:lang w:val="lt-LT"/>
            </w:rPr>
            <w:delText>ar mokyklose ir teikiama mokyklos ar mokyklų tikslams (tačiau neįskaitant tarpmokyklinio sporto) (9</w:delText>
          </w:r>
          <w:r w:rsidRPr="00764172" w:rsidDel="00CA6CFF">
            <w:rPr>
              <w:rFonts w:cs="Arial"/>
              <w:lang w:val="lt-LT"/>
            </w:rPr>
            <w:delText xml:space="preserve"> tai</w:delText>
          </w:r>
          <w:r w:rsidR="00D77BBE" w:rsidRPr="00764172" w:rsidDel="00CA6CFF">
            <w:rPr>
              <w:rFonts w:cs="Arial"/>
              <w:lang w:val="lt-LT"/>
            </w:rPr>
            <w:delText>syklė taikoma, jei daugiau nei 10 žmonių</w:delText>
          </w:r>
          <w:r w:rsidRPr="00764172" w:rsidDel="00CA6CFF">
            <w:rPr>
              <w:rFonts w:cs="Arial"/>
              <w:lang w:val="lt-LT"/>
            </w:rPr>
            <w:delText xml:space="preserve"> iš </w:delText>
          </w:r>
          <w:r w:rsidR="00D77BBE" w:rsidRPr="00764172" w:rsidDel="00CA6CFF">
            <w:rPr>
              <w:rFonts w:cs="Arial"/>
              <w:lang w:val="lt-LT"/>
            </w:rPr>
            <w:delText xml:space="preserve">daugiau nei </w:delText>
          </w:r>
          <w:r w:rsidRPr="00764172" w:rsidDel="00CA6CFF">
            <w:rPr>
              <w:rFonts w:cs="Arial"/>
              <w:lang w:val="lt-LT"/>
            </w:rPr>
            <w:delText>2 namų ūkių);</w:delText>
          </w:r>
        </w:del>
      </w:ins>
    </w:p>
    <w:p w14:paraId="50D3D65C" w14:textId="016088CC" w:rsidR="005242EF" w:rsidRPr="00764172" w:rsidDel="00CA6CFF" w:rsidRDefault="005D58A2" w:rsidP="004021E6">
      <w:pPr>
        <w:ind w:left="420"/>
        <w:rPr>
          <w:ins w:id="1107" w:author="Author"/>
          <w:del w:id="1108" w:author="Author"/>
          <w:rFonts w:cs="Arial"/>
          <w:lang w:val="lt-LT"/>
        </w:rPr>
      </w:pPr>
      <w:ins w:id="1109" w:author="Author">
        <w:del w:id="1110" w:author="Author">
          <w:r w:rsidRPr="00764172" w:rsidDel="00CA6CFF">
            <w:rPr>
              <w:rFonts w:cs="Arial"/>
              <w:lang w:val="lt-LT"/>
            </w:rPr>
            <w:delText xml:space="preserve">• </w:delText>
          </w:r>
          <w:r w:rsidR="00D77BBE" w:rsidRPr="00764172" w:rsidDel="00CA6CFF">
            <w:rPr>
              <w:rFonts w:cs="Arial"/>
              <w:lang w:val="lt-LT"/>
            </w:rPr>
            <w:delText xml:space="preserve">renginį organizuoja klubas, individualus asmuo ar asmenys kiekvienu atveju susiję su atitinkama sporto organizacija arba organizacija, kuri reglamentuoja ir konsultuoja, teikia rekomendacijas nariams </w:delText>
          </w:r>
          <w:r w:rsidR="005242EF" w:rsidRPr="00764172" w:rsidDel="00CA6CFF">
            <w:rPr>
              <w:rFonts w:cs="Arial"/>
              <w:lang w:val="lt-LT"/>
            </w:rPr>
            <w:delText>su sportu ir fizine veikla susijusiais klausimais, bei renginyje dalyvauja:</w:delText>
          </w:r>
        </w:del>
      </w:ins>
    </w:p>
    <w:p w14:paraId="3D627513" w14:textId="20E54AE1" w:rsidR="005242EF" w:rsidRPr="00764172" w:rsidDel="00CA6CFF" w:rsidRDefault="005242EF" w:rsidP="003C70D8">
      <w:pPr>
        <w:pStyle w:val="ListParagraph"/>
        <w:numPr>
          <w:ilvl w:val="0"/>
          <w:numId w:val="40"/>
        </w:numPr>
        <w:rPr>
          <w:ins w:id="1111" w:author="Author"/>
          <w:del w:id="1112" w:author="Author"/>
          <w:rFonts w:cs="Arial"/>
          <w:lang w:val="lt-LT"/>
        </w:rPr>
        <w:pPrChange w:id="1113" w:author="Author">
          <w:pPr/>
        </w:pPrChange>
      </w:pPr>
      <w:ins w:id="1114" w:author="Author">
        <w:del w:id="1115" w:author="Author">
          <w:r w:rsidRPr="00764172" w:rsidDel="00CA6CFF">
            <w:rPr>
              <w:rFonts w:cs="Arial"/>
              <w:lang w:val="lt-LT"/>
            </w:rPr>
            <w:delText>ne daugiau kaip 15 asmenų;</w:delText>
          </w:r>
        </w:del>
      </w:ins>
    </w:p>
    <w:p w14:paraId="65A1395B" w14:textId="11699E49" w:rsidR="005242EF" w:rsidRPr="00764172" w:rsidDel="00CA6CFF" w:rsidRDefault="005D58A2" w:rsidP="003C70D8">
      <w:pPr>
        <w:pStyle w:val="ListParagraph"/>
        <w:numPr>
          <w:ilvl w:val="0"/>
          <w:numId w:val="40"/>
        </w:numPr>
        <w:rPr>
          <w:ins w:id="1116" w:author="Author"/>
          <w:del w:id="1117" w:author="Author"/>
          <w:rFonts w:cs="Arial"/>
          <w:lang w:val="lt-LT"/>
        </w:rPr>
        <w:pPrChange w:id="1118" w:author="Author">
          <w:pPr/>
        </w:pPrChange>
      </w:pPr>
      <w:ins w:id="1119" w:author="Author">
        <w:del w:id="1120" w:author="Author">
          <w:r w:rsidRPr="00764172" w:rsidDel="00CA6CFF">
            <w:rPr>
              <w:rFonts w:cs="Arial"/>
              <w:lang w:val="lt-LT"/>
            </w:rPr>
            <w:delText xml:space="preserve">tikslas yra </w:delText>
          </w:r>
          <w:r w:rsidR="005242EF" w:rsidRPr="00764172" w:rsidDel="00CA6CFF">
            <w:rPr>
              <w:rFonts w:cs="Arial"/>
              <w:lang w:val="lt-LT"/>
            </w:rPr>
            <w:delText>grupės mokymai ir dalyvių skaičius neviršija nustatyto skaičiaus; arba</w:delText>
          </w:r>
        </w:del>
      </w:ins>
    </w:p>
    <w:p w14:paraId="702E6193" w14:textId="54BAAB76" w:rsidR="005D58A2" w:rsidRPr="00764172" w:rsidDel="00CA6CFF" w:rsidRDefault="005242EF" w:rsidP="003C70D8">
      <w:pPr>
        <w:pStyle w:val="ListParagraph"/>
        <w:numPr>
          <w:ilvl w:val="0"/>
          <w:numId w:val="40"/>
        </w:numPr>
        <w:rPr>
          <w:ins w:id="1121" w:author="Author"/>
          <w:del w:id="1122" w:author="Author"/>
          <w:rFonts w:cs="Arial"/>
          <w:lang w:val="lt-LT"/>
        </w:rPr>
        <w:pPrChange w:id="1123" w:author="Author">
          <w:pPr/>
        </w:pPrChange>
      </w:pPr>
      <w:ins w:id="1124" w:author="Author">
        <w:del w:id="1125" w:author="Author">
          <w:r w:rsidRPr="00764172" w:rsidDel="00CA6CFF">
            <w:rPr>
              <w:rFonts w:cs="Arial"/>
              <w:lang w:val="lt-LT"/>
            </w:rPr>
            <w:delText xml:space="preserve">tikslas yra konkurencinis sportas ir dalyvauja ne daugiau asmenų nei yra pagrįstai nustatyta bei, bet kokiu atveju, dalyvių skaičius neviršija 100; </w:delText>
          </w:r>
        </w:del>
      </w:ins>
    </w:p>
    <w:p w14:paraId="28C23CBB" w14:textId="74345FAE" w:rsidR="005242EF" w:rsidRPr="00764172" w:rsidDel="00CA6CFF" w:rsidRDefault="005D58A2" w:rsidP="003C70D8">
      <w:pPr>
        <w:pStyle w:val="ListParagraph"/>
        <w:numPr>
          <w:ilvl w:val="0"/>
          <w:numId w:val="41"/>
        </w:numPr>
        <w:rPr>
          <w:ins w:id="1126" w:author="Author"/>
          <w:del w:id="1127" w:author="Author"/>
          <w:rFonts w:cs="Arial"/>
          <w:lang w:val="lt-LT"/>
        </w:rPr>
        <w:pPrChange w:id="1128" w:author="Author">
          <w:pPr/>
        </w:pPrChange>
      </w:pPr>
      <w:ins w:id="1129" w:author="Author">
        <w:del w:id="1130" w:author="Author">
          <w:r w:rsidRPr="00764172" w:rsidDel="00CA6CFF">
            <w:rPr>
              <w:rFonts w:cs="Arial"/>
              <w:lang w:val="lt-LT"/>
            </w:rPr>
            <w:delText>da</w:delText>
          </w:r>
          <w:r w:rsidR="005242EF" w:rsidRPr="00764172" w:rsidDel="00CA6CFF">
            <w:rPr>
              <w:rFonts w:cs="Arial"/>
              <w:lang w:val="lt-LT"/>
            </w:rPr>
            <w:delText>lyvių skaičius neviršija 10 asmenų iš ne daugiau kaip 2 namų ūkių; arba</w:delText>
          </w:r>
        </w:del>
      </w:ins>
    </w:p>
    <w:p w14:paraId="3E624787" w14:textId="025C4EAA" w:rsidR="005D58A2" w:rsidRPr="00764172" w:rsidDel="00CA6CFF" w:rsidRDefault="006828D5" w:rsidP="003C70D8">
      <w:pPr>
        <w:pStyle w:val="ListParagraph"/>
        <w:numPr>
          <w:ilvl w:val="0"/>
          <w:numId w:val="41"/>
        </w:numPr>
        <w:rPr>
          <w:ins w:id="1131" w:author="Author"/>
          <w:del w:id="1132" w:author="Author"/>
          <w:rFonts w:cs="Arial"/>
          <w:lang w:val="lt-LT"/>
        </w:rPr>
        <w:pPrChange w:id="1133" w:author="Author">
          <w:pPr/>
        </w:pPrChange>
      </w:pPr>
      <w:del w:id="1134" w:author="Author">
        <w:r w:rsidRPr="00764172" w:rsidDel="00CA6CFF">
          <w:rPr>
            <w:rFonts w:cs="Arial"/>
            <w:lang w:val="lt-LT"/>
          </w:rPr>
          <w:delText>da</w:delText>
        </w:r>
      </w:del>
      <w:ins w:id="1135" w:author="Author">
        <w:del w:id="1136" w:author="Author">
          <w:r w:rsidR="005D58A2" w:rsidRPr="00764172" w:rsidDel="00CA6CFF">
            <w:rPr>
              <w:rFonts w:cs="Arial"/>
              <w:lang w:val="lt-LT"/>
            </w:rPr>
            <w:delText>lyviai yra to paties namų ūkio ir bet kokio susijusio namų ūkio nariai.</w:delText>
          </w:r>
        </w:del>
      </w:ins>
    </w:p>
    <w:p w14:paraId="5B5EDB16" w14:textId="77777777" w:rsidR="005D58A2" w:rsidRPr="00764172" w:rsidRDefault="005D58A2" w:rsidP="003C70D8">
      <w:pPr>
        <w:rPr>
          <w:ins w:id="1137" w:author="Author"/>
          <w:rFonts w:cs="Arial"/>
          <w:lang w:val="lt-LT"/>
        </w:rPr>
        <w:pPrChange w:id="1138" w:author="Author">
          <w:pPr>
            <w:ind w:left="420"/>
          </w:pPr>
        </w:pPrChange>
      </w:pPr>
    </w:p>
    <w:p w14:paraId="2FB898DE" w14:textId="77777777" w:rsidR="00894088" w:rsidRPr="00764172" w:rsidRDefault="00894088" w:rsidP="00894088">
      <w:pPr>
        <w:ind w:left="420"/>
        <w:rPr>
          <w:ins w:id="1139" w:author="Author"/>
          <w:rFonts w:cs="Arial"/>
          <w:b/>
          <w:bCs/>
          <w:u w:val="single"/>
          <w:lang w:val="lt-LT"/>
        </w:rPr>
      </w:pPr>
      <w:ins w:id="1140" w:author="Author">
        <w:r w:rsidRPr="00764172">
          <w:rPr>
            <w:rFonts w:cs="Arial"/>
            <w:b/>
            <w:bCs/>
            <w:u w:val="single"/>
            <w:lang w:val="lt-LT"/>
          </w:rPr>
          <w:t>MALDOS VIETOS</w:t>
        </w:r>
      </w:ins>
    </w:p>
    <w:p w14:paraId="57CD37D8" w14:textId="77777777" w:rsidR="00894088" w:rsidRPr="00764172" w:rsidRDefault="00894088" w:rsidP="00894088">
      <w:pPr>
        <w:ind w:left="420"/>
        <w:rPr>
          <w:ins w:id="1141" w:author="Author"/>
          <w:rFonts w:cs="Arial"/>
          <w:b/>
          <w:bCs/>
          <w:u w:val="single"/>
          <w:lang w:val="lt-LT"/>
        </w:rPr>
      </w:pPr>
    </w:p>
    <w:p w14:paraId="7BFB4041" w14:textId="11DCAB3F" w:rsidR="00894088" w:rsidRPr="00764172" w:rsidRDefault="00D913C4">
      <w:pPr>
        <w:ind w:left="420"/>
        <w:rPr>
          <w:ins w:id="1142" w:author="Author"/>
          <w:rFonts w:cs="Arial"/>
          <w:lang w:val="lt-LT"/>
        </w:rPr>
      </w:pPr>
      <w:ins w:id="1143" w:author="Author">
        <w:r w:rsidRPr="00764172">
          <w:rPr>
            <w:rFonts w:cs="Arial"/>
            <w:lang w:val="lt-LT"/>
          </w:rPr>
          <w:t>Asmuo, atsakingas už susibūrimo organizavimą ar vykdymą maldos vietoje, įskaitant vietas, kurios yra naudojamos šiais tikslais, privalo atlikti rizikos vertinimą, kad būtų nustatytas didžiausias saugus dalyvių skaičius</w:t>
        </w:r>
        <w:r w:rsidR="0032449D" w:rsidRPr="00764172">
          <w:rPr>
            <w:rFonts w:cs="Arial"/>
            <w:lang w:val="lt-LT"/>
          </w:rPr>
          <w:t xml:space="preserve">, kurie galėtų saugiai dalyvauti, kai susibūrime, kaip tikimasi, dalyvauja daugiau kaip 15 asmenų viduje, ar daugiau kaip 30 asmenų lauke. </w:t>
        </w:r>
        <w:del w:id="1144" w:author="Author">
          <w:r w:rsidRPr="00764172" w:rsidDel="0032449D">
            <w:rPr>
              <w:rFonts w:cs="Arial"/>
              <w:lang w:val="lt-LT"/>
            </w:rPr>
            <w:delText>.</w:delText>
          </w:r>
        </w:del>
        <w:r w:rsidRPr="00764172">
          <w:rPr>
            <w:rFonts w:cs="Arial"/>
            <w:lang w:val="lt-LT"/>
          </w:rPr>
          <w:t xml:space="preserve"> Atsakingas asmuo privalo imtis visų pagrįstų priemonių, kad būtų sumažinta koronaviruso platinimo rizika. Žr. aukščiau pateiktą skyrių „Atsakingo asmens organizuojami ar vykdomi susibūrimai“. </w:t>
        </w:r>
        <w:del w:id="1145" w:author="Author">
          <w:r w:rsidR="00894088" w:rsidRPr="00764172" w:rsidDel="00D913C4">
            <w:rPr>
              <w:rFonts w:cs="Arial"/>
              <w:lang w:val="lt-LT"/>
            </w:rPr>
            <w:delText xml:space="preserve">9 taisyklėje nustatyti bendri susirinkimų apribojimai taikomi maldos vietoms, įskaitant vietas, kurios naudojamos kaip tokios vietos. </w:delText>
          </w:r>
        </w:del>
      </w:ins>
    </w:p>
    <w:p w14:paraId="2A64CCED" w14:textId="30AE5AC1" w:rsidR="00894088" w:rsidRPr="00764172" w:rsidDel="00D913C4" w:rsidRDefault="00894088" w:rsidP="004021E6">
      <w:pPr>
        <w:ind w:left="420"/>
        <w:rPr>
          <w:del w:id="1146" w:author="Author"/>
          <w:rFonts w:cs="Arial"/>
          <w:lang w:val="lt-LT"/>
        </w:rPr>
      </w:pPr>
    </w:p>
    <w:p w14:paraId="2BDC7B07" w14:textId="77777777" w:rsidR="00D913C4" w:rsidRPr="00764172" w:rsidRDefault="00D913C4" w:rsidP="003C70D8">
      <w:pPr>
        <w:rPr>
          <w:ins w:id="1147" w:author="Author"/>
          <w:rFonts w:cs="Arial"/>
          <w:lang w:val="lt-LT"/>
        </w:rPr>
        <w:pPrChange w:id="1148" w:author="Author">
          <w:pPr>
            <w:ind w:left="420"/>
          </w:pPr>
        </w:pPrChange>
      </w:pPr>
    </w:p>
    <w:p w14:paraId="347BA177" w14:textId="1B0A15CA" w:rsidR="00894088" w:rsidRPr="00764172" w:rsidDel="00D913C4" w:rsidRDefault="00894088">
      <w:pPr>
        <w:ind w:left="420"/>
        <w:rPr>
          <w:ins w:id="1149" w:author="Author"/>
          <w:del w:id="1150" w:author="Author"/>
          <w:rFonts w:cs="Arial"/>
          <w:lang w:val="lt-LT"/>
        </w:rPr>
      </w:pPr>
      <w:ins w:id="1151" w:author="Author">
        <w:del w:id="1152" w:author="Author">
          <w:r w:rsidRPr="00764172" w:rsidDel="00D913C4">
            <w:rPr>
              <w:rFonts w:cs="Arial"/>
              <w:lang w:val="lt-LT"/>
            </w:rPr>
            <w:delText>Jei dalyvių skaičius viršija vidaus susibūrimų apribojimus, t.</w:delText>
          </w:r>
        </w:del>
      </w:ins>
      <w:del w:id="1153" w:author="Author">
        <w:r w:rsidR="006828D5" w:rsidRPr="00764172" w:rsidDel="00D913C4">
          <w:rPr>
            <w:rFonts w:cs="Arial"/>
            <w:lang w:val="lt-LT"/>
          </w:rPr>
          <w:delText xml:space="preserve"> </w:delText>
        </w:r>
      </w:del>
      <w:ins w:id="1154" w:author="Author">
        <w:del w:id="1155" w:author="Author">
          <w:r w:rsidRPr="00764172" w:rsidDel="00D913C4">
            <w:rPr>
              <w:rFonts w:cs="Arial"/>
              <w:lang w:val="lt-LT"/>
            </w:rPr>
            <w:delText>y. daugiau nei 6 žmonės iš daugiau nei 2 namų ūkių, arba lauko susibūrimų apribojimus, t.</w:delText>
          </w:r>
        </w:del>
      </w:ins>
      <w:del w:id="1156" w:author="Author">
        <w:r w:rsidR="006828D5" w:rsidRPr="00764172" w:rsidDel="00D913C4">
          <w:rPr>
            <w:rFonts w:cs="Arial"/>
            <w:lang w:val="lt-LT"/>
          </w:rPr>
          <w:delText xml:space="preserve"> </w:delText>
        </w:r>
      </w:del>
      <w:ins w:id="1157" w:author="Author">
        <w:del w:id="1158" w:author="Author">
          <w:r w:rsidRPr="00764172" w:rsidDel="00D913C4">
            <w:rPr>
              <w:rFonts w:cs="Arial"/>
              <w:lang w:val="lt-LT"/>
            </w:rPr>
            <w:delText xml:space="preserve">y. daugiau nei 10 asmenų iš daugiau nei 2 namų ūkių, asmuo, atsakingas už susibūrimo organizavimą ar vykdymą, turi atlikti rizikos vertinimą ir </w:delText>
          </w:r>
          <w:r w:rsidR="001F504D" w:rsidRPr="00764172" w:rsidDel="00D913C4">
            <w:rPr>
              <w:rFonts w:cs="Arial"/>
              <w:lang w:val="lt-LT"/>
            </w:rPr>
            <w:delText>pritaikyti</w:delText>
          </w:r>
          <w:r w:rsidRPr="00764172" w:rsidDel="00D913C4">
            <w:rPr>
              <w:rFonts w:cs="Arial"/>
              <w:lang w:val="lt-LT"/>
            </w:rPr>
            <w:delText xml:space="preserve">, įgyvendinti bei prižiūrėti švelninančias priemones, kad sumažintų viruso perdavimo riziką. </w:delText>
          </w:r>
        </w:del>
      </w:ins>
    </w:p>
    <w:p w14:paraId="1A62FFA4" w14:textId="77777777" w:rsidR="00894088" w:rsidRPr="00764172" w:rsidRDefault="00894088">
      <w:pPr>
        <w:ind w:left="420"/>
        <w:rPr>
          <w:ins w:id="1159" w:author="Author"/>
          <w:rFonts w:cs="Arial"/>
          <w:lang w:val="lt-LT"/>
        </w:rPr>
      </w:pPr>
    </w:p>
    <w:p w14:paraId="5DC5DF93" w14:textId="77777777" w:rsidR="0032449D" w:rsidRPr="00764172" w:rsidRDefault="00894088">
      <w:pPr>
        <w:ind w:left="420"/>
        <w:rPr>
          <w:ins w:id="1160" w:author="Author"/>
          <w:rFonts w:cs="Arial"/>
          <w:lang w:val="lt-LT"/>
        </w:rPr>
      </w:pPr>
      <w:ins w:id="1161" w:author="Author">
        <w:r w:rsidRPr="00764172">
          <w:rPr>
            <w:rFonts w:cs="Arial"/>
            <w:lang w:val="lt-LT"/>
          </w:rPr>
          <w:t xml:space="preserve">Veido kaukės yra privalomos </w:t>
        </w:r>
        <w:r w:rsidR="0032449D" w:rsidRPr="00764172">
          <w:rPr>
            <w:rFonts w:cs="Arial"/>
            <w:lang w:val="lt-LT"/>
          </w:rPr>
          <w:t xml:space="preserve">įeinant į ir išeinant iš </w:t>
        </w:r>
        <w:r w:rsidRPr="00764172">
          <w:rPr>
            <w:rFonts w:cs="Arial"/>
            <w:lang w:val="lt-LT"/>
          </w:rPr>
          <w:t>garbinimo vieto</w:t>
        </w:r>
        <w:r w:rsidR="0032449D" w:rsidRPr="00764172">
          <w:rPr>
            <w:rFonts w:cs="Arial"/>
            <w:lang w:val="lt-LT"/>
          </w:rPr>
          <w:t>s, kai dalyvaujama pamaldose. Rekomenduojama veido kaukes dėvėti visą laiką, ypač jei vaikštoma po pastatą ar giedant.</w:t>
        </w:r>
        <w:del w:id="1162" w:author="Author">
          <w:r w:rsidRPr="00764172" w:rsidDel="0032449D">
            <w:rPr>
              <w:rFonts w:cs="Arial"/>
              <w:lang w:val="lt-LT"/>
            </w:rPr>
            <w:delText>je</w:delText>
          </w:r>
        </w:del>
      </w:ins>
    </w:p>
    <w:p w14:paraId="3DDE90E6" w14:textId="77777777" w:rsidR="0032449D" w:rsidRPr="00764172" w:rsidRDefault="0032449D">
      <w:pPr>
        <w:ind w:left="420"/>
        <w:rPr>
          <w:ins w:id="1163" w:author="Author"/>
          <w:rFonts w:cs="Arial"/>
          <w:lang w:val="lt-LT"/>
        </w:rPr>
      </w:pPr>
    </w:p>
    <w:p w14:paraId="78165F42" w14:textId="606BDA7D" w:rsidR="00894088" w:rsidRPr="00764172" w:rsidRDefault="0032449D">
      <w:pPr>
        <w:ind w:left="420"/>
        <w:rPr>
          <w:ins w:id="1164" w:author="Author"/>
          <w:rFonts w:cs="Arial"/>
          <w:lang w:val="lt-LT"/>
        </w:rPr>
      </w:pPr>
      <w:ins w:id="1165" w:author="Author">
        <w:r w:rsidRPr="00764172">
          <w:rPr>
            <w:rFonts w:cs="Arial"/>
            <w:lang w:val="lt-LT"/>
          </w:rPr>
          <w:t>Veido kaukės yra privalomos visą laiką garbinimo vietoje, kai susibūrimas viduje yra organizuojamas ne pamaldų tikslais.</w:t>
        </w:r>
        <w:del w:id="1166" w:author="Author">
          <w:r w:rsidR="00894088" w:rsidRPr="00764172" w:rsidDel="0032449D">
            <w:rPr>
              <w:rFonts w:cs="Arial"/>
              <w:lang w:val="lt-LT"/>
            </w:rPr>
            <w:delText>, išskyrus asmenį, kuris veda pamaldas.</w:delText>
          </w:r>
        </w:del>
      </w:ins>
    </w:p>
    <w:p w14:paraId="7E178ADE" w14:textId="77777777" w:rsidR="00894088" w:rsidRPr="00764172" w:rsidRDefault="00894088" w:rsidP="00894088">
      <w:pPr>
        <w:ind w:left="420"/>
        <w:rPr>
          <w:ins w:id="1167" w:author="Author"/>
          <w:rFonts w:cs="Arial"/>
          <w:lang w:val="lt-LT"/>
        </w:rPr>
      </w:pPr>
    </w:p>
    <w:p w14:paraId="63EBA474" w14:textId="3AD49BF7" w:rsidR="00894088" w:rsidRPr="00764172" w:rsidRDefault="00894088">
      <w:pPr>
        <w:ind w:left="420"/>
        <w:rPr>
          <w:ins w:id="1168" w:author="Author"/>
          <w:rFonts w:cs="Arial"/>
          <w:lang w:val="lt-LT"/>
        </w:rPr>
      </w:pPr>
      <w:ins w:id="1169" w:author="Author">
        <w:r w:rsidRPr="00764172">
          <w:rPr>
            <w:rFonts w:cs="Arial"/>
            <w:lang w:val="lt-LT"/>
          </w:rPr>
          <w:t>Laidotuvių, vedybų ir civilinės partnerystės sudarymo susibūrimams taikomi papildomi reikalavimai (žr. toliau pateiktus skyrius).</w:t>
        </w:r>
      </w:ins>
    </w:p>
    <w:p w14:paraId="0D516BE7" w14:textId="77777777" w:rsidR="00894088" w:rsidRPr="00764172" w:rsidRDefault="00894088" w:rsidP="00894088">
      <w:pPr>
        <w:ind w:left="420"/>
        <w:rPr>
          <w:ins w:id="1170" w:author="Author"/>
          <w:rFonts w:cs="Arial"/>
          <w:lang w:val="lt-LT"/>
        </w:rPr>
      </w:pPr>
    </w:p>
    <w:p w14:paraId="07A53964" w14:textId="6D431315" w:rsidR="00894088" w:rsidRPr="00764172" w:rsidRDefault="00894088" w:rsidP="00894088">
      <w:pPr>
        <w:ind w:left="420"/>
        <w:rPr>
          <w:ins w:id="1171" w:author="Author"/>
          <w:rFonts w:cs="Arial"/>
          <w:b/>
          <w:bCs/>
          <w:u w:val="single"/>
          <w:lang w:val="lt-LT"/>
        </w:rPr>
      </w:pPr>
      <w:ins w:id="1172" w:author="Author">
        <w:r w:rsidRPr="00764172">
          <w:rPr>
            <w:rFonts w:cs="Arial"/>
            <w:b/>
            <w:bCs/>
            <w:u w:val="single"/>
            <w:lang w:val="lt-LT"/>
          </w:rPr>
          <w:t>L</w:t>
        </w:r>
        <w:r w:rsidR="001F504D" w:rsidRPr="00764172">
          <w:rPr>
            <w:rFonts w:cs="Arial"/>
            <w:b/>
            <w:bCs/>
            <w:u w:val="single"/>
            <w:lang w:val="lt-LT"/>
          </w:rPr>
          <w:t>aidotuvės, santuokos ir civilinės partnerystės</w:t>
        </w:r>
      </w:ins>
    </w:p>
    <w:p w14:paraId="413FEF4F" w14:textId="77777777" w:rsidR="00D913C4" w:rsidRPr="00764172" w:rsidRDefault="00D913C4" w:rsidP="00894088">
      <w:pPr>
        <w:ind w:left="420"/>
        <w:rPr>
          <w:ins w:id="1173" w:author="Author"/>
          <w:rFonts w:cs="Arial"/>
          <w:b/>
          <w:bCs/>
          <w:u w:val="single"/>
          <w:lang w:val="lt-LT"/>
        </w:rPr>
      </w:pPr>
    </w:p>
    <w:p w14:paraId="2CAE18CB" w14:textId="7195FE5C" w:rsidR="001F504D" w:rsidRPr="00764172" w:rsidRDefault="001F504D" w:rsidP="00894088">
      <w:pPr>
        <w:ind w:left="420"/>
        <w:rPr>
          <w:ins w:id="1174" w:author="Author"/>
          <w:rFonts w:cs="Arial"/>
          <w:b/>
          <w:bCs/>
          <w:lang w:val="lt-LT"/>
        </w:rPr>
      </w:pPr>
      <w:ins w:id="1175" w:author="Author">
        <w:r w:rsidRPr="00764172">
          <w:rPr>
            <w:rFonts w:cs="Arial"/>
            <w:b/>
            <w:bCs/>
            <w:lang w:val="lt-LT"/>
          </w:rPr>
          <w:t>Laidotuvės ir susiję renginiai</w:t>
        </w:r>
      </w:ins>
    </w:p>
    <w:p w14:paraId="224BF45A" w14:textId="77777777" w:rsidR="00D913C4" w:rsidRPr="00764172" w:rsidRDefault="00D913C4" w:rsidP="00894088">
      <w:pPr>
        <w:ind w:left="420"/>
        <w:rPr>
          <w:ins w:id="1176" w:author="Author"/>
          <w:rFonts w:cs="Arial"/>
          <w:b/>
          <w:bCs/>
          <w:lang w:val="lt-LT"/>
        </w:rPr>
      </w:pPr>
    </w:p>
    <w:p w14:paraId="36EC94B6" w14:textId="1C7B5B24" w:rsidR="001F504D" w:rsidRPr="00764172" w:rsidRDefault="002F2C06">
      <w:pPr>
        <w:ind w:left="420"/>
        <w:rPr>
          <w:ins w:id="1177" w:author="Author"/>
          <w:rFonts w:cs="Arial"/>
          <w:lang w:val="lt-LT"/>
        </w:rPr>
      </w:pPr>
      <w:ins w:id="1178" w:author="Author">
        <w:r w:rsidRPr="00764172">
          <w:rPr>
            <w:rFonts w:cs="Arial"/>
            <w:lang w:val="lt-LT"/>
          </w:rPr>
          <w:t xml:space="preserve">Laidotuvių ar šarvojimo </w:t>
        </w:r>
        <w:del w:id="1179" w:author="Author">
          <w:r w:rsidR="001F504D" w:rsidRPr="00764172" w:rsidDel="002F2C06">
            <w:rPr>
              <w:rFonts w:cs="Arial"/>
              <w:lang w:val="lt-LT"/>
            </w:rPr>
            <w:delText xml:space="preserve">Jei </w:delText>
          </w:r>
        </w:del>
        <w:r w:rsidR="001F504D" w:rsidRPr="00764172">
          <w:rPr>
            <w:rFonts w:cs="Arial"/>
            <w:lang w:val="lt-LT"/>
          </w:rPr>
          <w:t xml:space="preserve">dalyvių skaičius </w:t>
        </w:r>
        <w:del w:id="1180" w:author="Author">
          <w:r w:rsidR="001F504D" w:rsidRPr="00764172" w:rsidDel="002F2C06">
            <w:rPr>
              <w:rFonts w:cs="Arial"/>
              <w:lang w:val="lt-LT"/>
            </w:rPr>
            <w:delText>viršija vidaus ir lauko susibūrimų apribojimus (t.</w:delText>
          </w:r>
        </w:del>
      </w:ins>
      <w:del w:id="1181" w:author="Author">
        <w:r w:rsidR="00250253" w:rsidRPr="00764172" w:rsidDel="002F2C06">
          <w:rPr>
            <w:rFonts w:cs="Arial"/>
            <w:lang w:val="lt-LT"/>
          </w:rPr>
          <w:delText xml:space="preserve"> </w:delText>
        </w:r>
      </w:del>
      <w:ins w:id="1182" w:author="Author">
        <w:del w:id="1183" w:author="Author">
          <w:r w:rsidR="001F504D" w:rsidRPr="00764172" w:rsidDel="002F2C06">
            <w:rPr>
              <w:rFonts w:cs="Arial"/>
              <w:lang w:val="lt-LT"/>
            </w:rPr>
            <w:delText>y. daugiau nei 6 žmonės iš daugiau nei 2 namų ūkių vidaus su</w:delText>
          </w:r>
          <w:r w:rsidR="00134F5C" w:rsidRPr="00764172" w:rsidDel="002F2C06">
            <w:rPr>
              <w:rFonts w:cs="Arial"/>
              <w:lang w:val="lt-LT"/>
            </w:rPr>
            <w:delText>s</w:delText>
          </w:r>
          <w:r w:rsidR="001F504D" w:rsidRPr="00764172" w:rsidDel="002F2C06">
            <w:rPr>
              <w:rFonts w:cs="Arial"/>
              <w:lang w:val="lt-LT"/>
            </w:rPr>
            <w:delText>ibūrimams arba daugiau nei 10 asmenų iš daugiau nei 2 namų ūkių lauko susibūrimams),</w:delText>
          </w:r>
        </w:del>
        <w:r w:rsidRPr="00764172">
          <w:rPr>
            <w:rFonts w:cs="Arial"/>
            <w:lang w:val="lt-LT"/>
          </w:rPr>
          <w:t>bus nustatytas rizikos vertinimu, atsižvelgiant į konkrečios vietos dydį. Vertinimą atlieka asmuo, atsakingas už laidotuvių organizavimą ar vykdymą.</w:t>
        </w:r>
        <w:r w:rsidR="001F504D" w:rsidRPr="00764172">
          <w:rPr>
            <w:rFonts w:cs="Arial"/>
            <w:lang w:val="lt-LT"/>
          </w:rPr>
          <w:t xml:space="preserve"> </w:t>
        </w:r>
        <w:del w:id="1184" w:author="Author">
          <w:r w:rsidR="001F504D" w:rsidRPr="00764172" w:rsidDel="002F2C06">
            <w:rPr>
              <w:rFonts w:cs="Arial"/>
              <w:lang w:val="lt-LT"/>
            </w:rPr>
            <w:delText xml:space="preserve">asmuo, atsakingas už laidotuvių ar susijusio renginio organizavimą ar vykdymą, turi atlikti rizikos vertinimą ir pritaikyti, įgyvendinti bei prižiūrėti švelninančias priemones, kad sumažintų viruso perdavimo riziką. </w:delText>
          </w:r>
        </w:del>
      </w:ins>
    </w:p>
    <w:p w14:paraId="25D029DD" w14:textId="77777777" w:rsidR="00F61C60" w:rsidRPr="00764172" w:rsidRDefault="00F61C60" w:rsidP="00F61C60">
      <w:pPr>
        <w:ind w:left="420"/>
        <w:rPr>
          <w:ins w:id="1185" w:author="Author"/>
          <w:rFonts w:cs="Arial"/>
          <w:lang w:val="lt-LT"/>
        </w:rPr>
      </w:pPr>
    </w:p>
    <w:p w14:paraId="1BAF1DD9" w14:textId="77777777" w:rsidR="002F2C06" w:rsidRPr="00764172" w:rsidRDefault="002F2C06">
      <w:pPr>
        <w:ind w:left="420"/>
        <w:rPr>
          <w:ins w:id="1186" w:author="Author"/>
          <w:rFonts w:cs="Arial"/>
          <w:lang w:val="lt-LT"/>
        </w:rPr>
      </w:pPr>
      <w:ins w:id="1187" w:author="Author">
        <w:r w:rsidRPr="00764172">
          <w:rPr>
            <w:rFonts w:cs="Arial"/>
            <w:lang w:val="lt-LT"/>
          </w:rPr>
          <w:t xml:space="preserve">Laidotuvių namų direktoriai bendradarbiauja su konkrečios vietos darbuotojais ir su šeima organizuodami renginį, užtikrindami, jog jiems yra žinomas leidžiamas asmenų skaičius ir taikomos priemonės, kad būtų sumažinta infekcijos, užsikrėtimo ar perdavimo rizika. </w:t>
        </w:r>
      </w:ins>
    </w:p>
    <w:p w14:paraId="51151C95" w14:textId="77777777" w:rsidR="002F2C06" w:rsidRPr="00764172" w:rsidRDefault="002F2C06">
      <w:pPr>
        <w:ind w:left="420"/>
        <w:rPr>
          <w:ins w:id="1188" w:author="Author"/>
          <w:rFonts w:cs="Arial"/>
          <w:lang w:val="lt-LT"/>
        </w:rPr>
      </w:pPr>
    </w:p>
    <w:p w14:paraId="11BB502A" w14:textId="77777777" w:rsidR="002F2C06" w:rsidRPr="00764172" w:rsidRDefault="002F2C06">
      <w:pPr>
        <w:ind w:left="420"/>
        <w:rPr>
          <w:ins w:id="1189" w:author="Author"/>
          <w:rFonts w:cs="Arial"/>
          <w:lang w:val="lt-LT"/>
        </w:rPr>
      </w:pPr>
      <w:ins w:id="1190" w:author="Author">
        <w:r w:rsidRPr="00764172">
          <w:rPr>
            <w:rFonts w:cs="Arial"/>
            <w:lang w:val="lt-LT"/>
          </w:rPr>
          <w:t xml:space="preserve">Leidžiami susibūrimai prieš ir po laidotuvių. Dalyvių skaičių nustato konkrečios vietos atstovai pagal vietos vadovo atliktą rizikos vertinimą. </w:t>
        </w:r>
      </w:ins>
    </w:p>
    <w:p w14:paraId="7154D170" w14:textId="77777777" w:rsidR="002F2C06" w:rsidRPr="00764172" w:rsidRDefault="002F2C06">
      <w:pPr>
        <w:ind w:left="420"/>
        <w:rPr>
          <w:ins w:id="1191" w:author="Author"/>
          <w:rFonts w:cs="Arial"/>
          <w:lang w:val="lt-LT"/>
        </w:rPr>
      </w:pPr>
    </w:p>
    <w:p w14:paraId="018400A4" w14:textId="7422AD07" w:rsidR="00F61C60" w:rsidRPr="00764172" w:rsidRDefault="00F61C60">
      <w:pPr>
        <w:ind w:left="420"/>
        <w:rPr>
          <w:ins w:id="1192" w:author="Author"/>
          <w:rFonts w:cs="Arial"/>
          <w:lang w:val="lt-LT"/>
        </w:rPr>
      </w:pPr>
      <w:ins w:id="1193" w:author="Author">
        <w:r w:rsidRPr="00764172">
          <w:rPr>
            <w:rFonts w:cs="Arial"/>
            <w:lang w:val="lt-LT"/>
          </w:rPr>
          <w:t>Nesvarbu, ar esate dalyvaujantis asmuo, ar asmuo, atsakingas už laidotuvių ar susijusių renginių organizavimą ar vykdymą bažnyčioje, laidotuvių namuose ar kitur, privalote laikytis Sveikatos departamento nurodytų, kaip valdyti infekcijos riziką ruošiant mirusįjį ir laidotuves</w:t>
        </w:r>
      </w:ins>
    </w:p>
    <w:p w14:paraId="40194DF3" w14:textId="77777777" w:rsidR="00F61C60" w:rsidRPr="00764172" w:rsidRDefault="00F61C60" w:rsidP="00F61C60">
      <w:pPr>
        <w:ind w:left="420"/>
        <w:rPr>
          <w:ins w:id="1194" w:author="Author"/>
          <w:rFonts w:cs="Arial"/>
          <w:lang w:val="lt-LT"/>
        </w:rPr>
      </w:pPr>
      <w:ins w:id="1195" w:author="Author">
        <w:r w:rsidRPr="003C70D8">
          <w:rPr>
            <w:rStyle w:val="Hyperlink"/>
            <w:rFonts w:cs="Arial"/>
            <w:lang w:val="lt-LT"/>
            <w:rPrChange w:id="1196" w:author="Author">
              <w:rPr>
                <w:rStyle w:val="Hyperlink"/>
                <w:rFonts w:cs="Arial"/>
                <w:lang w:val="lt-LT"/>
              </w:rPr>
            </w:rPrChange>
          </w:rPr>
          <w:fldChar w:fldCharType="begin"/>
        </w:r>
        <w:r w:rsidRPr="00764172">
          <w:rPr>
            <w:rStyle w:val="Hyperlink"/>
            <w:rFonts w:cs="Arial"/>
            <w:lang w:val="lt-LT"/>
          </w:rPr>
          <w:instrText xml:space="preserve"> HYPERLINK "https://www.health-ni.gov.uk/publications/covid-19-guidance-surrounding-death" </w:instrText>
        </w:r>
        <w:r w:rsidRPr="003C70D8">
          <w:rPr>
            <w:rStyle w:val="Hyperlink"/>
            <w:rFonts w:cs="Arial"/>
            <w:lang w:val="lt-LT"/>
            <w:rPrChange w:id="1197" w:author="Author">
              <w:rPr>
                <w:rStyle w:val="Hyperlink"/>
                <w:rFonts w:cs="Arial"/>
                <w:lang w:val="lt-LT"/>
              </w:rPr>
            </w:rPrChange>
          </w:rPr>
          <w:fldChar w:fldCharType="separate"/>
        </w:r>
        <w:r w:rsidRPr="00764172">
          <w:rPr>
            <w:rStyle w:val="Hyperlink"/>
            <w:rFonts w:cs="Arial"/>
            <w:lang w:val="lt-LT"/>
          </w:rPr>
          <w:t>https://www.health-ni.gov.uk/publications/covid-19-guidance-surrounding-death</w:t>
        </w:r>
        <w:r w:rsidRPr="003C70D8">
          <w:rPr>
            <w:rStyle w:val="Hyperlink"/>
            <w:rFonts w:cs="Arial"/>
            <w:lang w:val="lt-LT"/>
            <w:rPrChange w:id="1198" w:author="Author">
              <w:rPr>
                <w:rStyle w:val="Hyperlink"/>
                <w:rFonts w:cs="Arial"/>
                <w:lang w:val="lt-LT"/>
              </w:rPr>
            </w:rPrChange>
          </w:rPr>
          <w:fldChar w:fldCharType="end"/>
        </w:r>
      </w:ins>
    </w:p>
    <w:p w14:paraId="47321161" w14:textId="77777777" w:rsidR="001F504D" w:rsidRPr="00764172" w:rsidRDefault="001F504D" w:rsidP="00894088">
      <w:pPr>
        <w:ind w:left="420"/>
        <w:rPr>
          <w:ins w:id="1199" w:author="Author"/>
          <w:rFonts w:cs="Arial"/>
          <w:lang w:val="lt-LT"/>
        </w:rPr>
      </w:pPr>
    </w:p>
    <w:p w14:paraId="127D77CF" w14:textId="26A33AEF" w:rsidR="00134F5C" w:rsidRPr="00764172" w:rsidRDefault="00134F5C" w:rsidP="00894088">
      <w:pPr>
        <w:ind w:left="420"/>
        <w:rPr>
          <w:ins w:id="1200" w:author="Author"/>
          <w:rFonts w:cs="Arial"/>
          <w:lang w:val="lt-LT"/>
        </w:rPr>
      </w:pPr>
      <w:ins w:id="1201" w:author="Author">
        <w:r w:rsidRPr="00764172">
          <w:rPr>
            <w:rFonts w:cs="Arial"/>
            <w:lang w:val="lt-LT"/>
          </w:rPr>
          <w:t>Asmuo, atsakingas už laidotuvių ar su laidotuvėmis susijusių paslaugų organizavimą ar vykdymą, yra asmuo, kuris valdo vietą, kurioje jos vyksta, bei laidotuvių namų direktorius, kuris organizuoja laidotuves.</w:t>
        </w:r>
      </w:ins>
    </w:p>
    <w:p w14:paraId="5F18B578" w14:textId="77777777" w:rsidR="00134F5C" w:rsidRPr="003C70D8" w:rsidRDefault="00134F5C" w:rsidP="00894088">
      <w:pPr>
        <w:ind w:left="420"/>
        <w:rPr>
          <w:ins w:id="1202" w:author="Author"/>
          <w:rFonts w:cs="Arial"/>
          <w:lang w:val="lt-LT"/>
          <w:rPrChange w:id="1203" w:author="Author">
            <w:rPr>
              <w:ins w:id="1204" w:author="Author"/>
              <w:rFonts w:cs="Arial"/>
              <w:b/>
              <w:bCs/>
              <w:u w:val="single"/>
              <w:lang w:val="lt-LT"/>
            </w:rPr>
          </w:rPrChange>
        </w:rPr>
      </w:pPr>
    </w:p>
    <w:p w14:paraId="269CD5F5" w14:textId="77777777" w:rsidR="00E852A2" w:rsidRPr="00764172" w:rsidRDefault="00E852A2" w:rsidP="00E852A2">
      <w:pPr>
        <w:ind w:left="420"/>
        <w:rPr>
          <w:ins w:id="1205" w:author="Author"/>
          <w:rFonts w:cs="Arial"/>
          <w:lang w:val="lt-LT"/>
        </w:rPr>
      </w:pPr>
      <w:ins w:id="1206" w:author="Author">
        <w:r w:rsidRPr="00764172">
          <w:rPr>
            <w:rFonts w:cs="Arial"/>
            <w:lang w:val="lt-LT"/>
          </w:rPr>
          <w:t>Daugiau informacijos apie Covid-19 rasite žemiau esančioje nuorodoje.</w:t>
        </w:r>
      </w:ins>
    </w:p>
    <w:p w14:paraId="69C8D67E" w14:textId="77777777" w:rsidR="00E852A2" w:rsidRPr="00764172" w:rsidRDefault="00E852A2" w:rsidP="00E852A2">
      <w:pPr>
        <w:ind w:left="420"/>
        <w:rPr>
          <w:ins w:id="1207" w:author="Author"/>
          <w:rFonts w:cs="Arial"/>
          <w:lang w:val="lt-LT"/>
        </w:rPr>
      </w:pPr>
      <w:ins w:id="1208" w:author="Author">
        <w:r w:rsidRPr="003C70D8">
          <w:rPr>
            <w:rStyle w:val="Hyperlink"/>
            <w:rFonts w:cs="Arial"/>
            <w:lang w:val="lt-LT"/>
            <w:rPrChange w:id="1209" w:author="Author">
              <w:rPr>
                <w:rStyle w:val="Hyperlink"/>
                <w:rFonts w:cs="Arial"/>
                <w:lang w:val="lt-LT"/>
              </w:rPr>
            </w:rPrChange>
          </w:rPr>
          <w:fldChar w:fldCharType="begin"/>
        </w:r>
        <w:r w:rsidRPr="00764172">
          <w:rPr>
            <w:rStyle w:val="Hyperlink"/>
            <w:rFonts w:cs="Arial"/>
            <w:lang w:val="lt-LT"/>
          </w:rPr>
          <w:instrText xml:space="preserve"> HYPERLINK "https://www.health-ni.gov.uk/covid-19-guidance" </w:instrText>
        </w:r>
        <w:r w:rsidRPr="003C70D8">
          <w:rPr>
            <w:rStyle w:val="Hyperlink"/>
            <w:rFonts w:cs="Arial"/>
            <w:lang w:val="lt-LT"/>
            <w:rPrChange w:id="1210" w:author="Author">
              <w:rPr>
                <w:rStyle w:val="Hyperlink"/>
                <w:rFonts w:cs="Arial"/>
                <w:lang w:val="lt-LT"/>
              </w:rPr>
            </w:rPrChange>
          </w:rPr>
          <w:fldChar w:fldCharType="separate"/>
        </w:r>
        <w:r w:rsidRPr="00764172">
          <w:rPr>
            <w:rStyle w:val="Hyperlink"/>
            <w:rFonts w:cs="Arial"/>
            <w:lang w:val="lt-LT"/>
          </w:rPr>
          <w:t>https://www.health-ni.gov.uk/covid-19-guidance</w:t>
        </w:r>
        <w:r w:rsidRPr="003C70D8">
          <w:rPr>
            <w:rStyle w:val="Hyperlink"/>
            <w:rFonts w:cs="Arial"/>
            <w:lang w:val="lt-LT"/>
            <w:rPrChange w:id="1211" w:author="Author">
              <w:rPr>
                <w:rStyle w:val="Hyperlink"/>
                <w:rFonts w:cs="Arial"/>
                <w:lang w:val="lt-LT"/>
              </w:rPr>
            </w:rPrChange>
          </w:rPr>
          <w:fldChar w:fldCharType="end"/>
        </w:r>
      </w:ins>
    </w:p>
    <w:p w14:paraId="689754D8" w14:textId="27C61750" w:rsidR="00894088" w:rsidRPr="00764172" w:rsidRDefault="00894088" w:rsidP="003C70D8">
      <w:pPr>
        <w:rPr>
          <w:ins w:id="1212" w:author="Author"/>
          <w:rFonts w:cs="Arial"/>
          <w:lang w:val="lt-LT"/>
        </w:rPr>
        <w:pPrChange w:id="1213" w:author="Author">
          <w:pPr>
            <w:ind w:left="420"/>
          </w:pPr>
        </w:pPrChange>
      </w:pPr>
    </w:p>
    <w:p w14:paraId="757920D1" w14:textId="77777777" w:rsidR="002F2C06" w:rsidRPr="00764172" w:rsidRDefault="002F2C06" w:rsidP="003C70D8">
      <w:pPr>
        <w:rPr>
          <w:ins w:id="1214" w:author="Author"/>
          <w:rFonts w:cs="Arial"/>
          <w:lang w:val="lt-LT"/>
        </w:rPr>
        <w:pPrChange w:id="1215" w:author="Author">
          <w:pPr>
            <w:ind w:left="420"/>
          </w:pPr>
        </w:pPrChange>
      </w:pPr>
    </w:p>
    <w:p w14:paraId="71B237E8" w14:textId="0BD91A62" w:rsidR="00134F5C" w:rsidRPr="00764172" w:rsidRDefault="00134F5C">
      <w:pPr>
        <w:ind w:left="420"/>
        <w:rPr>
          <w:ins w:id="1216" w:author="Author"/>
          <w:rFonts w:cs="Arial"/>
          <w:b/>
          <w:bCs/>
          <w:lang w:val="lt-LT"/>
        </w:rPr>
      </w:pPr>
      <w:ins w:id="1217" w:author="Author">
        <w:r w:rsidRPr="00764172">
          <w:rPr>
            <w:rFonts w:cs="Arial"/>
            <w:b/>
            <w:bCs/>
            <w:lang w:val="lt-LT"/>
          </w:rPr>
          <w:t>Santuoka ir pilietinė partnerystė</w:t>
        </w:r>
      </w:ins>
    </w:p>
    <w:p w14:paraId="22D5E916" w14:textId="77777777" w:rsidR="00134F5C" w:rsidRPr="003C70D8" w:rsidRDefault="00134F5C">
      <w:pPr>
        <w:ind w:left="420"/>
        <w:rPr>
          <w:ins w:id="1218" w:author="Author"/>
          <w:rFonts w:cs="Arial"/>
          <w:b/>
          <w:bCs/>
          <w:lang w:val="lt-LT"/>
          <w:rPrChange w:id="1219" w:author="Author">
            <w:rPr>
              <w:ins w:id="1220" w:author="Author"/>
              <w:rFonts w:cs="Arial"/>
              <w:lang w:val="lt-LT"/>
            </w:rPr>
          </w:rPrChange>
        </w:rPr>
      </w:pPr>
    </w:p>
    <w:p w14:paraId="109EC00F" w14:textId="0AD3C98C" w:rsidR="00894088" w:rsidRPr="00764172" w:rsidRDefault="00894088">
      <w:pPr>
        <w:ind w:left="420"/>
        <w:rPr>
          <w:ins w:id="1221" w:author="Author"/>
          <w:rFonts w:cs="Arial"/>
          <w:lang w:val="lt-LT"/>
        </w:rPr>
      </w:pPr>
      <w:ins w:id="1222" w:author="Author">
        <w:r w:rsidRPr="00764172">
          <w:rPr>
            <w:rFonts w:cs="Arial"/>
            <w:lang w:val="lt-LT"/>
          </w:rPr>
          <w:t xml:space="preserve">Asmuo, atsakingas </w:t>
        </w:r>
        <w:r w:rsidR="00134F5C" w:rsidRPr="00764172">
          <w:rPr>
            <w:rFonts w:cs="Arial"/>
            <w:lang w:val="lt-LT"/>
          </w:rPr>
          <w:t xml:space="preserve">už </w:t>
        </w:r>
        <w:r w:rsidRPr="00764172">
          <w:rPr>
            <w:rFonts w:cs="Arial"/>
            <w:lang w:val="lt-LT"/>
          </w:rPr>
          <w:t>vedybų ar civilinės partnerystės organizavimą ar vykdymą, privalo imtis priemonių</w:t>
        </w:r>
      </w:ins>
      <w:r w:rsidR="00250253" w:rsidRPr="00764172">
        <w:rPr>
          <w:rFonts w:cs="Arial"/>
          <w:lang w:val="lt-LT"/>
        </w:rPr>
        <w:t>:</w:t>
      </w:r>
    </w:p>
    <w:p w14:paraId="353AADE8" w14:textId="4FF017E0" w:rsidR="00894088" w:rsidRPr="00764172" w:rsidRDefault="00894088">
      <w:pPr>
        <w:pStyle w:val="ListParagraph"/>
        <w:numPr>
          <w:ilvl w:val="0"/>
          <w:numId w:val="25"/>
        </w:numPr>
        <w:ind w:left="420"/>
        <w:rPr>
          <w:ins w:id="1223" w:author="Author"/>
          <w:rFonts w:cs="Arial"/>
          <w:lang w:val="lt-LT"/>
        </w:rPr>
      </w:pPr>
      <w:ins w:id="1224" w:author="Author">
        <w:r w:rsidRPr="00764172">
          <w:rPr>
            <w:rFonts w:cs="Arial"/>
            <w:lang w:val="lt-LT"/>
          </w:rPr>
          <w:t xml:space="preserve">gauti lankytojų informaciją iš anksto arba dalyvavimo metu. </w:t>
        </w:r>
        <w:r w:rsidR="00134F5C" w:rsidRPr="00764172">
          <w:rPr>
            <w:rFonts w:cs="Arial"/>
            <w:lang w:val="lt-LT"/>
          </w:rPr>
          <w:t>Ši informacija</w:t>
        </w:r>
        <w:r w:rsidRPr="00764172">
          <w:rPr>
            <w:rFonts w:cs="Arial"/>
            <w:lang w:val="lt-LT"/>
          </w:rPr>
          <w:t xml:space="preserve"> susideda iš:</w:t>
        </w:r>
      </w:ins>
    </w:p>
    <w:p w14:paraId="272E6870" w14:textId="77777777" w:rsidR="00894088" w:rsidRPr="00764172" w:rsidRDefault="00894088" w:rsidP="00894088">
      <w:pPr>
        <w:pStyle w:val="ListParagraph"/>
        <w:numPr>
          <w:ilvl w:val="0"/>
          <w:numId w:val="26"/>
        </w:numPr>
        <w:ind w:left="420"/>
        <w:rPr>
          <w:ins w:id="1225" w:author="Author"/>
          <w:rFonts w:cs="Arial"/>
          <w:lang w:val="lt-LT"/>
        </w:rPr>
      </w:pPr>
      <w:ins w:id="1226" w:author="Author">
        <w:r w:rsidRPr="00764172">
          <w:rPr>
            <w:rFonts w:cs="Arial"/>
            <w:lang w:val="lt-LT"/>
          </w:rPr>
          <w:t>kiekvieno dalyvaujančio 16 metų ar vyresnio asmens vardas, pavardė ir telefono numeris;</w:t>
        </w:r>
      </w:ins>
    </w:p>
    <w:p w14:paraId="3A694B48" w14:textId="77777777" w:rsidR="00894088" w:rsidRPr="00764172" w:rsidRDefault="00894088" w:rsidP="00894088">
      <w:pPr>
        <w:pStyle w:val="ListParagraph"/>
        <w:numPr>
          <w:ilvl w:val="0"/>
          <w:numId w:val="26"/>
        </w:numPr>
        <w:ind w:left="420"/>
        <w:rPr>
          <w:ins w:id="1227" w:author="Author"/>
          <w:rFonts w:cs="Arial"/>
          <w:lang w:val="lt-LT"/>
        </w:rPr>
      </w:pPr>
      <w:ins w:id="1228" w:author="Author">
        <w:r w:rsidRPr="00764172">
          <w:rPr>
            <w:rFonts w:cs="Arial"/>
            <w:lang w:val="lt-LT"/>
          </w:rPr>
          <w:t>atvykimo data ir laikas;</w:t>
        </w:r>
      </w:ins>
    </w:p>
    <w:p w14:paraId="7479E4A4" w14:textId="77777777" w:rsidR="00894088" w:rsidRPr="00764172" w:rsidRDefault="00894088" w:rsidP="00894088">
      <w:pPr>
        <w:pStyle w:val="ListParagraph"/>
        <w:numPr>
          <w:ilvl w:val="0"/>
          <w:numId w:val="25"/>
        </w:numPr>
        <w:ind w:left="420"/>
        <w:rPr>
          <w:ins w:id="1229" w:author="Author"/>
          <w:rFonts w:cs="Arial"/>
          <w:lang w:val="lt-LT"/>
        </w:rPr>
      </w:pPr>
      <w:ins w:id="1230" w:author="Author">
        <w:r w:rsidRPr="00764172">
          <w:rPr>
            <w:rFonts w:cs="Arial"/>
            <w:lang w:val="lt-LT"/>
          </w:rPr>
          <w:t>įrašyti lankytojo informaciją į registravimo sistemą; ir</w:t>
        </w:r>
      </w:ins>
    </w:p>
    <w:p w14:paraId="03455F78" w14:textId="77777777" w:rsidR="00894088" w:rsidRPr="00764172" w:rsidRDefault="00894088" w:rsidP="00894088">
      <w:pPr>
        <w:pStyle w:val="ListParagraph"/>
        <w:numPr>
          <w:ilvl w:val="0"/>
          <w:numId w:val="25"/>
        </w:numPr>
        <w:ind w:left="420"/>
        <w:rPr>
          <w:ins w:id="1231" w:author="Author"/>
          <w:rFonts w:cs="Arial"/>
          <w:lang w:val="lt-LT"/>
        </w:rPr>
      </w:pPr>
      <w:ins w:id="1232" w:author="Author">
        <w:r w:rsidRPr="00764172">
          <w:rPr>
            <w:rFonts w:cs="Arial"/>
            <w:lang w:val="lt-LT"/>
          </w:rPr>
          <w:t>saugoti informaciją apie lankytojus 21 dieną nuo apsilankymo datos. Organizatorius ar valdytojas privalo sunaikinti informaciją apie lankytojus kuo greičiau, kai tai praktiškai įmanoma, praėjus 21 dienos laikotarpiui, nebent yra kitas, neįvardintas šiose nuostatose pagrindas, kuriuo remiantis informacija gali būti teisėtai saugoma.</w:t>
        </w:r>
      </w:ins>
    </w:p>
    <w:p w14:paraId="176C23B0" w14:textId="0C67FC9F" w:rsidR="00894088" w:rsidRPr="00764172" w:rsidRDefault="00894088" w:rsidP="00894088">
      <w:pPr>
        <w:pStyle w:val="ListParagraph"/>
        <w:ind w:left="420"/>
        <w:rPr>
          <w:ins w:id="1233" w:author="Author"/>
          <w:rFonts w:cs="Arial"/>
          <w:lang w:val="lt-LT"/>
        </w:rPr>
      </w:pPr>
    </w:p>
    <w:p w14:paraId="2AA1C70C" w14:textId="57B2C504" w:rsidR="00894088" w:rsidRPr="00764172" w:rsidRDefault="00894088" w:rsidP="00894088">
      <w:pPr>
        <w:ind w:left="420"/>
        <w:rPr>
          <w:ins w:id="1234" w:author="Author"/>
          <w:rFonts w:cs="Arial"/>
          <w:lang w:val="lt-LT"/>
        </w:rPr>
      </w:pPr>
      <w:ins w:id="1235" w:author="Author">
        <w:r w:rsidRPr="00764172">
          <w:rPr>
            <w:rFonts w:cs="Arial"/>
            <w:lang w:val="lt-LT"/>
          </w:rPr>
          <w:t>Informacija apie lankytoją turi būti pateikta atitinkamam asmeniui kuo greičiau, bet praktiškai, bet kuriuo atveju per 24 valandas nuo prašymo, jei to reikalauja asmuo.</w:t>
        </w:r>
      </w:ins>
    </w:p>
    <w:p w14:paraId="6AD3944B" w14:textId="77777777" w:rsidR="00134F5C" w:rsidRPr="00764172" w:rsidRDefault="00134F5C" w:rsidP="00894088">
      <w:pPr>
        <w:ind w:left="420"/>
        <w:rPr>
          <w:ins w:id="1236" w:author="Author"/>
          <w:rFonts w:cs="Arial"/>
          <w:lang w:val="lt-LT"/>
        </w:rPr>
      </w:pPr>
    </w:p>
    <w:p w14:paraId="0C531830" w14:textId="61C9CDA5" w:rsidR="00134F5C" w:rsidRPr="00764172" w:rsidRDefault="002F2C06">
      <w:pPr>
        <w:ind w:left="420"/>
        <w:rPr>
          <w:ins w:id="1237" w:author="Author"/>
          <w:rFonts w:cs="Arial"/>
          <w:lang w:val="lt-LT"/>
        </w:rPr>
      </w:pPr>
      <w:ins w:id="1238" w:author="Author">
        <w:r w:rsidRPr="00764172">
          <w:rPr>
            <w:rFonts w:cs="Arial"/>
            <w:lang w:val="lt-LT"/>
          </w:rPr>
          <w:t xml:space="preserve">Santuokos ar civilinės partnerystės sudarymo ceremonijos dalyvių skaičius nėra specialiai ribojamas. Santuokos ar civilinės partnerystės sudarymo ceremonijos organizatorius ar vykdytojas privalo atlikti rizikos vertinimą, kad būtų nustatytas didžiausias saugus dalyvių skaičius, </w:t>
        </w:r>
        <w:del w:id="1239" w:author="Author">
          <w:r w:rsidR="00134F5C" w:rsidRPr="00764172" w:rsidDel="002F2C06">
            <w:rPr>
              <w:rFonts w:cs="Arial"/>
              <w:lang w:val="lt-LT"/>
            </w:rPr>
            <w:delText>Jei dalyvių skaičius viršija vidaus ir lauko susibūrimų apribojimus (t.</w:delText>
          </w:r>
        </w:del>
      </w:ins>
      <w:del w:id="1240" w:author="Author">
        <w:r w:rsidR="00015D5D" w:rsidRPr="00764172" w:rsidDel="002F2C06">
          <w:rPr>
            <w:rFonts w:cs="Arial"/>
            <w:lang w:val="lt-LT"/>
          </w:rPr>
          <w:delText xml:space="preserve"> </w:delText>
        </w:r>
      </w:del>
      <w:ins w:id="1241" w:author="Author">
        <w:del w:id="1242" w:author="Author">
          <w:r w:rsidR="00134F5C" w:rsidRPr="00764172" w:rsidDel="002F2C06">
            <w:rPr>
              <w:rFonts w:cs="Arial"/>
              <w:lang w:val="lt-LT"/>
            </w:rPr>
            <w:delText xml:space="preserve">y. daugiau nei 6 žmonės iš daugiau nei 2 namų ūkių vidaus susibūrimams arba daugiau nei 10 asmenų iš daugiau nei 2 namų ūkių lauko susibūrimams), asmuo, atsakingas už santuokos ar civilinės partnerystės sudarymo organizavimą ar vykdymą, turi atlikti rizikos vertinimą </w:delText>
          </w:r>
        </w:del>
        <w:r w:rsidR="00134F5C" w:rsidRPr="00764172">
          <w:rPr>
            <w:rFonts w:cs="Arial"/>
            <w:lang w:val="lt-LT"/>
          </w:rPr>
          <w:t xml:space="preserve">ir pritaikyti, įgyvendinti bei prižiūrėti švelninančias priemones, kad sumažintų viruso perdavimo riziką. </w:t>
        </w:r>
      </w:ins>
    </w:p>
    <w:p w14:paraId="1B5DD301" w14:textId="77777777" w:rsidR="00894088" w:rsidRPr="00764172" w:rsidRDefault="00894088" w:rsidP="00894088">
      <w:pPr>
        <w:ind w:left="420"/>
        <w:rPr>
          <w:ins w:id="1243" w:author="Author"/>
          <w:rFonts w:cs="Arial"/>
          <w:lang w:val="lt-LT"/>
        </w:rPr>
      </w:pPr>
    </w:p>
    <w:p w14:paraId="3D7D2C3A" w14:textId="22065555" w:rsidR="00166C5B" w:rsidRPr="00764172" w:rsidRDefault="00166C5B" w:rsidP="00166C5B">
      <w:pPr>
        <w:ind w:left="420"/>
        <w:rPr>
          <w:ins w:id="1244" w:author="Author"/>
          <w:rFonts w:cs="Arial"/>
          <w:lang w:val="lt-LT"/>
        </w:rPr>
      </w:pPr>
      <w:ins w:id="1245" w:author="Author">
        <w:r w:rsidRPr="00764172">
          <w:rPr>
            <w:rFonts w:cs="Arial"/>
            <w:lang w:val="lt-LT"/>
          </w:rPr>
          <w:t>Vietos, kurios kitu atveju turi būti uždarytos, gali būti atidarytos santuokos ar civilinės partnerystės iškilmių ceremonijos tikslais.</w:t>
        </w:r>
      </w:ins>
    </w:p>
    <w:p w14:paraId="4D366B34" w14:textId="77777777" w:rsidR="0032449D" w:rsidRPr="00764172" w:rsidRDefault="0032449D" w:rsidP="0032449D">
      <w:pPr>
        <w:ind w:left="420"/>
        <w:rPr>
          <w:ins w:id="1246" w:author="Author"/>
          <w:rFonts w:cs="Arial"/>
          <w:lang w:val="lt-LT"/>
        </w:rPr>
      </w:pPr>
    </w:p>
    <w:p w14:paraId="246710AE" w14:textId="77777777" w:rsidR="0032449D" w:rsidRPr="00764172" w:rsidRDefault="0032449D" w:rsidP="0032449D">
      <w:pPr>
        <w:ind w:left="420"/>
        <w:rPr>
          <w:ins w:id="1247" w:author="Author"/>
          <w:rFonts w:cs="Arial"/>
          <w:lang w:val="lt-LT"/>
        </w:rPr>
      </w:pPr>
      <w:ins w:id="1248" w:author="Author">
        <w:r w:rsidRPr="00764172">
          <w:rPr>
            <w:rFonts w:cs="Arial"/>
            <w:lang w:val="lt-LT"/>
          </w:rPr>
          <w:t>Veido kaukės yra privalomos įeinant į ir išeinant iš garbinimo vietos, kai dalyvaujama pamaldose. Rekomenduojama veido kaukes dėvėti visą laiką, ypač jei vaikštoma po pastatą ar giedant.</w:t>
        </w:r>
      </w:ins>
    </w:p>
    <w:p w14:paraId="20F7B8DB" w14:textId="77777777" w:rsidR="0032449D" w:rsidRPr="00764172" w:rsidRDefault="0032449D" w:rsidP="0032449D">
      <w:pPr>
        <w:ind w:left="420"/>
        <w:rPr>
          <w:ins w:id="1249" w:author="Author"/>
          <w:rFonts w:cs="Arial"/>
          <w:lang w:val="lt-LT"/>
        </w:rPr>
      </w:pPr>
    </w:p>
    <w:p w14:paraId="1BD46040" w14:textId="5A7B74A3" w:rsidR="00166C5B" w:rsidRPr="00764172" w:rsidRDefault="0032449D" w:rsidP="0032449D">
      <w:pPr>
        <w:ind w:left="420"/>
        <w:rPr>
          <w:ins w:id="1250" w:author="Author"/>
          <w:rFonts w:cs="Arial"/>
          <w:lang w:val="lt-LT"/>
        </w:rPr>
      </w:pPr>
      <w:ins w:id="1251" w:author="Author">
        <w:r w:rsidRPr="00764172">
          <w:rPr>
            <w:rFonts w:cs="Arial"/>
            <w:lang w:val="lt-LT"/>
          </w:rPr>
          <w:t>Veido kaukės yra privalomos visą laiką garbinimo vietoje, kai susibūrimas viduje yra organizuojamas ne pamaldų tikslais.</w:t>
        </w:r>
      </w:ins>
    </w:p>
    <w:p w14:paraId="79749750" w14:textId="298E5CEC" w:rsidR="00894088" w:rsidRPr="00764172" w:rsidDel="0032449D" w:rsidRDefault="00894088">
      <w:pPr>
        <w:ind w:left="420"/>
        <w:rPr>
          <w:ins w:id="1252" w:author="Author"/>
          <w:del w:id="1253" w:author="Author"/>
          <w:rFonts w:cs="Arial"/>
          <w:lang w:val="lt-LT"/>
        </w:rPr>
      </w:pPr>
      <w:ins w:id="1254" w:author="Author">
        <w:del w:id="1255" w:author="Author">
          <w:r w:rsidRPr="00764172" w:rsidDel="0032449D">
            <w:rPr>
              <w:rFonts w:cs="Arial"/>
              <w:lang w:val="lt-LT"/>
            </w:rPr>
            <w:delText xml:space="preserve">Veido </w:delText>
          </w:r>
          <w:r w:rsidR="00166C5B" w:rsidRPr="00764172" w:rsidDel="0032449D">
            <w:rPr>
              <w:rFonts w:cs="Arial"/>
              <w:lang w:val="lt-LT"/>
            </w:rPr>
            <w:delText>kaukės</w:delText>
          </w:r>
          <w:r w:rsidRPr="00764172" w:rsidDel="0032449D">
            <w:rPr>
              <w:rFonts w:cs="Arial"/>
              <w:lang w:val="lt-LT"/>
            </w:rPr>
            <w:delText xml:space="preserve"> visada turi būti dėvimos garbinimo vietose, išskyrus pamaldas vedantį asmenį ir 2 santuokos ar civilinės partnerystės šal</w:delText>
          </w:r>
          <w:r w:rsidR="00166C5B" w:rsidRPr="00764172" w:rsidDel="0032449D">
            <w:rPr>
              <w:rFonts w:cs="Arial"/>
              <w:lang w:val="lt-LT"/>
            </w:rPr>
            <w:delText>i</w:delText>
          </w:r>
          <w:r w:rsidRPr="00764172" w:rsidDel="0032449D">
            <w:rPr>
              <w:rFonts w:cs="Arial"/>
              <w:lang w:val="lt-LT"/>
            </w:rPr>
            <w:delText>s.</w:delText>
          </w:r>
        </w:del>
      </w:ins>
    </w:p>
    <w:p w14:paraId="15465176" w14:textId="77777777" w:rsidR="00894088" w:rsidRPr="00764172" w:rsidRDefault="00894088" w:rsidP="003C70D8">
      <w:pPr>
        <w:rPr>
          <w:ins w:id="1256" w:author="Author"/>
          <w:rFonts w:cs="Arial"/>
          <w:lang w:val="lt-LT"/>
        </w:rPr>
        <w:pPrChange w:id="1257" w:author="Author">
          <w:pPr>
            <w:ind w:left="420"/>
          </w:pPr>
        </w:pPrChange>
      </w:pPr>
    </w:p>
    <w:p w14:paraId="45AFDB8E" w14:textId="77777777" w:rsidR="00894088" w:rsidRPr="00764172" w:rsidRDefault="00894088" w:rsidP="00894088">
      <w:pPr>
        <w:ind w:left="420"/>
        <w:rPr>
          <w:ins w:id="1258" w:author="Author"/>
          <w:rFonts w:cs="Arial"/>
          <w:lang w:val="lt-LT"/>
        </w:rPr>
      </w:pPr>
    </w:p>
    <w:p w14:paraId="48964A16" w14:textId="77777777" w:rsidR="00894088" w:rsidRPr="00764172" w:rsidRDefault="00894088" w:rsidP="003C70D8">
      <w:pPr>
        <w:rPr>
          <w:ins w:id="1259" w:author="Author"/>
          <w:rFonts w:cs="Arial"/>
          <w:b/>
          <w:u w:val="single"/>
          <w:lang w:val="lt-LT"/>
        </w:rPr>
        <w:pPrChange w:id="1260" w:author="Author">
          <w:pPr>
            <w:ind w:left="420"/>
          </w:pPr>
        </w:pPrChange>
      </w:pPr>
    </w:p>
    <w:p w14:paraId="48A506B5" w14:textId="77777777" w:rsidR="00894088" w:rsidRPr="00764172" w:rsidRDefault="00894088" w:rsidP="00894088">
      <w:pPr>
        <w:ind w:left="420"/>
        <w:rPr>
          <w:ins w:id="1261" w:author="Author"/>
          <w:rFonts w:cs="Arial"/>
          <w:bCs/>
          <w:lang w:val="lt-LT"/>
        </w:rPr>
      </w:pPr>
    </w:p>
    <w:p w14:paraId="6C82C0BA" w14:textId="77777777" w:rsidR="00166C5B" w:rsidRPr="00764172" w:rsidRDefault="00166C5B" w:rsidP="00894088">
      <w:pPr>
        <w:ind w:left="420"/>
        <w:rPr>
          <w:ins w:id="1262" w:author="Author"/>
          <w:rFonts w:cs="Arial"/>
          <w:b/>
          <w:u w:val="single"/>
          <w:lang w:val="lt-LT"/>
        </w:rPr>
      </w:pPr>
    </w:p>
    <w:p w14:paraId="22C109E2" w14:textId="43DB632F" w:rsidR="00166C5B" w:rsidRPr="00764172" w:rsidRDefault="00166C5B" w:rsidP="003C70D8">
      <w:pPr>
        <w:spacing w:after="160" w:line="259" w:lineRule="auto"/>
        <w:rPr>
          <w:ins w:id="1263" w:author="Author"/>
          <w:rFonts w:cs="Arial"/>
          <w:b/>
          <w:u w:val="single"/>
          <w:lang w:val="lt-LT"/>
        </w:rPr>
        <w:pPrChange w:id="1264" w:author="Author">
          <w:pPr>
            <w:ind w:left="420"/>
          </w:pPr>
        </w:pPrChange>
      </w:pPr>
    </w:p>
    <w:p w14:paraId="6927992B" w14:textId="77777777" w:rsidR="00166C5B" w:rsidRPr="00764172" w:rsidRDefault="00166C5B">
      <w:pPr>
        <w:spacing w:after="160" w:line="259" w:lineRule="auto"/>
        <w:rPr>
          <w:ins w:id="1265" w:author="Author"/>
          <w:rFonts w:cs="Arial"/>
          <w:b/>
          <w:u w:val="single"/>
          <w:lang w:val="lt-LT"/>
        </w:rPr>
      </w:pPr>
      <w:ins w:id="1266" w:author="Author">
        <w:r w:rsidRPr="00764172">
          <w:rPr>
            <w:rFonts w:cs="Arial"/>
            <w:b/>
            <w:u w:val="single"/>
            <w:lang w:val="lt-LT"/>
          </w:rPr>
          <w:br w:type="page"/>
        </w:r>
      </w:ins>
    </w:p>
    <w:p w14:paraId="7DFF29FD" w14:textId="62A4D90C" w:rsidR="00894088" w:rsidRPr="00764172" w:rsidRDefault="00894088" w:rsidP="00894088">
      <w:pPr>
        <w:ind w:left="420"/>
        <w:rPr>
          <w:ins w:id="1267" w:author="Author"/>
          <w:rFonts w:cs="Arial"/>
          <w:b/>
          <w:lang w:val="lt-LT"/>
        </w:rPr>
      </w:pPr>
      <w:ins w:id="1268" w:author="Author">
        <w:r w:rsidRPr="00764172">
          <w:rPr>
            <w:rFonts w:cs="Arial"/>
            <w:b/>
            <w:u w:val="single"/>
            <w:lang w:val="lt-LT"/>
          </w:rPr>
          <w:t>REKOMENDACIJOS VERSLUI ĮSKAITANT SAVARANKIŠKAI DIRBANČIUS ASMENIS</w:t>
        </w:r>
      </w:ins>
    </w:p>
    <w:p w14:paraId="40FABFC1" w14:textId="77777777" w:rsidR="00894088" w:rsidRPr="003C70D8" w:rsidRDefault="00894088" w:rsidP="00894088">
      <w:pPr>
        <w:ind w:left="420"/>
        <w:rPr>
          <w:ins w:id="1269" w:author="Author"/>
          <w:rFonts w:cs="Arial"/>
          <w:b/>
          <w:color w:val="0000FF"/>
          <w:u w:val="single"/>
          <w:lang w:val="lt-LT"/>
          <w:rPrChange w:id="1270" w:author="Author">
            <w:rPr>
              <w:ins w:id="1271" w:author="Author"/>
              <w:rFonts w:cs="Arial"/>
              <w:b/>
              <w:color w:val="0000FF"/>
              <w:lang w:val="lt-LT"/>
            </w:rPr>
          </w:rPrChange>
        </w:rPr>
      </w:pPr>
    </w:p>
    <w:p w14:paraId="0FA61DA0" w14:textId="26B455B8" w:rsidR="00D569B7" w:rsidRPr="003C70D8" w:rsidRDefault="00D569B7" w:rsidP="00D569B7">
      <w:pPr>
        <w:ind w:left="420"/>
        <w:rPr>
          <w:ins w:id="1272" w:author="Author"/>
          <w:rFonts w:cs="Arial"/>
          <w:b/>
          <w:bCs/>
          <w:u w:val="single"/>
          <w:lang w:val="lt-LT"/>
          <w:rPrChange w:id="1273" w:author="Author">
            <w:rPr>
              <w:ins w:id="1274" w:author="Author"/>
              <w:rFonts w:cs="Arial"/>
              <w:b/>
              <w:bCs/>
              <w:lang w:val="lt-LT"/>
            </w:rPr>
          </w:rPrChange>
        </w:rPr>
      </w:pPr>
      <w:ins w:id="1275" w:author="Author">
        <w:r w:rsidRPr="003C70D8">
          <w:rPr>
            <w:rFonts w:cs="Arial"/>
            <w:b/>
            <w:bCs/>
            <w:u w:val="single"/>
            <w:lang w:val="lt-LT"/>
            <w:rPrChange w:id="1276" w:author="Author">
              <w:rPr>
                <w:rFonts w:cs="Arial"/>
                <w:b/>
                <w:bCs/>
                <w:lang w:val="lt-LT"/>
              </w:rPr>
            </w:rPrChange>
          </w:rPr>
          <w:t>Vietos ir paslaugos, kurios turi užsidaryti:</w:t>
        </w:r>
      </w:ins>
    </w:p>
    <w:p w14:paraId="72CB3F37" w14:textId="3B740712" w:rsidR="00D569B7" w:rsidRPr="00764172" w:rsidDel="002F2C06" w:rsidRDefault="00D569B7" w:rsidP="00D569B7">
      <w:pPr>
        <w:pStyle w:val="ListParagraph"/>
        <w:numPr>
          <w:ilvl w:val="0"/>
          <w:numId w:val="11"/>
        </w:numPr>
        <w:ind w:left="420"/>
        <w:rPr>
          <w:ins w:id="1277" w:author="Author"/>
          <w:del w:id="1278" w:author="Author"/>
          <w:rFonts w:cs="Arial"/>
          <w:b/>
          <w:lang w:val="lt-LT"/>
        </w:rPr>
      </w:pPr>
      <w:ins w:id="1279" w:author="Author">
        <w:del w:id="1280" w:author="Author">
          <w:r w:rsidRPr="00764172" w:rsidDel="002F2C06">
            <w:rPr>
              <w:rFonts w:cs="Arial"/>
              <w:bCs/>
              <w:lang w:val="lt-LT"/>
            </w:rPr>
            <w:delText>Kinas</w:delText>
          </w:r>
        </w:del>
      </w:ins>
    </w:p>
    <w:p w14:paraId="7A4514BE" w14:textId="79E9238E" w:rsidR="00D569B7" w:rsidRPr="00764172" w:rsidRDefault="00D569B7" w:rsidP="00D569B7">
      <w:pPr>
        <w:pStyle w:val="ListParagraph"/>
        <w:numPr>
          <w:ilvl w:val="0"/>
          <w:numId w:val="11"/>
        </w:numPr>
        <w:ind w:left="420"/>
        <w:rPr>
          <w:ins w:id="1281" w:author="Author"/>
          <w:rFonts w:cs="Arial"/>
          <w:b/>
          <w:lang w:val="lt-LT"/>
        </w:rPr>
      </w:pPr>
      <w:ins w:id="1282" w:author="Author">
        <w:r w:rsidRPr="00764172">
          <w:rPr>
            <w:rFonts w:cs="Arial"/>
            <w:lang w:val="lt-LT" w:eastAsia="en-GB"/>
          </w:rPr>
          <w:t>Naktiniai klubai</w:t>
        </w:r>
      </w:ins>
    </w:p>
    <w:p w14:paraId="4739AF4A" w14:textId="5620421D" w:rsidR="00D569B7" w:rsidRPr="00764172" w:rsidDel="002F2C06" w:rsidRDefault="00D569B7" w:rsidP="00D569B7">
      <w:pPr>
        <w:pStyle w:val="ListParagraph"/>
        <w:numPr>
          <w:ilvl w:val="0"/>
          <w:numId w:val="11"/>
        </w:numPr>
        <w:ind w:left="420"/>
        <w:rPr>
          <w:ins w:id="1283" w:author="Author"/>
          <w:del w:id="1284" w:author="Author"/>
          <w:rFonts w:cs="Arial"/>
          <w:b/>
          <w:lang w:val="lt-LT"/>
        </w:rPr>
      </w:pPr>
      <w:ins w:id="1285" w:author="Author">
        <w:del w:id="1286" w:author="Author">
          <w:r w:rsidRPr="00764172" w:rsidDel="002F2C06">
            <w:rPr>
              <w:rFonts w:cs="Arial"/>
              <w:lang w:val="lt-LT" w:eastAsia="en-GB"/>
            </w:rPr>
            <w:delText>Muziejai ir galerijos</w:delText>
          </w:r>
        </w:del>
      </w:ins>
    </w:p>
    <w:p w14:paraId="0B0683E0" w14:textId="2DB71AD2" w:rsidR="00D569B7" w:rsidRPr="00764172" w:rsidDel="002F2C06" w:rsidRDefault="00D569B7" w:rsidP="00D569B7">
      <w:pPr>
        <w:pStyle w:val="ListParagraph"/>
        <w:numPr>
          <w:ilvl w:val="0"/>
          <w:numId w:val="11"/>
        </w:numPr>
        <w:ind w:left="420"/>
        <w:rPr>
          <w:ins w:id="1287" w:author="Author"/>
          <w:del w:id="1288" w:author="Author"/>
          <w:rFonts w:cs="Arial"/>
          <w:b/>
          <w:lang w:val="lt-LT"/>
        </w:rPr>
      </w:pPr>
      <w:ins w:id="1289" w:author="Author">
        <w:del w:id="1290" w:author="Author">
          <w:r w:rsidRPr="00764172" w:rsidDel="002F2C06">
            <w:rPr>
              <w:rFonts w:cs="Arial"/>
              <w:lang w:val="lt-LT" w:eastAsia="en-GB"/>
            </w:rPr>
            <w:delText xml:space="preserve">Bingo salės </w:delText>
          </w:r>
        </w:del>
      </w:ins>
    </w:p>
    <w:p w14:paraId="13FDE1A0" w14:textId="4ADBEA05" w:rsidR="00D569B7" w:rsidRPr="00764172" w:rsidDel="0032449D" w:rsidRDefault="00015D5D">
      <w:pPr>
        <w:pStyle w:val="ListParagraph"/>
        <w:numPr>
          <w:ilvl w:val="0"/>
          <w:numId w:val="11"/>
        </w:numPr>
        <w:ind w:left="420"/>
        <w:rPr>
          <w:ins w:id="1291" w:author="Author"/>
          <w:del w:id="1292" w:author="Author"/>
          <w:rFonts w:cs="Arial"/>
          <w:bCs/>
          <w:lang w:val="lt-LT"/>
        </w:rPr>
      </w:pPr>
      <w:del w:id="1293" w:author="Author">
        <w:r w:rsidRPr="00764172" w:rsidDel="0032449D">
          <w:rPr>
            <w:rFonts w:cs="Arial"/>
            <w:bCs/>
            <w:lang w:val="lt-LT"/>
          </w:rPr>
          <w:delText>K</w:delText>
        </w:r>
      </w:del>
      <w:ins w:id="1294" w:author="Author">
        <w:del w:id="1295" w:author="Author">
          <w:r w:rsidR="00D569B7" w:rsidRPr="00764172" w:rsidDel="0032449D">
            <w:rPr>
              <w:rFonts w:cs="Arial"/>
              <w:bCs/>
              <w:lang w:val="lt-LT"/>
            </w:rPr>
            <w:delText>onferencijų salės ir patalpos</w:delText>
          </w:r>
          <w:r w:rsidR="00EE7956" w:rsidRPr="00764172" w:rsidDel="0032449D">
            <w:rPr>
              <w:rFonts w:cs="Arial"/>
              <w:bCs/>
              <w:lang w:val="lt-LT"/>
            </w:rPr>
            <w:delText>, įskaitant viešbučiuose esančia</w:delText>
          </w:r>
          <w:r w:rsidR="00D569B7" w:rsidRPr="00764172" w:rsidDel="0032449D">
            <w:rPr>
              <w:rFonts w:cs="Arial"/>
              <w:bCs/>
              <w:lang w:val="lt-LT"/>
            </w:rPr>
            <w:delText xml:space="preserve">s, išskyrus tuos atvejus, kai jos naudojamos teismų, tribunolų ir apeliacinių tarnybų posėdžiams </w:delText>
          </w:r>
          <w:r w:rsidR="0040383F" w:rsidRPr="00764172" w:rsidDel="0032449D">
            <w:rPr>
              <w:rFonts w:cs="Arial"/>
              <w:bCs/>
              <w:lang w:val="lt-LT"/>
            </w:rPr>
            <w:delText>ir administraciniam</w:delText>
          </w:r>
          <w:r w:rsidR="00D569B7" w:rsidRPr="00764172" w:rsidDel="0032449D">
            <w:rPr>
              <w:rFonts w:cs="Arial"/>
              <w:bCs/>
              <w:lang w:val="lt-LT"/>
            </w:rPr>
            <w:delText xml:space="preserve"> šių paslaugų </w:delText>
          </w:r>
          <w:r w:rsidR="0040383F" w:rsidRPr="00764172" w:rsidDel="0032449D">
            <w:rPr>
              <w:rFonts w:cs="Arial"/>
              <w:bCs/>
              <w:lang w:val="lt-LT"/>
            </w:rPr>
            <w:delText>vykdymui</w:delText>
          </w:r>
          <w:r w:rsidR="00D569B7" w:rsidRPr="00764172" w:rsidDel="0032449D">
            <w:rPr>
              <w:rFonts w:cs="Arial"/>
              <w:bCs/>
              <w:lang w:val="lt-LT"/>
            </w:rPr>
            <w:delText>.</w:delText>
          </w:r>
        </w:del>
      </w:ins>
    </w:p>
    <w:p w14:paraId="0DC561EA" w14:textId="036380FB" w:rsidR="00D569B7" w:rsidRPr="00764172" w:rsidDel="0032449D" w:rsidRDefault="00D569B7" w:rsidP="00D569B7">
      <w:pPr>
        <w:pStyle w:val="ListParagraph"/>
        <w:numPr>
          <w:ilvl w:val="0"/>
          <w:numId w:val="11"/>
        </w:numPr>
        <w:ind w:left="420"/>
        <w:rPr>
          <w:ins w:id="1296" w:author="Author"/>
          <w:del w:id="1297" w:author="Author"/>
          <w:rFonts w:cs="Arial"/>
          <w:bCs/>
          <w:lang w:val="lt-LT"/>
        </w:rPr>
      </w:pPr>
      <w:ins w:id="1298" w:author="Author">
        <w:del w:id="1299" w:author="Author">
          <w:r w:rsidRPr="00764172" w:rsidDel="0032449D">
            <w:rPr>
              <w:rFonts w:cs="Arial"/>
              <w:bCs/>
              <w:lang w:val="lt-LT"/>
            </w:rPr>
            <w:delText>Teatrai ir koncertų salės</w:delText>
          </w:r>
          <w:r w:rsidR="0040383F" w:rsidRPr="00764172" w:rsidDel="0032449D">
            <w:rPr>
              <w:rFonts w:cs="Arial"/>
              <w:bCs/>
              <w:lang w:val="lt-LT"/>
            </w:rPr>
            <w:delText>,</w:delText>
          </w:r>
          <w:r w:rsidRPr="00764172" w:rsidDel="0032449D">
            <w:rPr>
              <w:rFonts w:cs="Arial"/>
              <w:bCs/>
              <w:lang w:val="lt-LT"/>
            </w:rPr>
            <w:delText xml:space="preserve"> išskyrus repeticijas ir gyvus įrašus, abiem atvejais be publikos;</w:delText>
          </w:r>
        </w:del>
      </w:ins>
    </w:p>
    <w:p w14:paraId="6849F69E" w14:textId="2F85B04A" w:rsidR="00D569B7" w:rsidRPr="00764172" w:rsidDel="002F2C06" w:rsidRDefault="00015D5D" w:rsidP="004021E6">
      <w:pPr>
        <w:pStyle w:val="ListParagraph"/>
        <w:numPr>
          <w:ilvl w:val="0"/>
          <w:numId w:val="11"/>
        </w:numPr>
        <w:ind w:left="420"/>
        <w:rPr>
          <w:ins w:id="1300" w:author="Author"/>
          <w:del w:id="1301" w:author="Author"/>
          <w:rFonts w:cs="Arial"/>
          <w:bCs/>
          <w:lang w:val="lt-LT"/>
        </w:rPr>
      </w:pPr>
      <w:del w:id="1302" w:author="Author">
        <w:r w:rsidRPr="00764172" w:rsidDel="002F2C06">
          <w:rPr>
            <w:rFonts w:cs="Arial"/>
            <w:bCs/>
            <w:lang w:val="lt-LT"/>
          </w:rPr>
          <w:delText>S</w:delText>
        </w:r>
      </w:del>
      <w:ins w:id="1303" w:author="Author">
        <w:del w:id="1304" w:author="Author">
          <w:r w:rsidR="00D569B7" w:rsidRPr="00764172" w:rsidDel="002F2C06">
            <w:rPr>
              <w:rFonts w:cs="Arial"/>
              <w:bCs/>
              <w:lang w:val="lt-LT"/>
            </w:rPr>
            <w:delText xml:space="preserve">tovyklavietės ir </w:delText>
          </w:r>
          <w:r w:rsidR="0040383F" w:rsidRPr="00764172" w:rsidDel="002F2C06">
            <w:rPr>
              <w:rFonts w:cs="Arial"/>
              <w:bCs/>
              <w:lang w:val="lt-LT"/>
            </w:rPr>
            <w:delText>priekabinių namelių</w:delText>
          </w:r>
          <w:r w:rsidR="00D569B7" w:rsidRPr="00764172" w:rsidDel="002F2C06">
            <w:rPr>
              <w:rFonts w:cs="Arial"/>
              <w:bCs/>
              <w:lang w:val="lt-LT"/>
            </w:rPr>
            <w:delText xml:space="preserve"> </w:delText>
          </w:r>
          <w:r w:rsidR="0040383F" w:rsidRPr="00764172" w:rsidDel="002F2C06">
            <w:rPr>
              <w:rFonts w:cs="Arial"/>
              <w:bCs/>
              <w:lang w:val="lt-LT"/>
            </w:rPr>
            <w:delText>aikštelės skubios pagalbos atvejais</w:delText>
          </w:r>
          <w:r w:rsidR="00D569B7" w:rsidRPr="00764172" w:rsidDel="002F2C06">
            <w:rPr>
              <w:rFonts w:cs="Arial"/>
              <w:bCs/>
              <w:lang w:val="lt-LT"/>
            </w:rPr>
            <w:delText xml:space="preserve">, </w:delText>
          </w:r>
          <w:r w:rsidR="0040383F" w:rsidRPr="00764172" w:rsidDel="002F2C06">
            <w:rPr>
              <w:rFonts w:cs="Arial"/>
              <w:lang w:val="lt-LT"/>
            </w:rPr>
            <w:delText>arba kai namų gyventojai yra atskiri namų ūkiai arba burbulų gyventojai, gyvenantys savarankiškuose būstuose. Už patalpas atsakingas asmuo privalo imtis visų priemonių, kad tokie gyventojai nepatektų į vidaus komunalines patalpas, išskyrus atliekų šalinimą;</w:delText>
          </w:r>
        </w:del>
      </w:ins>
    </w:p>
    <w:p w14:paraId="7886F678" w14:textId="432F9C71" w:rsidR="00D569B7" w:rsidRPr="00764172" w:rsidDel="002F2C06" w:rsidRDefault="0040383F" w:rsidP="004021E6">
      <w:pPr>
        <w:pStyle w:val="ListParagraph"/>
        <w:numPr>
          <w:ilvl w:val="0"/>
          <w:numId w:val="11"/>
        </w:numPr>
        <w:ind w:left="420"/>
        <w:rPr>
          <w:ins w:id="1305" w:author="Author"/>
          <w:del w:id="1306" w:author="Author"/>
          <w:rFonts w:cs="Arial"/>
          <w:bCs/>
          <w:lang w:val="lt-LT"/>
        </w:rPr>
      </w:pPr>
      <w:ins w:id="1307" w:author="Author">
        <w:del w:id="1308" w:author="Author">
          <w:r w:rsidRPr="00764172" w:rsidDel="002F2C06">
            <w:rPr>
              <w:rFonts w:cs="Arial"/>
              <w:bCs/>
              <w:lang w:val="lt-LT"/>
            </w:rPr>
            <w:delText>pramogų mugės viduje</w:delText>
          </w:r>
          <w:r w:rsidR="00D569B7" w:rsidRPr="00764172" w:rsidDel="002F2C06">
            <w:rPr>
              <w:rFonts w:cs="Arial"/>
              <w:bCs/>
              <w:lang w:val="lt-LT"/>
            </w:rPr>
            <w:delText>;</w:delText>
          </w:r>
        </w:del>
      </w:ins>
    </w:p>
    <w:p w14:paraId="6CAA4916" w14:textId="149164C8" w:rsidR="00D569B7" w:rsidRPr="00764172" w:rsidDel="002F2C06" w:rsidRDefault="00D569B7" w:rsidP="004021E6">
      <w:pPr>
        <w:pStyle w:val="ListParagraph"/>
        <w:numPr>
          <w:ilvl w:val="0"/>
          <w:numId w:val="11"/>
        </w:numPr>
        <w:ind w:left="420"/>
        <w:rPr>
          <w:ins w:id="1309" w:author="Author"/>
          <w:del w:id="1310" w:author="Author"/>
          <w:rFonts w:cs="Arial"/>
          <w:bCs/>
          <w:lang w:val="lt-LT"/>
        </w:rPr>
      </w:pPr>
      <w:ins w:id="1311" w:author="Author">
        <w:del w:id="1312" w:author="Author">
          <w:r w:rsidRPr="00764172" w:rsidDel="002F2C06">
            <w:rPr>
              <w:rFonts w:cs="Arial"/>
              <w:bCs/>
              <w:lang w:val="lt-LT"/>
            </w:rPr>
            <w:delText>pramogų pasažai viduje;</w:delText>
          </w:r>
        </w:del>
      </w:ins>
    </w:p>
    <w:p w14:paraId="5BC2B59F" w14:textId="5169D0C4" w:rsidR="00D569B7" w:rsidRPr="00764172" w:rsidDel="00AC31A2" w:rsidRDefault="00D569B7" w:rsidP="004021E6">
      <w:pPr>
        <w:pStyle w:val="ListParagraph"/>
        <w:numPr>
          <w:ilvl w:val="0"/>
          <w:numId w:val="11"/>
        </w:numPr>
        <w:ind w:left="420"/>
        <w:rPr>
          <w:ins w:id="1313" w:author="Author"/>
          <w:del w:id="1314" w:author="Author"/>
          <w:rFonts w:cs="Arial"/>
          <w:bCs/>
          <w:lang w:val="lt-LT"/>
        </w:rPr>
      </w:pPr>
      <w:ins w:id="1315" w:author="Author">
        <w:del w:id="1316" w:author="Author">
          <w:r w:rsidRPr="00764172" w:rsidDel="00AC31A2">
            <w:rPr>
              <w:rFonts w:cs="Arial"/>
              <w:bCs/>
              <w:lang w:val="lt-LT"/>
            </w:rPr>
            <w:delText>čiuožyklos;</w:delText>
          </w:r>
        </w:del>
      </w:ins>
    </w:p>
    <w:p w14:paraId="57BE6C80" w14:textId="637AE344" w:rsidR="00D569B7" w:rsidRPr="00764172" w:rsidDel="00AC31A2" w:rsidRDefault="00D569B7" w:rsidP="004021E6">
      <w:pPr>
        <w:pStyle w:val="ListParagraph"/>
        <w:numPr>
          <w:ilvl w:val="0"/>
          <w:numId w:val="11"/>
        </w:numPr>
        <w:ind w:left="420"/>
        <w:rPr>
          <w:ins w:id="1317" w:author="Author"/>
          <w:del w:id="1318" w:author="Author"/>
          <w:rFonts w:cs="Arial"/>
          <w:bCs/>
          <w:lang w:val="lt-LT"/>
        </w:rPr>
      </w:pPr>
      <w:ins w:id="1319" w:author="Author">
        <w:del w:id="1320" w:author="Author">
          <w:r w:rsidRPr="00764172" w:rsidDel="00AC31A2">
            <w:rPr>
              <w:rFonts w:cs="Arial"/>
              <w:bCs/>
              <w:lang w:val="lt-LT"/>
            </w:rPr>
            <w:delText>lankytojų atrakcionai viduje;</w:delText>
          </w:r>
        </w:del>
      </w:ins>
    </w:p>
    <w:p w14:paraId="3F555F3D" w14:textId="1EE7B61B" w:rsidR="00D569B7" w:rsidRPr="00764172" w:rsidDel="00AC31A2" w:rsidRDefault="00D569B7" w:rsidP="004021E6">
      <w:pPr>
        <w:pStyle w:val="ListParagraph"/>
        <w:numPr>
          <w:ilvl w:val="0"/>
          <w:numId w:val="11"/>
        </w:numPr>
        <w:ind w:left="420"/>
        <w:rPr>
          <w:ins w:id="1321" w:author="Author"/>
          <w:del w:id="1322" w:author="Author"/>
          <w:rFonts w:cs="Arial"/>
          <w:bCs/>
          <w:lang w:val="lt-LT"/>
        </w:rPr>
      </w:pPr>
      <w:ins w:id="1323" w:author="Author">
        <w:del w:id="1324" w:author="Author">
          <w:r w:rsidRPr="00764172" w:rsidDel="00AC31A2">
            <w:rPr>
              <w:rFonts w:cs="Arial"/>
              <w:bCs/>
              <w:lang w:val="lt-LT"/>
            </w:rPr>
            <w:delText>plaukimo ir nardymo baseinai</w:delText>
          </w:r>
          <w:r w:rsidR="0040383F" w:rsidRPr="00764172" w:rsidDel="00AC31A2">
            <w:rPr>
              <w:rFonts w:cs="Arial"/>
              <w:bCs/>
              <w:lang w:val="lt-LT"/>
            </w:rPr>
            <w:delText xml:space="preserve"> (išskyrus individualią veiklą, individualaus asmens veiklą su globėju ar globėjais ar individualias treniruotes su treneriu</w:delText>
          </w:r>
          <w:r w:rsidR="00432B5E" w:rsidRPr="00764172" w:rsidDel="00AC31A2">
            <w:rPr>
              <w:rFonts w:cs="Arial"/>
              <w:bCs/>
              <w:lang w:val="lt-LT"/>
            </w:rPr>
            <w:delText xml:space="preserve"> ar instruktoriumi</w:delText>
          </w:r>
          <w:r w:rsidR="0040383F" w:rsidRPr="00764172" w:rsidDel="00AC31A2">
            <w:rPr>
              <w:rFonts w:cs="Arial"/>
              <w:bCs/>
              <w:lang w:val="lt-LT"/>
            </w:rPr>
            <w:delText>, jei dalyviai išlaiko 2 metrų atstumą nuo kito asmens patalpose);</w:delText>
          </w:r>
        </w:del>
      </w:ins>
    </w:p>
    <w:p w14:paraId="493380D9" w14:textId="786CC5A1" w:rsidR="00D569B7" w:rsidRPr="00764172" w:rsidDel="00AC31A2" w:rsidRDefault="00D569B7" w:rsidP="004021E6">
      <w:pPr>
        <w:pStyle w:val="ListParagraph"/>
        <w:numPr>
          <w:ilvl w:val="0"/>
          <w:numId w:val="11"/>
        </w:numPr>
        <w:ind w:left="420"/>
        <w:rPr>
          <w:ins w:id="1325" w:author="Author"/>
          <w:del w:id="1326" w:author="Author"/>
          <w:rFonts w:cs="Arial"/>
          <w:bCs/>
          <w:lang w:val="lt-LT"/>
        </w:rPr>
      </w:pPr>
      <w:ins w:id="1327" w:author="Author">
        <w:del w:id="1328" w:author="Author">
          <w:r w:rsidRPr="00764172" w:rsidDel="00AC31A2">
            <w:rPr>
              <w:rFonts w:cs="Arial"/>
              <w:bCs/>
              <w:lang w:val="lt-LT"/>
            </w:rPr>
            <w:delText>vidaus sporto ir mankštos objektai</w:delText>
          </w:r>
          <w:r w:rsidR="009C6932" w:rsidRPr="00764172" w:rsidDel="00AC31A2">
            <w:rPr>
              <w:rFonts w:cs="Arial"/>
              <w:bCs/>
              <w:lang w:val="lt-LT"/>
            </w:rPr>
            <w:delText>,</w:delText>
          </w:r>
          <w:r w:rsidRPr="00764172" w:rsidDel="00AC31A2">
            <w:rPr>
              <w:rFonts w:cs="Arial"/>
              <w:bCs/>
              <w:lang w:val="lt-LT"/>
            </w:rPr>
            <w:delText xml:space="preserve"> įskaitant minkštas žaidimo zonas, </w:delText>
          </w:r>
          <w:r w:rsidR="009C6932" w:rsidRPr="00764172" w:rsidDel="00AC31A2">
            <w:rPr>
              <w:rFonts w:cs="Arial"/>
              <w:bCs/>
              <w:lang w:val="lt-LT"/>
            </w:rPr>
            <w:delText>laisvalaikio</w:delText>
          </w:r>
          <w:r w:rsidRPr="00764172" w:rsidDel="00AC31A2">
            <w:rPr>
              <w:rFonts w:cs="Arial"/>
              <w:bCs/>
              <w:lang w:val="lt-LT"/>
            </w:rPr>
            <w:delText xml:space="preserve"> centrus, sporto klubus, vietas</w:delText>
          </w:r>
          <w:r w:rsidR="009C6932" w:rsidRPr="00764172" w:rsidDel="00AC31A2">
            <w:rPr>
              <w:rFonts w:cs="Arial"/>
              <w:bCs/>
              <w:lang w:val="lt-LT"/>
            </w:rPr>
            <w:delText>,</w:delText>
          </w:r>
          <w:r w:rsidRPr="00764172" w:rsidDel="00AC31A2">
            <w:rPr>
              <w:rFonts w:cs="Arial"/>
              <w:bCs/>
              <w:lang w:val="lt-LT"/>
            </w:rPr>
            <w:delText xml:space="preserve"> susijusias su automobilių sportu ir veiklos centrus, išskyrus atvejus, kai tai leidžiama pagal sporto renginių apribojimus</w:delText>
          </w:r>
          <w:r w:rsidR="009C6932" w:rsidRPr="00764172" w:rsidDel="00AC31A2">
            <w:rPr>
              <w:rFonts w:cs="Arial"/>
              <w:bCs/>
              <w:lang w:val="lt-LT"/>
            </w:rPr>
            <w:delText>. Be to, sporto ir mankštos patalpų vidaus tualetais gali naudotis lauko sporto renginyje, kuris vyksta sporto ar mankštos objekto lauko teritorijoje, dalyvaujantys asmenys;</w:delText>
          </w:r>
        </w:del>
      </w:ins>
    </w:p>
    <w:p w14:paraId="57E2EEEE" w14:textId="139F8A69" w:rsidR="00D569B7" w:rsidRPr="00764172" w:rsidDel="00AC31A2" w:rsidRDefault="003054AD" w:rsidP="004021E6">
      <w:pPr>
        <w:pStyle w:val="ListParagraph"/>
        <w:numPr>
          <w:ilvl w:val="0"/>
          <w:numId w:val="11"/>
        </w:numPr>
        <w:ind w:left="420"/>
        <w:rPr>
          <w:ins w:id="1329" w:author="Author"/>
          <w:del w:id="1330" w:author="Author"/>
          <w:rFonts w:cs="Arial"/>
          <w:bCs/>
          <w:lang w:val="lt-LT"/>
        </w:rPr>
      </w:pPr>
      <w:del w:id="1331" w:author="Author">
        <w:r w:rsidRPr="00764172" w:rsidDel="00AC31A2">
          <w:rPr>
            <w:rFonts w:cs="Arial"/>
            <w:bCs/>
            <w:lang w:val="lt-LT"/>
          </w:rPr>
          <w:delText>v</w:delText>
        </w:r>
      </w:del>
      <w:ins w:id="1332" w:author="Author">
        <w:del w:id="1333" w:author="Author">
          <w:r w:rsidR="009C6932" w:rsidRPr="00764172" w:rsidDel="00AC31A2">
            <w:rPr>
              <w:rFonts w:cs="Arial"/>
              <w:bCs/>
              <w:lang w:val="lt-LT"/>
            </w:rPr>
            <w:delText>idaus jodinėjimo centrai</w:delText>
          </w:r>
          <w:r w:rsidR="00D569B7" w:rsidRPr="00764172" w:rsidDel="00AC31A2">
            <w:rPr>
              <w:rFonts w:cs="Arial"/>
              <w:bCs/>
              <w:lang w:val="lt-LT"/>
            </w:rPr>
            <w:delText xml:space="preserve">, </w:delText>
          </w:r>
          <w:r w:rsidR="009C6932" w:rsidRPr="00764172" w:rsidDel="00AC31A2">
            <w:rPr>
              <w:rFonts w:cs="Arial"/>
              <w:bCs/>
              <w:lang w:val="lt-LT"/>
            </w:rPr>
            <w:delText>nebent EATL tikslais būtų taikomi susibūrimų reikalavimai</w:delText>
          </w:r>
          <w:r w:rsidR="00D569B7" w:rsidRPr="00764172" w:rsidDel="00AC31A2">
            <w:rPr>
              <w:rFonts w:cs="Arial"/>
              <w:bCs/>
              <w:lang w:val="lt-LT"/>
            </w:rPr>
            <w:delText xml:space="preserve">; </w:delText>
          </w:r>
        </w:del>
      </w:ins>
    </w:p>
    <w:p w14:paraId="2F05F0F6" w14:textId="3A41DDF6" w:rsidR="00D569B7" w:rsidRPr="00764172" w:rsidDel="00AC31A2" w:rsidRDefault="00D569B7" w:rsidP="004021E6">
      <w:pPr>
        <w:pStyle w:val="ListParagraph"/>
        <w:numPr>
          <w:ilvl w:val="0"/>
          <w:numId w:val="11"/>
        </w:numPr>
        <w:ind w:left="420"/>
        <w:rPr>
          <w:ins w:id="1334" w:author="Author"/>
          <w:del w:id="1335" w:author="Author"/>
          <w:rFonts w:cs="Arial"/>
          <w:bCs/>
          <w:lang w:val="lt-LT"/>
        </w:rPr>
      </w:pPr>
      <w:ins w:id="1336" w:author="Author">
        <w:del w:id="1337" w:author="Author">
          <w:r w:rsidRPr="00764172" w:rsidDel="00AC31A2">
            <w:rPr>
              <w:rFonts w:cs="Arial"/>
              <w:bCs/>
              <w:lang w:val="lt-LT"/>
            </w:rPr>
            <w:delText>verslas, kuriame teikiamos paslaugos žmonėms vartoti svaiginamuosius alkoholinius gėrimus viduje arba išsinešimui;</w:delText>
          </w:r>
        </w:del>
      </w:ins>
    </w:p>
    <w:p w14:paraId="11F9DC32" w14:textId="3847E99A" w:rsidR="00D569B7" w:rsidRPr="00764172" w:rsidDel="00AC31A2" w:rsidRDefault="003054AD" w:rsidP="004021E6">
      <w:pPr>
        <w:pStyle w:val="ListParagraph"/>
        <w:numPr>
          <w:ilvl w:val="0"/>
          <w:numId w:val="11"/>
        </w:numPr>
        <w:ind w:left="420"/>
        <w:rPr>
          <w:ins w:id="1338" w:author="Author"/>
          <w:del w:id="1339" w:author="Author"/>
          <w:rFonts w:cs="Arial"/>
          <w:bCs/>
          <w:lang w:val="lt-LT"/>
        </w:rPr>
      </w:pPr>
      <w:del w:id="1340" w:author="Author">
        <w:r w:rsidRPr="00764172" w:rsidDel="00AC31A2">
          <w:rPr>
            <w:rFonts w:cs="Arial"/>
            <w:bCs/>
            <w:lang w:val="lt-LT"/>
          </w:rPr>
          <w:delText>n</w:delText>
        </w:r>
      </w:del>
      <w:ins w:id="1341" w:author="Author">
        <w:del w:id="1342" w:author="Author">
          <w:r w:rsidR="00D569B7" w:rsidRPr="00764172" w:rsidDel="00AC31A2">
            <w:rPr>
              <w:rFonts w:cs="Arial"/>
              <w:bCs/>
              <w:lang w:val="lt-LT"/>
            </w:rPr>
            <w:delText>akvynė su pusryčiais, viešbutis, nakvynės namai, bendrabutis arba svečių apgyvendinimas,</w:delText>
          </w:r>
          <w:r w:rsidR="005420E1" w:rsidRPr="00764172" w:rsidDel="00AC31A2">
            <w:rPr>
              <w:rFonts w:cs="Arial"/>
              <w:bCs/>
              <w:lang w:val="lt-LT"/>
            </w:rPr>
            <w:delText xml:space="preserve"> savitarnos apgyvendinimo vietos</w:delText>
          </w:r>
          <w:r w:rsidR="00D569B7" w:rsidRPr="00764172" w:rsidDel="00AC31A2">
            <w:rPr>
              <w:rFonts w:cs="Arial"/>
              <w:bCs/>
              <w:lang w:val="lt-LT"/>
            </w:rPr>
            <w:delText xml:space="preserve"> ar svečių namai, išskyrus</w:delText>
          </w:r>
          <w:r w:rsidR="00BD3A25" w:rsidRPr="00764172" w:rsidDel="00AC31A2">
            <w:rPr>
              <w:rFonts w:cs="Arial"/>
              <w:bCs/>
              <w:lang w:val="lt-LT"/>
            </w:rPr>
            <w:delText>:</w:delText>
          </w:r>
          <w:r w:rsidR="00D569B7" w:rsidRPr="00764172" w:rsidDel="00AC31A2">
            <w:rPr>
              <w:rFonts w:cs="Arial"/>
              <w:bCs/>
              <w:lang w:val="lt-LT"/>
            </w:rPr>
            <w:delText xml:space="preserve"> </w:delText>
          </w:r>
        </w:del>
      </w:ins>
    </w:p>
    <w:p w14:paraId="4EEF87CC" w14:textId="542D6D3E" w:rsidR="00894088" w:rsidRPr="003C70D8" w:rsidDel="00AC31A2" w:rsidRDefault="003054AD" w:rsidP="003C70D8">
      <w:pPr>
        <w:pStyle w:val="ListParagraph"/>
        <w:numPr>
          <w:ilvl w:val="0"/>
          <w:numId w:val="18"/>
        </w:numPr>
        <w:ind w:left="420"/>
        <w:rPr>
          <w:ins w:id="1343" w:author="Author"/>
          <w:del w:id="1344" w:author="Author"/>
          <w:rFonts w:cs="Arial"/>
          <w:b/>
          <w:color w:val="0000FF"/>
          <w:lang w:val="lt-LT"/>
          <w:rPrChange w:id="1345" w:author="Author">
            <w:rPr>
              <w:ins w:id="1346" w:author="Author"/>
              <w:del w:id="1347" w:author="Author"/>
              <w:rFonts w:cs="Arial"/>
              <w:bCs/>
              <w:lang w:val="lt-LT"/>
            </w:rPr>
          </w:rPrChange>
        </w:rPr>
        <w:pPrChange w:id="1348" w:author="Author">
          <w:pPr>
            <w:ind w:left="420"/>
          </w:pPr>
        </w:pPrChange>
      </w:pPr>
      <w:del w:id="1349" w:author="Author">
        <w:r w:rsidRPr="00764172" w:rsidDel="00AC31A2">
          <w:rPr>
            <w:rFonts w:cs="Arial"/>
            <w:bCs/>
            <w:lang w:val="lt-LT"/>
          </w:rPr>
          <w:delText>t</w:delText>
        </w:r>
      </w:del>
      <w:ins w:id="1350" w:author="Author">
        <w:del w:id="1351" w:author="Author">
          <w:r w:rsidR="00BD3A25" w:rsidRPr="00764172" w:rsidDel="00AC31A2">
            <w:rPr>
              <w:rFonts w:cs="Arial"/>
              <w:bCs/>
              <w:lang w:val="lt-LT"/>
            </w:rPr>
            <w:delText>eisėtam santuokos ar civilinės partnerystės sudarymo ceremonijos vykdymui (bet ne priėmimui); arba</w:delText>
          </w:r>
        </w:del>
      </w:ins>
    </w:p>
    <w:p w14:paraId="72A1B4D0" w14:textId="53CF11F4" w:rsidR="00BD3A25" w:rsidRPr="003C70D8" w:rsidDel="00AC31A2" w:rsidRDefault="003054AD" w:rsidP="003C70D8">
      <w:pPr>
        <w:pStyle w:val="ListParagraph"/>
        <w:numPr>
          <w:ilvl w:val="0"/>
          <w:numId w:val="18"/>
        </w:numPr>
        <w:ind w:left="420"/>
        <w:rPr>
          <w:ins w:id="1352" w:author="Author"/>
          <w:del w:id="1353" w:author="Author"/>
          <w:rFonts w:cs="Arial"/>
          <w:b/>
          <w:color w:val="0000FF"/>
          <w:lang w:val="lt-LT"/>
          <w:rPrChange w:id="1354" w:author="Author">
            <w:rPr>
              <w:ins w:id="1355" w:author="Author"/>
              <w:del w:id="1356" w:author="Author"/>
              <w:rFonts w:cs="Arial"/>
              <w:bCs/>
              <w:lang w:val="lt-LT"/>
            </w:rPr>
          </w:rPrChange>
        </w:rPr>
        <w:pPrChange w:id="1357" w:author="Author">
          <w:pPr>
            <w:ind w:left="420"/>
          </w:pPr>
        </w:pPrChange>
      </w:pPr>
      <w:del w:id="1358" w:author="Author">
        <w:r w:rsidRPr="00764172" w:rsidDel="00AC31A2">
          <w:rPr>
            <w:rFonts w:cs="Arial"/>
            <w:bCs/>
            <w:lang w:val="lt-LT"/>
          </w:rPr>
          <w:delText>v</w:delText>
        </w:r>
      </w:del>
      <w:ins w:id="1359" w:author="Author">
        <w:del w:id="1360" w:author="Author">
          <w:r w:rsidR="00BD3A25" w:rsidRPr="00764172" w:rsidDel="00AC31A2">
            <w:rPr>
              <w:rFonts w:cs="Arial"/>
              <w:bCs/>
              <w:lang w:val="lt-LT"/>
            </w:rPr>
            <w:delText xml:space="preserve">iešbučių atveju, leisti naudotis SPA ir sporto salės paslaugomis individualiai ar su globėju (-ais) ar treneriu </w:delText>
          </w:r>
          <w:r w:rsidR="00432B5E" w:rsidRPr="00764172" w:rsidDel="00AC31A2">
            <w:rPr>
              <w:rFonts w:cs="Arial"/>
              <w:bCs/>
              <w:lang w:val="lt-LT"/>
            </w:rPr>
            <w:delText xml:space="preserve">arba instruktoriumi </w:delText>
          </w:r>
          <w:r w:rsidR="00BD3A25" w:rsidRPr="00764172" w:rsidDel="00AC31A2">
            <w:rPr>
              <w:rFonts w:cs="Arial"/>
              <w:bCs/>
              <w:lang w:val="lt-LT"/>
            </w:rPr>
            <w:delText>(privalomas 2 metrų atstumas);</w:delText>
          </w:r>
        </w:del>
      </w:ins>
    </w:p>
    <w:p w14:paraId="27501970" w14:textId="685EE155" w:rsidR="00BD3A25" w:rsidRPr="00764172" w:rsidDel="00AC31A2" w:rsidRDefault="003054AD" w:rsidP="003C70D8">
      <w:pPr>
        <w:pStyle w:val="ListParagraph"/>
        <w:numPr>
          <w:ilvl w:val="0"/>
          <w:numId w:val="18"/>
        </w:numPr>
        <w:ind w:left="420"/>
        <w:rPr>
          <w:ins w:id="1361" w:author="Author"/>
          <w:del w:id="1362" w:author="Author"/>
          <w:rFonts w:cs="Arial"/>
          <w:bCs/>
          <w:lang w:val="lt-LT"/>
        </w:rPr>
        <w:pPrChange w:id="1363" w:author="Author">
          <w:pPr>
            <w:ind w:left="420"/>
          </w:pPr>
        </w:pPrChange>
      </w:pPr>
      <w:del w:id="1364" w:author="Author">
        <w:r w:rsidRPr="00764172" w:rsidDel="00AC31A2">
          <w:rPr>
            <w:rFonts w:cs="Arial"/>
            <w:bCs/>
            <w:lang w:val="lt-LT"/>
          </w:rPr>
          <w:delText>k</w:delText>
        </w:r>
      </w:del>
      <w:ins w:id="1365" w:author="Author">
        <w:del w:id="1366" w:author="Author">
          <w:r w:rsidR="00BD3A25" w:rsidRPr="003C70D8" w:rsidDel="00AC31A2">
            <w:rPr>
              <w:rFonts w:cs="Arial"/>
              <w:bCs/>
              <w:lang w:val="lt-LT"/>
              <w:rPrChange w:id="1367" w:author="Author">
                <w:rPr>
                  <w:rFonts w:cs="Arial"/>
                  <w:b/>
                  <w:color w:val="0000FF"/>
                  <w:lang w:val="lt-LT"/>
                </w:rPr>
              </w:rPrChange>
            </w:rPr>
            <w:delText>ai tai susiję su gyventojais, kurie</w:delText>
          </w:r>
        </w:del>
      </w:ins>
      <w:del w:id="1368" w:author="Author">
        <w:r w:rsidRPr="00764172" w:rsidDel="00AC31A2">
          <w:rPr>
            <w:rFonts w:cs="Arial"/>
            <w:bCs/>
            <w:lang w:val="lt-LT"/>
          </w:rPr>
          <w:delText>:</w:delText>
        </w:r>
      </w:del>
    </w:p>
    <w:p w14:paraId="1A07CAC4" w14:textId="7CFF7C44" w:rsidR="00BD3A25" w:rsidRPr="00764172" w:rsidDel="00AC31A2" w:rsidRDefault="00BD3A25" w:rsidP="003C70D8">
      <w:pPr>
        <w:pStyle w:val="ListParagraph"/>
        <w:numPr>
          <w:ilvl w:val="0"/>
          <w:numId w:val="42"/>
        </w:numPr>
        <w:rPr>
          <w:ins w:id="1369" w:author="Author"/>
          <w:del w:id="1370" w:author="Author"/>
          <w:rFonts w:cs="Arial"/>
          <w:bCs/>
          <w:lang w:val="lt-LT"/>
        </w:rPr>
        <w:pPrChange w:id="1371" w:author="Author">
          <w:pPr>
            <w:pStyle w:val="ListParagraph"/>
            <w:numPr>
              <w:numId w:val="18"/>
            </w:numPr>
            <w:ind w:left="420" w:hanging="360"/>
          </w:pPr>
        </w:pPrChange>
      </w:pPr>
      <w:ins w:id="1372" w:author="Author">
        <w:del w:id="1373" w:author="Author">
          <w:r w:rsidRPr="00764172" w:rsidDel="00AC31A2">
            <w:rPr>
              <w:rFonts w:cs="Arial"/>
              <w:bCs/>
              <w:lang w:val="lt-LT"/>
            </w:rPr>
            <w:delText>jau buvo gyventojais prieš įsigaliojant apribojimams;</w:delText>
          </w:r>
        </w:del>
      </w:ins>
    </w:p>
    <w:p w14:paraId="1548C629" w14:textId="452472B0" w:rsidR="00BD3A25" w:rsidRPr="00764172" w:rsidDel="00AC31A2" w:rsidRDefault="00BD3A25" w:rsidP="003C70D8">
      <w:pPr>
        <w:pStyle w:val="ListParagraph"/>
        <w:numPr>
          <w:ilvl w:val="0"/>
          <w:numId w:val="42"/>
        </w:numPr>
        <w:rPr>
          <w:ins w:id="1374" w:author="Author"/>
          <w:del w:id="1375" w:author="Author"/>
          <w:rFonts w:cs="Arial"/>
          <w:bCs/>
          <w:lang w:val="lt-LT"/>
        </w:rPr>
        <w:pPrChange w:id="1376" w:author="Author">
          <w:pPr>
            <w:pStyle w:val="ListParagraph"/>
            <w:numPr>
              <w:numId w:val="18"/>
            </w:numPr>
            <w:ind w:left="420" w:hanging="360"/>
          </w:pPr>
        </w:pPrChange>
      </w:pPr>
      <w:ins w:id="1377" w:author="Author">
        <w:del w:id="1378" w:author="Author">
          <w:r w:rsidRPr="00764172" w:rsidDel="00AC31A2">
            <w:rPr>
              <w:rFonts w:cs="Arial"/>
              <w:bCs/>
              <w:lang w:val="lt-LT"/>
            </w:rPr>
            <w:delText>gyvena su darbu susijusiais tikslais;</w:delText>
          </w:r>
        </w:del>
      </w:ins>
    </w:p>
    <w:p w14:paraId="54A4EFD3" w14:textId="07C7FC13" w:rsidR="00AE5DDE" w:rsidRPr="00764172" w:rsidDel="00AC31A2" w:rsidRDefault="00BD3A25" w:rsidP="003C70D8">
      <w:pPr>
        <w:pStyle w:val="ListParagraph"/>
        <w:numPr>
          <w:ilvl w:val="0"/>
          <w:numId w:val="42"/>
        </w:numPr>
        <w:rPr>
          <w:ins w:id="1379" w:author="Author"/>
          <w:del w:id="1380" w:author="Author"/>
          <w:rFonts w:cs="Arial"/>
          <w:bCs/>
          <w:lang w:val="lt-LT"/>
        </w:rPr>
        <w:pPrChange w:id="1381" w:author="Author">
          <w:pPr>
            <w:pStyle w:val="ListParagraph"/>
            <w:numPr>
              <w:numId w:val="18"/>
            </w:numPr>
            <w:ind w:left="420" w:hanging="360"/>
          </w:pPr>
        </w:pPrChange>
      </w:pPr>
      <w:ins w:id="1382" w:author="Author">
        <w:del w:id="1383" w:author="Author">
          <w:r w:rsidRPr="00764172" w:rsidDel="00AC31A2">
            <w:rPr>
              <w:rFonts w:cs="Arial"/>
              <w:bCs/>
              <w:lang w:val="lt-LT"/>
            </w:rPr>
            <w:delText>pažeidžiami asmenys; arba</w:delText>
          </w:r>
        </w:del>
      </w:ins>
    </w:p>
    <w:p w14:paraId="68FB892C" w14:textId="3FF0D928" w:rsidR="00BD3A25" w:rsidRPr="00764172" w:rsidDel="00AC31A2" w:rsidRDefault="003054AD" w:rsidP="003C70D8">
      <w:pPr>
        <w:pStyle w:val="ListParagraph"/>
        <w:numPr>
          <w:ilvl w:val="0"/>
          <w:numId w:val="42"/>
        </w:numPr>
        <w:rPr>
          <w:ins w:id="1384" w:author="Author"/>
          <w:del w:id="1385" w:author="Author"/>
          <w:rFonts w:cs="Arial"/>
          <w:bCs/>
          <w:lang w:val="lt-LT"/>
        </w:rPr>
        <w:pPrChange w:id="1386" w:author="Author">
          <w:pPr>
            <w:pStyle w:val="ListParagraph"/>
            <w:numPr>
              <w:numId w:val="18"/>
            </w:numPr>
            <w:ind w:left="420" w:hanging="360"/>
          </w:pPr>
        </w:pPrChange>
      </w:pPr>
      <w:del w:id="1387" w:author="Author">
        <w:r w:rsidRPr="00764172" w:rsidDel="00AC31A2">
          <w:rPr>
            <w:rFonts w:cs="Arial"/>
            <w:bCs/>
            <w:lang w:val="lt-LT"/>
          </w:rPr>
          <w:delText>n</w:delText>
        </w:r>
      </w:del>
      <w:ins w:id="1388" w:author="Author">
        <w:del w:id="1389" w:author="Author">
          <w:r w:rsidR="00BD3A25" w:rsidRPr="00764172" w:rsidDel="00AC31A2">
            <w:rPr>
              <w:rFonts w:cs="Arial"/>
              <w:bCs/>
              <w:lang w:val="lt-LT"/>
            </w:rPr>
            <w:delText xml:space="preserve">egali grįžti į savo privatų </w:delText>
          </w:r>
          <w:r w:rsidR="00AE5DDE" w:rsidRPr="00764172" w:rsidDel="00AC31A2">
            <w:rPr>
              <w:rFonts w:cs="Arial"/>
              <w:bCs/>
              <w:lang w:val="lt-LT"/>
            </w:rPr>
            <w:delText>būstą dėl nelaimingo atsitikimo;</w:delText>
          </w:r>
        </w:del>
      </w:ins>
    </w:p>
    <w:p w14:paraId="60DD981F" w14:textId="29559B8C" w:rsidR="00AE5DDE" w:rsidRPr="00764172" w:rsidDel="00AC31A2" w:rsidRDefault="003054AD" w:rsidP="003C70D8">
      <w:pPr>
        <w:pStyle w:val="ListParagraph"/>
        <w:numPr>
          <w:ilvl w:val="0"/>
          <w:numId w:val="42"/>
        </w:numPr>
        <w:rPr>
          <w:ins w:id="1390" w:author="Author"/>
          <w:del w:id="1391" w:author="Author"/>
          <w:rFonts w:cs="Arial"/>
          <w:bCs/>
          <w:lang w:val="lt-LT"/>
        </w:rPr>
        <w:pPrChange w:id="1392" w:author="Author">
          <w:pPr>
            <w:pStyle w:val="ListParagraph"/>
            <w:numPr>
              <w:numId w:val="18"/>
            </w:numPr>
            <w:ind w:left="420" w:hanging="360"/>
          </w:pPr>
        </w:pPrChange>
      </w:pPr>
      <w:del w:id="1393" w:author="Author">
        <w:r w:rsidRPr="00764172" w:rsidDel="00AC31A2">
          <w:rPr>
            <w:rFonts w:cs="Arial"/>
            <w:bCs/>
            <w:lang w:val="lt-LT"/>
          </w:rPr>
          <w:delText>a</w:delText>
        </w:r>
      </w:del>
      <w:ins w:id="1394" w:author="Author">
        <w:del w:id="1395" w:author="Author">
          <w:r w:rsidR="00AE5DDE" w:rsidRPr="00764172" w:rsidDel="00AC31A2">
            <w:rPr>
              <w:rFonts w:cs="Arial"/>
              <w:bCs/>
              <w:lang w:val="lt-LT"/>
            </w:rPr>
            <w:delText>psigyvena, kad galėtų naudotis medicinos ar ligoninės paslaugomis;</w:delText>
          </w:r>
        </w:del>
      </w:ins>
    </w:p>
    <w:p w14:paraId="4010BA56" w14:textId="768FDE5A" w:rsidR="00BD3A25" w:rsidRPr="00764172" w:rsidDel="00AC31A2" w:rsidRDefault="003054AD" w:rsidP="003C70D8">
      <w:pPr>
        <w:pStyle w:val="ListParagraph"/>
        <w:numPr>
          <w:ilvl w:val="0"/>
          <w:numId w:val="42"/>
        </w:numPr>
        <w:rPr>
          <w:ins w:id="1396" w:author="Author"/>
          <w:del w:id="1397" w:author="Author"/>
          <w:rFonts w:cs="Arial"/>
          <w:bCs/>
          <w:lang w:val="lt-LT"/>
        </w:rPr>
        <w:pPrChange w:id="1398" w:author="Author">
          <w:pPr>
            <w:ind w:left="420"/>
          </w:pPr>
        </w:pPrChange>
      </w:pPr>
      <w:del w:id="1399" w:author="Author">
        <w:r w:rsidRPr="00764172" w:rsidDel="00AC31A2">
          <w:rPr>
            <w:rFonts w:cs="Arial"/>
            <w:lang w:val="lt-LT"/>
          </w:rPr>
          <w:delText>a</w:delText>
        </w:r>
      </w:del>
      <w:ins w:id="1400" w:author="Author">
        <w:del w:id="1401" w:author="Author">
          <w:r w:rsidR="00AE5DDE" w:rsidRPr="00764172" w:rsidDel="00AC31A2">
            <w:rPr>
              <w:rFonts w:cs="Arial"/>
              <w:lang w:val="lt-LT"/>
            </w:rPr>
            <w:delText>tskirų namų ūkių ar „burbulų“ gyventojai, gyvenantys savarankiškuose būstuose, kur už patalpas atsakingas asmuo privalo imtis visų priemonių, kad tokie gyventojai nepatektų į vidaus komunalines patalpas.</w:delText>
          </w:r>
        </w:del>
      </w:ins>
    </w:p>
    <w:p w14:paraId="4E656813" w14:textId="77777777" w:rsidR="00C2358D" w:rsidRPr="00764172" w:rsidRDefault="00C2358D" w:rsidP="003C70D8">
      <w:pPr>
        <w:rPr>
          <w:ins w:id="1402" w:author="Author"/>
          <w:rFonts w:cs="Arial"/>
          <w:bCs/>
          <w:lang w:val="lt-LT"/>
        </w:rPr>
        <w:pPrChange w:id="1403" w:author="Author">
          <w:pPr>
            <w:ind w:left="420"/>
          </w:pPr>
        </w:pPrChange>
      </w:pPr>
    </w:p>
    <w:p w14:paraId="5F29FE70" w14:textId="77777777" w:rsidR="00C2358D" w:rsidRPr="00764172" w:rsidRDefault="00C2358D" w:rsidP="00C2358D">
      <w:pPr>
        <w:ind w:left="420"/>
        <w:rPr>
          <w:ins w:id="1404" w:author="Author"/>
          <w:rFonts w:cs="Arial"/>
          <w:bCs/>
          <w:lang w:val="lt-LT"/>
        </w:rPr>
      </w:pPr>
      <w:ins w:id="1405" w:author="Author">
        <w:r w:rsidRPr="00764172">
          <w:rPr>
            <w:rFonts w:cs="Arial"/>
            <w:bCs/>
            <w:lang w:val="lt-LT"/>
          </w:rPr>
          <w:t>Jei kuri nors iš aukščiau išvardytų įmonių yra didesnio verslo dalis, didesnė įmonė gali tęsti veiklą, jei uždaro tas savo verslo dalis, kurias būtina uždaryti.</w:t>
        </w:r>
      </w:ins>
    </w:p>
    <w:p w14:paraId="6913023A" w14:textId="77777777" w:rsidR="00C2358D" w:rsidRPr="00764172" w:rsidRDefault="00C2358D" w:rsidP="00C2358D">
      <w:pPr>
        <w:ind w:left="420"/>
        <w:rPr>
          <w:ins w:id="1406" w:author="Author"/>
          <w:rFonts w:cs="Arial"/>
          <w:bCs/>
          <w:lang w:val="lt-LT"/>
        </w:rPr>
      </w:pPr>
    </w:p>
    <w:p w14:paraId="1949485C" w14:textId="6F17EC94" w:rsidR="00C2358D" w:rsidRPr="00764172" w:rsidRDefault="00C2358D" w:rsidP="00C2358D">
      <w:pPr>
        <w:ind w:left="420"/>
        <w:rPr>
          <w:ins w:id="1407" w:author="Author"/>
          <w:rFonts w:cs="Arial"/>
          <w:bCs/>
          <w:lang w:val="lt-LT"/>
        </w:rPr>
      </w:pPr>
      <w:ins w:id="1408" w:author="Author">
        <w:r w:rsidRPr="00764172">
          <w:rPr>
            <w:rFonts w:cs="Arial"/>
            <w:bCs/>
            <w:lang w:val="lt-LT"/>
          </w:rPr>
          <w:t>Vietos, kurios kitu atveju turi būti uždarytos, gali būti atidarytos santuokos ar civilinės partnerystės iškilmės ceremonijos arba tam, kad potencialūs santuokos ar civilinės partnerystės</w:t>
        </w:r>
        <w:r w:rsidR="00E91E5A" w:rsidRPr="00764172">
          <w:rPr>
            <w:rFonts w:cs="Arial"/>
            <w:bCs/>
            <w:lang w:val="lt-LT"/>
          </w:rPr>
          <w:t xml:space="preserve"> klientai galėtų apžiūrėti vestuvių patalpas. Lankytojų skaičius negali viršyti 4 asmenų ir 1 darbuotoju vienu metu. </w:t>
        </w:r>
      </w:ins>
    </w:p>
    <w:p w14:paraId="34028160" w14:textId="5DC55FA5" w:rsidR="00C2358D" w:rsidRPr="00764172" w:rsidDel="00AC31A2" w:rsidRDefault="00C2358D" w:rsidP="003C70D8">
      <w:pPr>
        <w:rPr>
          <w:del w:id="1409" w:author="Author"/>
          <w:rFonts w:cs="Arial"/>
          <w:bCs/>
          <w:lang w:val="lt-LT"/>
        </w:rPr>
        <w:pPrChange w:id="1410" w:author="Author">
          <w:pPr>
            <w:ind w:left="420"/>
          </w:pPr>
        </w:pPrChange>
      </w:pPr>
    </w:p>
    <w:p w14:paraId="77F31DAC" w14:textId="77777777" w:rsidR="00AC31A2" w:rsidRPr="00764172" w:rsidRDefault="00AC31A2" w:rsidP="003C70D8">
      <w:pPr>
        <w:rPr>
          <w:ins w:id="1411" w:author="Author"/>
          <w:rFonts w:cs="Arial"/>
          <w:bCs/>
          <w:lang w:val="lt-LT"/>
        </w:rPr>
        <w:pPrChange w:id="1412" w:author="Author">
          <w:pPr>
            <w:ind w:left="420"/>
          </w:pPr>
        </w:pPrChange>
      </w:pPr>
    </w:p>
    <w:p w14:paraId="1A9B5778" w14:textId="77777777" w:rsidR="00AC31A2" w:rsidRPr="003C70D8" w:rsidRDefault="00AC31A2" w:rsidP="003C70D8">
      <w:pPr>
        <w:rPr>
          <w:ins w:id="1413" w:author="Author"/>
          <w:rFonts w:cs="Arial"/>
          <w:bCs/>
          <w:lang w:val="lt-LT"/>
          <w:rPrChange w:id="1414" w:author="Author">
            <w:rPr>
              <w:ins w:id="1415" w:author="Author"/>
              <w:rFonts w:cs="Arial"/>
              <w:b/>
              <w:color w:val="0000FF"/>
              <w:lang w:val="lt-LT"/>
            </w:rPr>
          </w:rPrChange>
        </w:rPr>
        <w:pPrChange w:id="1416" w:author="Author">
          <w:pPr>
            <w:ind w:left="420"/>
          </w:pPr>
        </w:pPrChange>
      </w:pPr>
    </w:p>
    <w:p w14:paraId="785DF9E0" w14:textId="6BBD769C" w:rsidR="00E91E5A" w:rsidRPr="00764172" w:rsidDel="00AC31A2" w:rsidRDefault="00E91E5A" w:rsidP="004021E6">
      <w:pPr>
        <w:rPr>
          <w:ins w:id="1417" w:author="Author"/>
          <w:del w:id="1418" w:author="Author"/>
          <w:rFonts w:cs="Arial"/>
          <w:lang w:val="lt-LT"/>
        </w:rPr>
      </w:pPr>
    </w:p>
    <w:p w14:paraId="0227F36D" w14:textId="5E7C2732" w:rsidR="00E91E5A" w:rsidRPr="00764172" w:rsidDel="00AC31A2" w:rsidRDefault="00E91E5A" w:rsidP="003C70D8">
      <w:pPr>
        <w:spacing w:after="160" w:line="259" w:lineRule="auto"/>
        <w:rPr>
          <w:ins w:id="1419" w:author="Author"/>
          <w:del w:id="1420" w:author="Author"/>
          <w:rFonts w:cs="Arial"/>
          <w:lang w:val="lt-LT"/>
        </w:rPr>
        <w:pPrChange w:id="1421" w:author="Author">
          <w:pPr/>
        </w:pPrChange>
      </w:pPr>
    </w:p>
    <w:p w14:paraId="40F8D571" w14:textId="5BF891FD" w:rsidR="00E91E5A" w:rsidRPr="00764172" w:rsidDel="00AC31A2" w:rsidRDefault="00E91E5A" w:rsidP="004021E6">
      <w:pPr>
        <w:spacing w:after="160" w:line="259" w:lineRule="auto"/>
        <w:rPr>
          <w:ins w:id="1422" w:author="Author"/>
          <w:del w:id="1423" w:author="Author"/>
          <w:rFonts w:cs="Arial"/>
          <w:lang w:val="lt-LT"/>
        </w:rPr>
      </w:pPr>
      <w:ins w:id="1424" w:author="Author">
        <w:del w:id="1425" w:author="Author">
          <w:r w:rsidRPr="00764172" w:rsidDel="00AC31A2">
            <w:rPr>
              <w:rFonts w:cs="Arial"/>
              <w:lang w:val="lt-LT"/>
            </w:rPr>
            <w:br w:type="page"/>
          </w:r>
        </w:del>
      </w:ins>
    </w:p>
    <w:p w14:paraId="09C561FD" w14:textId="5FC53458" w:rsidR="00894088" w:rsidRPr="00764172" w:rsidRDefault="00E91E5A" w:rsidP="003C70D8">
      <w:pPr>
        <w:rPr>
          <w:ins w:id="1426" w:author="Author"/>
          <w:rFonts w:cs="Arial"/>
          <w:b/>
          <w:bCs/>
          <w:u w:val="single"/>
          <w:lang w:val="lt-LT"/>
        </w:rPr>
        <w:pPrChange w:id="1427" w:author="Author">
          <w:pPr>
            <w:ind w:left="420"/>
          </w:pPr>
        </w:pPrChange>
      </w:pPr>
      <w:ins w:id="1428" w:author="Author">
        <w:r w:rsidRPr="00764172">
          <w:rPr>
            <w:rFonts w:cs="Arial"/>
            <w:b/>
            <w:bCs/>
            <w:u w:val="single"/>
            <w:lang w:val="lt-LT"/>
          </w:rPr>
          <w:t>V</w:t>
        </w:r>
        <w:r w:rsidR="00FD1CB6" w:rsidRPr="00764172">
          <w:rPr>
            <w:rFonts w:cs="Arial"/>
            <w:b/>
            <w:bCs/>
            <w:u w:val="single"/>
            <w:lang w:val="lt-LT"/>
          </w:rPr>
          <w:t>erslo rūšys</w:t>
        </w:r>
        <w:r w:rsidRPr="00764172">
          <w:rPr>
            <w:rFonts w:cs="Arial"/>
            <w:b/>
            <w:bCs/>
            <w:u w:val="single"/>
            <w:lang w:val="lt-LT"/>
          </w:rPr>
          <w:t>,</w:t>
        </w:r>
        <w:r w:rsidR="00FD1CB6" w:rsidRPr="00764172">
          <w:rPr>
            <w:rFonts w:cs="Arial"/>
            <w:b/>
            <w:bCs/>
            <w:u w:val="single"/>
            <w:lang w:val="lt-LT"/>
          </w:rPr>
          <w:t xml:space="preserve"> kurioms</w:t>
        </w:r>
        <w:r w:rsidRPr="00764172">
          <w:rPr>
            <w:rFonts w:cs="Arial"/>
            <w:b/>
            <w:bCs/>
            <w:u w:val="single"/>
            <w:lang w:val="lt-LT"/>
          </w:rPr>
          <w:t xml:space="preserve"> leidžiama atsidaryti </w:t>
        </w:r>
        <w:r w:rsidR="00FD1CB6" w:rsidRPr="00764172">
          <w:rPr>
            <w:rFonts w:cs="Arial"/>
            <w:b/>
            <w:bCs/>
            <w:u w:val="single"/>
            <w:lang w:val="lt-LT"/>
          </w:rPr>
          <w:t>taikant</w:t>
        </w:r>
        <w:r w:rsidRPr="00764172">
          <w:rPr>
            <w:rFonts w:cs="Arial"/>
            <w:b/>
            <w:bCs/>
            <w:u w:val="single"/>
            <w:lang w:val="lt-LT"/>
          </w:rPr>
          <w:t xml:space="preserve"> </w:t>
        </w:r>
        <w:r w:rsidR="00FD1CB6" w:rsidRPr="00764172">
          <w:rPr>
            <w:rFonts w:cs="Arial"/>
            <w:b/>
            <w:bCs/>
            <w:u w:val="single"/>
            <w:lang w:val="lt-LT"/>
          </w:rPr>
          <w:t>apribojimus</w:t>
        </w:r>
        <w:r w:rsidR="00AC31A2" w:rsidRPr="00764172">
          <w:rPr>
            <w:rFonts w:cs="Arial"/>
            <w:b/>
            <w:bCs/>
            <w:u w:val="single"/>
            <w:lang w:val="lt-LT"/>
          </w:rPr>
          <w:t>:</w:t>
        </w:r>
      </w:ins>
    </w:p>
    <w:p w14:paraId="322AC727" w14:textId="299A9057" w:rsidR="00FD1CB6" w:rsidRPr="00764172" w:rsidRDefault="00FD1CB6" w:rsidP="003C70D8">
      <w:pPr>
        <w:rPr>
          <w:ins w:id="1429" w:author="Author"/>
          <w:rFonts w:cs="Arial"/>
          <w:lang w:val="lt-LT"/>
        </w:rPr>
        <w:pPrChange w:id="1430" w:author="Author">
          <w:pPr>
            <w:ind w:left="420"/>
          </w:pPr>
        </w:pPrChange>
      </w:pPr>
      <w:ins w:id="1431" w:author="Author">
        <w:r w:rsidRPr="00764172">
          <w:rPr>
            <w:rFonts w:cs="Arial"/>
            <w:lang w:val="lt-LT"/>
          </w:rPr>
          <w:t>Jei esate atsakingas už bet kurios iš šių verslo rūšių vykdymą, jums leidžiama atsidaryti taikant apribojimus:</w:t>
        </w:r>
      </w:ins>
    </w:p>
    <w:p w14:paraId="29A019D2" w14:textId="77777777" w:rsidR="00FD1CB6" w:rsidRPr="00764172" w:rsidRDefault="00FD1CB6" w:rsidP="003C70D8">
      <w:pPr>
        <w:rPr>
          <w:ins w:id="1432" w:author="Author"/>
          <w:rFonts w:cs="Arial"/>
          <w:lang w:val="lt-LT"/>
        </w:rPr>
        <w:pPrChange w:id="1433" w:author="Author">
          <w:pPr>
            <w:ind w:left="420"/>
          </w:pPr>
        </w:pPrChange>
      </w:pPr>
    </w:p>
    <w:p w14:paraId="0AEC09E1" w14:textId="77777777" w:rsidR="0032449D" w:rsidRPr="003C70D8" w:rsidRDefault="0032449D" w:rsidP="003C70D8">
      <w:pPr>
        <w:pStyle w:val="ListParagraph"/>
        <w:numPr>
          <w:ilvl w:val="0"/>
          <w:numId w:val="43"/>
        </w:numPr>
        <w:rPr>
          <w:ins w:id="1434" w:author="Author"/>
          <w:rFonts w:cs="Arial"/>
          <w:lang w:val="lt-LT"/>
          <w:rPrChange w:id="1435" w:author="Author">
            <w:rPr>
              <w:ins w:id="1436" w:author="Author"/>
              <w:rFonts w:cs="Arial"/>
              <w:b/>
              <w:bCs/>
              <w:lang w:val="lt-LT"/>
            </w:rPr>
          </w:rPrChange>
        </w:rPr>
        <w:pPrChange w:id="1437" w:author="Author">
          <w:pPr>
            <w:ind w:left="420"/>
          </w:pPr>
        </w:pPrChange>
      </w:pPr>
      <w:ins w:id="1438" w:author="Author">
        <w:r w:rsidRPr="00764172">
          <w:rPr>
            <w:rFonts w:cs="Arial"/>
            <w:b/>
            <w:bCs/>
            <w:lang w:val="lt-LT"/>
          </w:rPr>
          <w:t>Teatrai, koncertų salės, konferencijų ir parodų vietos bei kitos vidaus vietos</w:t>
        </w:r>
      </w:ins>
    </w:p>
    <w:p w14:paraId="4938C7AE" w14:textId="6B24FE9D" w:rsidR="00D61BAF" w:rsidRPr="00764172" w:rsidRDefault="00D61BAF" w:rsidP="003C70D8">
      <w:pPr>
        <w:ind w:left="360"/>
        <w:rPr>
          <w:ins w:id="1439" w:author="Author"/>
          <w:rFonts w:cs="Arial"/>
          <w:b/>
          <w:bCs/>
          <w:lang w:val="lt-LT"/>
        </w:rPr>
        <w:pPrChange w:id="1440" w:author="Author">
          <w:pPr>
            <w:ind w:left="420"/>
          </w:pPr>
        </w:pPrChange>
      </w:pPr>
      <w:ins w:id="1441" w:author="Author">
        <w:r w:rsidRPr="00764172">
          <w:rPr>
            <w:rFonts w:cs="Arial"/>
            <w:b/>
            <w:bCs/>
            <w:lang w:val="lt-LT"/>
          </w:rPr>
          <w:t>Reikalavimas taikomas:</w:t>
        </w:r>
      </w:ins>
    </w:p>
    <w:p w14:paraId="5A14BC06" w14:textId="3DA234B8" w:rsidR="00D61BAF" w:rsidRPr="003C70D8" w:rsidRDefault="00D61BAF">
      <w:pPr>
        <w:pStyle w:val="ListParagraph"/>
        <w:numPr>
          <w:ilvl w:val="0"/>
          <w:numId w:val="64"/>
        </w:numPr>
        <w:rPr>
          <w:ins w:id="1442" w:author="Author"/>
          <w:lang w:val="lt-LT"/>
          <w:rPrChange w:id="1443" w:author="Author">
            <w:rPr>
              <w:ins w:id="1444" w:author="Author"/>
            </w:rPr>
          </w:rPrChange>
        </w:rPr>
      </w:pPr>
      <w:ins w:id="1445" w:author="Author">
        <w:r w:rsidRPr="003C70D8">
          <w:rPr>
            <w:lang w:val="lt-LT"/>
            <w:rPrChange w:id="1446" w:author="Author">
              <w:rPr/>
            </w:rPrChange>
          </w:rPr>
          <w:t>Teatrams;</w:t>
        </w:r>
      </w:ins>
    </w:p>
    <w:p w14:paraId="687E1D2D" w14:textId="7C8FE714" w:rsidR="00D61BAF" w:rsidRPr="003C70D8" w:rsidRDefault="00D61BAF" w:rsidP="00D61BAF">
      <w:pPr>
        <w:pStyle w:val="ListParagraph"/>
        <w:numPr>
          <w:ilvl w:val="0"/>
          <w:numId w:val="64"/>
        </w:numPr>
        <w:rPr>
          <w:ins w:id="1447" w:author="Author"/>
          <w:lang w:val="lt-LT"/>
          <w:rPrChange w:id="1448" w:author="Author">
            <w:rPr>
              <w:ins w:id="1449" w:author="Author"/>
            </w:rPr>
          </w:rPrChange>
        </w:rPr>
      </w:pPr>
      <w:ins w:id="1450" w:author="Author">
        <w:r w:rsidRPr="003C70D8">
          <w:rPr>
            <w:lang w:val="lt-LT"/>
            <w:rPrChange w:id="1451" w:author="Author">
              <w:rPr/>
            </w:rPrChange>
          </w:rPr>
          <w:t>Koncertų salėms;</w:t>
        </w:r>
      </w:ins>
    </w:p>
    <w:p w14:paraId="21A5E98C" w14:textId="3F4B5ADF" w:rsidR="00D61BAF" w:rsidRPr="003C70D8" w:rsidRDefault="00D61BAF" w:rsidP="00D61BAF">
      <w:pPr>
        <w:pStyle w:val="ListParagraph"/>
        <w:numPr>
          <w:ilvl w:val="0"/>
          <w:numId w:val="64"/>
        </w:numPr>
        <w:rPr>
          <w:ins w:id="1452" w:author="Author"/>
          <w:lang w:val="lt-LT"/>
          <w:rPrChange w:id="1453" w:author="Author">
            <w:rPr>
              <w:ins w:id="1454" w:author="Author"/>
            </w:rPr>
          </w:rPrChange>
        </w:rPr>
      </w:pPr>
      <w:ins w:id="1455" w:author="Author">
        <w:r w:rsidRPr="003C70D8">
          <w:rPr>
            <w:lang w:val="lt-LT"/>
            <w:rPrChange w:id="1456" w:author="Author">
              <w:rPr/>
            </w:rPrChange>
          </w:rPr>
          <w:t>Vietoms, kurios naudojamos konferencijų ir parodų tikslais;</w:t>
        </w:r>
      </w:ins>
    </w:p>
    <w:p w14:paraId="3366CE4F" w14:textId="4BEFB700" w:rsidR="00D61BAF" w:rsidRPr="003C70D8" w:rsidRDefault="00D61BAF">
      <w:pPr>
        <w:pStyle w:val="ListParagraph"/>
        <w:numPr>
          <w:ilvl w:val="0"/>
          <w:numId w:val="64"/>
        </w:numPr>
        <w:rPr>
          <w:ins w:id="1457" w:author="Author"/>
          <w:lang w:val="lt-LT"/>
          <w:rPrChange w:id="1458" w:author="Author">
            <w:rPr>
              <w:ins w:id="1459" w:author="Author"/>
            </w:rPr>
          </w:rPrChange>
        </w:rPr>
      </w:pPr>
      <w:ins w:id="1460" w:author="Author">
        <w:r w:rsidRPr="003C70D8">
          <w:rPr>
            <w:lang w:val="lt-LT"/>
            <w:rPrChange w:id="1461" w:author="Author">
              <w:rPr/>
            </w:rPrChange>
          </w:rPr>
          <w:t>Vidaus vietoms, išskyrus privačius būstus, teatrus ir koncertų sales, kai naud</w:t>
        </w:r>
        <w:r w:rsidRPr="00764172">
          <w:rPr>
            <w:lang w:val="lt-LT"/>
          </w:rPr>
          <w:t>ojamos spektaklių, įrašų ar repe</w:t>
        </w:r>
        <w:r w:rsidRPr="003C70D8">
          <w:rPr>
            <w:lang w:val="lt-LT"/>
            <w:rPrChange w:id="1462" w:author="Author">
              <w:rPr/>
            </w:rPrChange>
          </w:rPr>
          <w:t>ticijų tikslais.</w:t>
        </w:r>
      </w:ins>
    </w:p>
    <w:p w14:paraId="520C023D" w14:textId="14E9508A" w:rsidR="00D61BAF" w:rsidRPr="00764172" w:rsidRDefault="00D61BAF" w:rsidP="003C70D8">
      <w:pPr>
        <w:pStyle w:val="ListParagraph"/>
        <w:numPr>
          <w:ilvl w:val="0"/>
          <w:numId w:val="65"/>
        </w:numPr>
        <w:rPr>
          <w:ins w:id="1463" w:author="Author"/>
          <w:b/>
          <w:bCs/>
          <w:lang w:val="lt-LT"/>
        </w:rPr>
        <w:pPrChange w:id="1464" w:author="Author">
          <w:pPr>
            <w:pStyle w:val="ListParagraph"/>
            <w:numPr>
              <w:numId w:val="64"/>
            </w:numPr>
            <w:ind w:left="785" w:hanging="360"/>
          </w:pPr>
        </w:pPrChange>
      </w:pPr>
      <w:ins w:id="1465" w:author="Author">
        <w:r w:rsidRPr="003C70D8">
          <w:rPr>
            <w:b/>
            <w:bCs/>
            <w:lang w:val="lt-LT"/>
            <w:rPrChange w:id="1466" w:author="Author">
              <w:rPr>
                <w:b/>
                <w:bCs/>
              </w:rPr>
            </w:rPrChange>
          </w:rPr>
          <w:t>Eksploatavimo reikalavimai</w:t>
        </w:r>
      </w:ins>
    </w:p>
    <w:p w14:paraId="174BC1E1" w14:textId="426B0AAE" w:rsidR="00D61BAF" w:rsidRPr="00764172" w:rsidRDefault="00D61BAF" w:rsidP="003C70D8">
      <w:pPr>
        <w:ind w:left="360"/>
        <w:rPr>
          <w:ins w:id="1467" w:author="Author"/>
          <w:lang w:val="lt-LT"/>
        </w:rPr>
        <w:pPrChange w:id="1468" w:author="Author">
          <w:pPr>
            <w:pStyle w:val="ListParagraph"/>
            <w:numPr>
              <w:numId w:val="64"/>
            </w:numPr>
            <w:ind w:left="785" w:hanging="360"/>
          </w:pPr>
        </w:pPrChange>
      </w:pPr>
      <w:ins w:id="1469" w:author="Author">
        <w:r w:rsidRPr="00764172">
          <w:rPr>
            <w:lang w:val="lt-LT"/>
          </w:rPr>
          <w:t>Asmuo, atsakingas už susibūrimo organizavimą, privalo:</w:t>
        </w:r>
      </w:ins>
    </w:p>
    <w:p w14:paraId="2059E47C" w14:textId="27BD3524" w:rsidR="00D61BAF" w:rsidRPr="00764172" w:rsidRDefault="00D61BAF" w:rsidP="00D61BAF">
      <w:pPr>
        <w:pStyle w:val="ListParagraph"/>
        <w:numPr>
          <w:ilvl w:val="0"/>
          <w:numId w:val="64"/>
        </w:numPr>
        <w:rPr>
          <w:ins w:id="1470" w:author="Author"/>
          <w:lang w:val="lt-LT"/>
        </w:rPr>
      </w:pPr>
      <w:ins w:id="1471" w:author="Author">
        <w:r w:rsidRPr="00764172">
          <w:rPr>
            <w:lang w:val="lt-LT"/>
          </w:rPr>
          <w:t>Užtikrinti, kad lankytojai įsigytų bilietą prieš renginį;</w:t>
        </w:r>
      </w:ins>
    </w:p>
    <w:p w14:paraId="20AC67A5" w14:textId="4EE84C55" w:rsidR="00D61BAF" w:rsidRPr="00764172" w:rsidRDefault="00D61BAF">
      <w:pPr>
        <w:pStyle w:val="ListParagraph"/>
        <w:numPr>
          <w:ilvl w:val="0"/>
          <w:numId w:val="64"/>
        </w:numPr>
        <w:rPr>
          <w:ins w:id="1472" w:author="Author"/>
          <w:lang w:val="lt-LT"/>
        </w:rPr>
      </w:pPr>
      <w:ins w:id="1473" w:author="Author">
        <w:r w:rsidRPr="003C70D8">
          <w:rPr>
            <w:lang w:val="lt-LT"/>
            <w:rPrChange w:id="1474" w:author="Author">
              <w:rPr/>
            </w:rPrChange>
          </w:rPr>
          <w:t>užtikrinti, kad muzika bet kokiu kitu tikslu, išskyrus repeticijas ar spektaklius, būtų leidžiama tokiu garsumu, kad lan</w:t>
        </w:r>
        <w:r w:rsidR="00D505B8" w:rsidRPr="00764172">
          <w:rPr>
            <w:lang w:val="lt-LT"/>
          </w:rPr>
          <w:t>kytojai galėtų bendrauti kaip įprastai</w:t>
        </w:r>
        <w:r w:rsidRPr="003C70D8">
          <w:rPr>
            <w:lang w:val="lt-LT"/>
            <w:rPrChange w:id="1475" w:author="Author">
              <w:rPr/>
            </w:rPrChange>
          </w:rPr>
          <w:t>.</w:t>
        </w:r>
      </w:ins>
    </w:p>
    <w:p w14:paraId="40C546A6" w14:textId="0337EDCA" w:rsidR="00D505B8" w:rsidRPr="00764172" w:rsidRDefault="00D505B8">
      <w:pPr>
        <w:pStyle w:val="ListParagraph"/>
        <w:numPr>
          <w:ilvl w:val="0"/>
          <w:numId w:val="64"/>
        </w:numPr>
        <w:rPr>
          <w:ins w:id="1476" w:author="Author"/>
          <w:lang w:val="lt-LT"/>
        </w:rPr>
      </w:pPr>
      <w:ins w:id="1477" w:author="Author">
        <w:r w:rsidRPr="003C70D8">
          <w:rPr>
            <w:lang w:val="lt-LT"/>
            <w:rPrChange w:id="1478" w:author="Author">
              <w:rPr/>
            </w:rPrChange>
          </w:rPr>
          <w:t>jei patalpos yra didesnių patalpų dalis, užtikrinkite, kad muzika būtų leidžiama tokiu garsumu, kad kitose patalpų dalyse esanty</w:t>
        </w:r>
        <w:r w:rsidRPr="00764172">
          <w:rPr>
            <w:lang w:val="lt-LT"/>
          </w:rPr>
          <w:t>s asmenys galėtų kalbėti kaip įprastai</w:t>
        </w:r>
        <w:r w:rsidRPr="003C70D8">
          <w:rPr>
            <w:lang w:val="lt-LT"/>
            <w:rPrChange w:id="1479" w:author="Author">
              <w:rPr/>
            </w:rPrChange>
          </w:rPr>
          <w:t>;</w:t>
        </w:r>
      </w:ins>
    </w:p>
    <w:p w14:paraId="13AA019A" w14:textId="7A92CEFC" w:rsidR="00D505B8" w:rsidRPr="00764172" w:rsidRDefault="00D505B8">
      <w:pPr>
        <w:pStyle w:val="ListParagraph"/>
        <w:numPr>
          <w:ilvl w:val="0"/>
          <w:numId w:val="64"/>
        </w:numPr>
        <w:rPr>
          <w:ins w:id="1480" w:author="Author"/>
          <w:lang w:val="lt-LT"/>
        </w:rPr>
      </w:pPr>
      <w:ins w:id="1481" w:author="Author">
        <w:r w:rsidRPr="00764172">
          <w:rPr>
            <w:lang w:val="lt-LT"/>
          </w:rPr>
          <w:t>užtikrinti, kad žiūrovai nešoktų;</w:t>
        </w:r>
      </w:ins>
    </w:p>
    <w:p w14:paraId="5689F144" w14:textId="2B60A786" w:rsidR="00D505B8" w:rsidRPr="00764172" w:rsidRDefault="00D505B8">
      <w:pPr>
        <w:pStyle w:val="ListParagraph"/>
        <w:numPr>
          <w:ilvl w:val="0"/>
          <w:numId w:val="64"/>
        </w:numPr>
        <w:rPr>
          <w:ins w:id="1482" w:author="Author"/>
          <w:lang w:val="lt-LT"/>
        </w:rPr>
      </w:pPr>
      <w:ins w:id="1483" w:author="Author">
        <w:r w:rsidRPr="003C70D8">
          <w:rPr>
            <w:lang w:val="lt-LT"/>
            <w:rPrChange w:id="1484" w:author="Author">
              <w:rPr/>
            </w:rPrChange>
          </w:rPr>
          <w:t>kiekvi</w:t>
        </w:r>
        <w:r w:rsidRPr="00764172">
          <w:rPr>
            <w:lang w:val="lt-LT"/>
          </w:rPr>
          <w:t>enoje patalpos dalyje aiškiai nu</w:t>
        </w:r>
        <w:r w:rsidRPr="003C70D8">
          <w:rPr>
            <w:lang w:val="lt-LT"/>
            <w:rPrChange w:id="1485" w:author="Author">
              <w:rPr/>
            </w:rPrChange>
          </w:rPr>
          <w:t>rodyti maksimalų asmenų, kurie gali sėdėti toje patalpų dalyje, skaičių;</w:t>
        </w:r>
      </w:ins>
    </w:p>
    <w:p w14:paraId="36079A45" w14:textId="39DD453A" w:rsidR="00D505B8" w:rsidRPr="00764172" w:rsidRDefault="00D505B8">
      <w:pPr>
        <w:pStyle w:val="ListParagraph"/>
        <w:numPr>
          <w:ilvl w:val="0"/>
          <w:numId w:val="64"/>
        </w:numPr>
        <w:rPr>
          <w:ins w:id="1486" w:author="Author"/>
          <w:lang w:val="lt-LT"/>
        </w:rPr>
      </w:pPr>
      <w:ins w:id="1487" w:author="Author">
        <w:r w:rsidRPr="00764172">
          <w:rPr>
            <w:lang w:val="lt-LT"/>
          </w:rPr>
          <w:t>laikytis socialinio atstumo laikymosi reikalavimų;</w:t>
        </w:r>
      </w:ins>
    </w:p>
    <w:p w14:paraId="501E6A35" w14:textId="78B590F7" w:rsidR="00D505B8" w:rsidRPr="00764172" w:rsidRDefault="00D505B8">
      <w:pPr>
        <w:pStyle w:val="ListParagraph"/>
        <w:numPr>
          <w:ilvl w:val="0"/>
          <w:numId w:val="64"/>
        </w:numPr>
        <w:rPr>
          <w:ins w:id="1488" w:author="Author"/>
          <w:lang w:val="lt-LT"/>
        </w:rPr>
      </w:pPr>
      <w:ins w:id="1489" w:author="Author">
        <w:r w:rsidRPr="00764172">
          <w:rPr>
            <w:lang w:val="lt-LT"/>
          </w:rPr>
          <w:t>vadovautis informacija lankytojams ir dalyviams</w:t>
        </w:r>
      </w:ins>
    </w:p>
    <w:p w14:paraId="1F85889C" w14:textId="77777777" w:rsidR="00D61BAF" w:rsidRPr="003C70D8" w:rsidRDefault="00D61BAF" w:rsidP="003C70D8">
      <w:pPr>
        <w:ind w:left="360"/>
        <w:rPr>
          <w:ins w:id="1490" w:author="Author"/>
          <w:lang w:val="lt-LT"/>
          <w:rPrChange w:id="1491" w:author="Author">
            <w:rPr>
              <w:ins w:id="1492" w:author="Author"/>
              <w:b/>
              <w:bCs/>
            </w:rPr>
          </w:rPrChange>
        </w:rPr>
        <w:pPrChange w:id="1493" w:author="Author">
          <w:pPr>
            <w:pStyle w:val="ListParagraph"/>
            <w:numPr>
              <w:numId w:val="64"/>
            </w:numPr>
            <w:ind w:left="785" w:hanging="360"/>
          </w:pPr>
        </w:pPrChange>
      </w:pPr>
    </w:p>
    <w:p w14:paraId="451D6CF2" w14:textId="4038830C" w:rsidR="00D61BAF" w:rsidRPr="00764172" w:rsidRDefault="00D505B8" w:rsidP="003C70D8">
      <w:pPr>
        <w:pStyle w:val="ListParagraph"/>
        <w:numPr>
          <w:ilvl w:val="0"/>
          <w:numId w:val="65"/>
        </w:numPr>
        <w:rPr>
          <w:ins w:id="1494" w:author="Author"/>
          <w:b/>
          <w:bCs/>
          <w:i/>
          <w:iCs/>
          <w:lang w:val="lt-LT"/>
        </w:rPr>
        <w:pPrChange w:id="1495" w:author="Author">
          <w:pPr>
            <w:pStyle w:val="ListParagraph"/>
            <w:numPr>
              <w:numId w:val="64"/>
            </w:numPr>
            <w:ind w:left="785" w:hanging="360"/>
          </w:pPr>
        </w:pPrChange>
      </w:pPr>
      <w:ins w:id="1496" w:author="Author">
        <w:r w:rsidRPr="003C70D8">
          <w:rPr>
            <w:b/>
            <w:bCs/>
            <w:i/>
            <w:iCs/>
            <w:lang w:val="lt-LT"/>
            <w:rPrChange w:id="1497" w:author="Author">
              <w:rPr>
                <w:b/>
                <w:bCs/>
                <w:lang w:val="lt-LT"/>
              </w:rPr>
            </w:rPrChange>
          </w:rPr>
          <w:t>Susodinimo reikalavimai</w:t>
        </w:r>
      </w:ins>
    </w:p>
    <w:p w14:paraId="7E73FB72" w14:textId="2153A579" w:rsidR="00D505B8" w:rsidRPr="00764172" w:rsidRDefault="00D505B8" w:rsidP="003C70D8">
      <w:pPr>
        <w:ind w:left="360"/>
        <w:rPr>
          <w:ins w:id="1498" w:author="Author"/>
          <w:lang w:val="lt-LT"/>
        </w:rPr>
        <w:pPrChange w:id="1499" w:author="Author">
          <w:pPr>
            <w:pStyle w:val="ListParagraph"/>
            <w:numPr>
              <w:numId w:val="64"/>
            </w:numPr>
            <w:ind w:left="785" w:hanging="360"/>
          </w:pPr>
        </w:pPrChange>
      </w:pPr>
      <w:ins w:id="1500" w:author="Author">
        <w:r w:rsidRPr="00764172">
          <w:rPr>
            <w:lang w:val="lt-LT"/>
          </w:rPr>
          <w:t>Asmuo, atsakingas už susibūrimo organizavimą teatre, koncertų salėje, konferencijų ir parodų vietoje ar kitoje vietoje viduje, privalo</w:t>
        </w:r>
      </w:ins>
    </w:p>
    <w:p w14:paraId="77D1E8D7" w14:textId="7D692E81" w:rsidR="00D505B8" w:rsidRPr="00764172" w:rsidRDefault="00D505B8">
      <w:pPr>
        <w:pStyle w:val="ListParagraph"/>
        <w:numPr>
          <w:ilvl w:val="0"/>
          <w:numId w:val="64"/>
        </w:numPr>
        <w:rPr>
          <w:ins w:id="1501" w:author="Author"/>
          <w:lang w:val="lt-LT"/>
        </w:rPr>
      </w:pPr>
      <w:ins w:id="1502" w:author="Author">
        <w:r w:rsidRPr="00764172">
          <w:rPr>
            <w:lang w:val="lt-LT"/>
          </w:rPr>
          <w:t>nurodyti</w:t>
        </w:r>
        <w:r w:rsidRPr="003C70D8">
          <w:rPr>
            <w:lang w:val="lt-LT"/>
            <w:rPrChange w:id="1503" w:author="Author">
              <w:rPr/>
            </w:rPrChange>
          </w:rPr>
          <w:t xml:space="preserve"> lankytojams paskirtas vietas ir užtikrinti, kad lankytojai liktų sėdėti, nebent jie įeina į patalpas ar iš jų išeina, kad galėtų </w:t>
        </w:r>
        <w:r w:rsidRPr="00764172">
          <w:rPr>
            <w:lang w:val="lt-LT"/>
          </w:rPr>
          <w:t>pasiekti savo</w:t>
        </w:r>
        <w:r w:rsidRPr="003C70D8">
          <w:rPr>
            <w:lang w:val="lt-LT"/>
            <w:rPrChange w:id="1504" w:author="Author">
              <w:rPr/>
            </w:rPrChange>
          </w:rPr>
          <w:t xml:space="preserve"> vietą, patekti į parodų stendą ar ekspoziciją, sumokėti užmokestį arba naudotis tualetu, kūdikio persirengimo ar maitinimo krūtimi paslaugomis arba rūkymo zona</w:t>
        </w:r>
        <w:r w:rsidRPr="00764172">
          <w:rPr>
            <w:lang w:val="lt-LT"/>
          </w:rPr>
          <w:t>;</w:t>
        </w:r>
      </w:ins>
    </w:p>
    <w:p w14:paraId="26469905" w14:textId="1F765EDE" w:rsidR="00D505B8" w:rsidRPr="00764172" w:rsidRDefault="00F476CE">
      <w:pPr>
        <w:pStyle w:val="ListParagraph"/>
        <w:numPr>
          <w:ilvl w:val="0"/>
          <w:numId w:val="64"/>
        </w:numPr>
        <w:rPr>
          <w:ins w:id="1505" w:author="Author"/>
          <w:lang w:val="lt-LT"/>
        </w:rPr>
      </w:pPr>
      <w:ins w:id="1506" w:author="Author">
        <w:r w:rsidRPr="003C70D8">
          <w:rPr>
            <w:lang w:val="lt-LT"/>
            <w:rPrChange w:id="1507" w:author="Author">
              <w:rPr/>
            </w:rPrChange>
          </w:rPr>
          <w:t>užtikrinti, kad maistą ar gėrimus (įskaitant svaigiuosius alkoholinius gėrimus) užsakytų tik sėdintys asmenys.</w:t>
        </w:r>
        <w:r w:rsidRPr="00764172">
          <w:rPr>
            <w:lang w:val="lt-LT"/>
          </w:rPr>
          <w:t xml:space="preserve"> </w:t>
        </w:r>
        <w:r w:rsidRPr="003C70D8">
          <w:rPr>
            <w:lang w:val="lt-LT"/>
            <w:rPrChange w:id="1508" w:author="Author">
              <w:rPr/>
            </w:rPrChange>
          </w:rPr>
          <w:t xml:space="preserve">Taikomos išimtys, leidžiančios asmeniui pasirinkti maistą iš savitarnos ar </w:t>
        </w:r>
        <w:r w:rsidRPr="00764172">
          <w:rPr>
            <w:lang w:val="lt-LT"/>
          </w:rPr>
          <w:t>maisto ruošimo vietos, kai tai daroma dalyvių akivaizdoje. Patalpose, kuriose neparduodami</w:t>
        </w:r>
        <w:r w:rsidRPr="003C70D8">
          <w:rPr>
            <w:lang w:val="lt-LT"/>
            <w:rPrChange w:id="1509" w:author="Author">
              <w:rPr/>
            </w:rPrChange>
          </w:rPr>
          <w:t xml:space="preserve"> ar </w:t>
        </w:r>
        <w:r w:rsidRPr="00764172">
          <w:rPr>
            <w:lang w:val="lt-LT"/>
          </w:rPr>
          <w:t>netiekiami svaigieji gėrimai</w:t>
        </w:r>
        <w:r w:rsidRPr="003C70D8">
          <w:rPr>
            <w:lang w:val="lt-LT"/>
            <w:rPrChange w:id="1510" w:author="Author">
              <w:rPr/>
            </w:rPrChange>
          </w:rPr>
          <w:t>, maisto ar g</w:t>
        </w:r>
        <w:r w:rsidRPr="00764172">
          <w:rPr>
            <w:lang w:val="lt-LT"/>
          </w:rPr>
          <w:t>ėrimų galima užsisakyti, pvz., p</w:t>
        </w:r>
        <w:r w:rsidRPr="003C70D8">
          <w:rPr>
            <w:lang w:val="lt-LT"/>
            <w:rPrChange w:id="1511" w:author="Author">
              <w:rPr/>
            </w:rPrChange>
          </w:rPr>
          <w:t>rie prekystalio;</w:t>
        </w:r>
      </w:ins>
    </w:p>
    <w:p w14:paraId="1B223EDF" w14:textId="56E9D501" w:rsidR="00F476CE" w:rsidRPr="00764172" w:rsidRDefault="00F476CE">
      <w:pPr>
        <w:pStyle w:val="ListParagraph"/>
        <w:numPr>
          <w:ilvl w:val="0"/>
          <w:numId w:val="64"/>
        </w:numPr>
        <w:rPr>
          <w:ins w:id="1512" w:author="Author"/>
          <w:lang w:val="lt-LT"/>
        </w:rPr>
      </w:pPr>
      <w:ins w:id="1513" w:author="Author">
        <w:r w:rsidRPr="003C70D8">
          <w:rPr>
            <w:lang w:val="lt-LT"/>
            <w:rPrChange w:id="1514" w:author="Author">
              <w:rPr/>
            </w:rPrChange>
          </w:rPr>
          <w:t xml:space="preserve">užtikrinti, kad patalpose maistą ar gėrimus (įskaitant svaiginančius alkoholinius gėrimus) būtų leidžiama </w:t>
        </w:r>
        <w:r w:rsidRPr="00764172">
          <w:rPr>
            <w:lang w:val="lt-LT"/>
          </w:rPr>
          <w:t>vartoti</w:t>
        </w:r>
        <w:r w:rsidRPr="003C70D8">
          <w:rPr>
            <w:lang w:val="lt-LT"/>
            <w:rPrChange w:id="1515" w:author="Author">
              <w:rPr/>
            </w:rPrChange>
          </w:rPr>
          <w:t xml:space="preserve"> tik sėdinčiam lankytojui;</w:t>
        </w:r>
      </w:ins>
    </w:p>
    <w:p w14:paraId="1BC76920" w14:textId="653050F3" w:rsidR="00F476CE" w:rsidRPr="00764172" w:rsidRDefault="00F476CE">
      <w:pPr>
        <w:pStyle w:val="ListParagraph"/>
        <w:numPr>
          <w:ilvl w:val="0"/>
          <w:numId w:val="64"/>
        </w:numPr>
        <w:rPr>
          <w:ins w:id="1516" w:author="Author"/>
          <w:lang w:val="lt-LT"/>
        </w:rPr>
      </w:pPr>
      <w:ins w:id="1517" w:author="Author">
        <w:r w:rsidRPr="003C70D8">
          <w:rPr>
            <w:lang w:val="lt-LT"/>
            <w:rPrChange w:id="1518" w:author="Author">
              <w:rPr/>
            </w:rPrChange>
          </w:rPr>
          <w:t xml:space="preserve">neleisti valgyti ar </w:t>
        </w:r>
        <w:r w:rsidRPr="00764172">
          <w:rPr>
            <w:lang w:val="lt-LT"/>
          </w:rPr>
          <w:t>gerti</w:t>
        </w:r>
        <w:r w:rsidRPr="003C70D8">
          <w:rPr>
            <w:lang w:val="lt-LT"/>
            <w:rPrChange w:id="1519" w:author="Author">
              <w:rPr/>
            </w:rPrChange>
          </w:rPr>
          <w:t xml:space="preserve"> (įskaitant svaiginančius alkoholinius gėrimus) asmeniui, sėdinčiam prie prekystalio ar kitos konstrukcijos, kuri </w:t>
        </w:r>
        <w:r w:rsidRPr="00764172">
          <w:rPr>
            <w:lang w:val="lt-LT"/>
          </w:rPr>
          <w:t>yra naudojama kaip stalas</w:t>
        </w:r>
        <w:r w:rsidRPr="003C70D8">
          <w:rPr>
            <w:lang w:val="lt-LT"/>
            <w:rPrChange w:id="1520" w:author="Author">
              <w:rPr/>
            </w:rPrChange>
          </w:rPr>
          <w:t xml:space="preserve"> ir kuri visiškai arba iš dalies naudojama kaip baras maistui ar gėrimams patiekti.</w:t>
        </w:r>
      </w:ins>
    </w:p>
    <w:p w14:paraId="208ECCCD" w14:textId="77777777" w:rsidR="00D505B8" w:rsidRPr="00764172" w:rsidRDefault="00D505B8" w:rsidP="003C70D8">
      <w:pPr>
        <w:rPr>
          <w:ins w:id="1521" w:author="Author"/>
          <w:lang w:val="lt-LT"/>
        </w:rPr>
        <w:pPrChange w:id="1522" w:author="Author">
          <w:pPr>
            <w:pStyle w:val="ListParagraph"/>
            <w:numPr>
              <w:numId w:val="64"/>
            </w:numPr>
            <w:ind w:left="785" w:hanging="360"/>
          </w:pPr>
        </w:pPrChange>
      </w:pPr>
    </w:p>
    <w:p w14:paraId="53083F5F" w14:textId="6F712B94" w:rsidR="00D505B8" w:rsidRPr="00764172" w:rsidRDefault="00F476CE" w:rsidP="003C70D8">
      <w:pPr>
        <w:pStyle w:val="ListParagraph"/>
        <w:numPr>
          <w:ilvl w:val="0"/>
          <w:numId w:val="65"/>
        </w:numPr>
        <w:rPr>
          <w:ins w:id="1523" w:author="Author"/>
          <w:b/>
          <w:bCs/>
          <w:i/>
          <w:iCs/>
          <w:lang w:val="lt-LT"/>
        </w:rPr>
        <w:pPrChange w:id="1524" w:author="Author">
          <w:pPr>
            <w:pStyle w:val="ListParagraph"/>
            <w:numPr>
              <w:numId w:val="64"/>
            </w:numPr>
            <w:ind w:left="785" w:hanging="360"/>
          </w:pPr>
        </w:pPrChange>
      </w:pPr>
      <w:ins w:id="1525" w:author="Author">
        <w:r w:rsidRPr="00764172">
          <w:rPr>
            <w:b/>
            <w:bCs/>
            <w:i/>
            <w:iCs/>
            <w:lang w:val="lt-LT"/>
          </w:rPr>
          <w:t>Rizikos vertinimai</w:t>
        </w:r>
      </w:ins>
    </w:p>
    <w:p w14:paraId="63A1C147" w14:textId="0D8A4974" w:rsidR="00F476CE" w:rsidRPr="00764172" w:rsidRDefault="00F476CE" w:rsidP="003C70D8">
      <w:pPr>
        <w:rPr>
          <w:ins w:id="1526" w:author="Author"/>
          <w:lang w:val="lt-LT"/>
        </w:rPr>
        <w:pPrChange w:id="1527" w:author="Author">
          <w:pPr>
            <w:pStyle w:val="ListParagraph"/>
            <w:numPr>
              <w:numId w:val="64"/>
            </w:numPr>
            <w:ind w:left="785" w:hanging="360"/>
          </w:pPr>
        </w:pPrChange>
      </w:pPr>
      <w:ins w:id="1528" w:author="Author">
        <w:r w:rsidRPr="00764172">
          <w:rPr>
            <w:lang w:val="lt-LT"/>
          </w:rPr>
          <w:t>Asmuo, atsakingas už susibūrimo organizavimą teatre, koncertų salėje, konferencijų ir parodų vietoje ar kitoje vietoje viduje:</w:t>
        </w:r>
      </w:ins>
    </w:p>
    <w:p w14:paraId="0D30B1EC" w14:textId="0C0E510F" w:rsidR="00F476CE" w:rsidRPr="00764172" w:rsidRDefault="00F476CE">
      <w:pPr>
        <w:pStyle w:val="ListParagraph"/>
        <w:numPr>
          <w:ilvl w:val="0"/>
          <w:numId w:val="64"/>
        </w:numPr>
        <w:rPr>
          <w:ins w:id="1529" w:author="Author"/>
          <w:lang w:val="lt-LT"/>
        </w:rPr>
      </w:pPr>
      <w:ins w:id="1530" w:author="Author">
        <w:r w:rsidRPr="003C70D8">
          <w:rPr>
            <w:lang w:val="lt-LT"/>
            <w:rPrChange w:id="1531" w:author="Author">
              <w:rPr/>
            </w:rPrChange>
          </w:rPr>
          <w:t>privalo atlikti rizikos vertinimą pagal susirinkimų apribojimus. Rizikos vertinimas turi nustatyti maksimalų asmenų, kurie gali sėdėti kiekvienoje patalpų dalyje, skaičių; ir</w:t>
        </w:r>
      </w:ins>
    </w:p>
    <w:p w14:paraId="1C486E04" w14:textId="56CE8E47" w:rsidR="00D5069D" w:rsidRPr="00764172" w:rsidRDefault="00D5069D">
      <w:pPr>
        <w:pStyle w:val="ListParagraph"/>
        <w:numPr>
          <w:ilvl w:val="0"/>
          <w:numId w:val="64"/>
        </w:numPr>
        <w:rPr>
          <w:ins w:id="1532" w:author="Author"/>
          <w:lang w:val="lt-LT"/>
        </w:rPr>
      </w:pPr>
      <w:ins w:id="1533" w:author="Author">
        <w:r w:rsidRPr="003C70D8">
          <w:rPr>
            <w:lang w:val="lt-LT"/>
            <w:rPrChange w:id="1534" w:author="Author">
              <w:rPr/>
            </w:rPrChange>
          </w:rPr>
          <w:t xml:space="preserve">privalo patalpose </w:t>
        </w:r>
        <w:r w:rsidRPr="00764172">
          <w:rPr>
            <w:lang w:val="lt-LT"/>
          </w:rPr>
          <w:t>turėti</w:t>
        </w:r>
        <w:r w:rsidRPr="003C70D8">
          <w:rPr>
            <w:lang w:val="lt-LT"/>
            <w:rPrChange w:id="1535" w:author="Author">
              <w:rPr/>
            </w:rPrChange>
          </w:rPr>
          <w:t xml:space="preserve"> aukščiau nurodytą rizikos įvertinimą ir nedelsiant pateikti jį patalpų lankytojams arba atitinkamam asmeniui paprašius patikrinti;</w:t>
        </w:r>
      </w:ins>
    </w:p>
    <w:p w14:paraId="4D352670" w14:textId="3053DBC5" w:rsidR="00D5069D" w:rsidRPr="00764172" w:rsidRDefault="00D5069D">
      <w:pPr>
        <w:pStyle w:val="ListParagraph"/>
        <w:numPr>
          <w:ilvl w:val="0"/>
          <w:numId w:val="64"/>
        </w:numPr>
        <w:rPr>
          <w:ins w:id="1536" w:author="Author"/>
          <w:lang w:val="lt-LT"/>
        </w:rPr>
      </w:pPr>
      <w:ins w:id="1537" w:author="Author">
        <w:r w:rsidRPr="003C70D8">
          <w:rPr>
            <w:lang w:val="lt-LT"/>
            <w:rPrChange w:id="1538" w:author="Author">
              <w:rPr/>
            </w:rPrChange>
          </w:rPr>
          <w:t>privalo imtis visų pagrįstų priemonių, kad sumažintų koronaviruso perdavimo riziką, laikydamasi</w:t>
        </w:r>
        <w:r w:rsidRPr="00764172">
          <w:rPr>
            <w:lang w:val="lt-LT"/>
          </w:rPr>
          <w:t>s</w:t>
        </w:r>
        <w:r w:rsidRPr="003C70D8">
          <w:rPr>
            <w:lang w:val="lt-LT"/>
            <w:rPrChange w:id="1539" w:author="Author">
              <w:rPr/>
            </w:rPrChange>
          </w:rPr>
          <w:t xml:space="preserve"> </w:t>
        </w:r>
        <w:r w:rsidRPr="00764172">
          <w:rPr>
            <w:lang w:val="lt-LT"/>
          </w:rPr>
          <w:t>susibūrimų</w:t>
        </w:r>
        <w:r w:rsidRPr="003C70D8">
          <w:rPr>
            <w:lang w:val="lt-LT"/>
            <w:rPrChange w:id="1540" w:author="Author">
              <w:rPr/>
            </w:rPrChange>
          </w:rPr>
          <w:t xml:space="preserve"> apribojimų.</w:t>
        </w:r>
      </w:ins>
    </w:p>
    <w:p w14:paraId="244C3818" w14:textId="77777777" w:rsidR="00F476CE" w:rsidRPr="00764172" w:rsidRDefault="00F476CE" w:rsidP="003C70D8">
      <w:pPr>
        <w:rPr>
          <w:ins w:id="1541" w:author="Author"/>
          <w:lang w:val="lt-LT"/>
        </w:rPr>
        <w:pPrChange w:id="1542" w:author="Author">
          <w:pPr>
            <w:pStyle w:val="ListParagraph"/>
            <w:numPr>
              <w:numId w:val="64"/>
            </w:numPr>
            <w:ind w:left="785" w:hanging="360"/>
          </w:pPr>
        </w:pPrChange>
      </w:pPr>
    </w:p>
    <w:p w14:paraId="4ECB67B0" w14:textId="30F7175F" w:rsidR="00D5069D" w:rsidRPr="003C70D8" w:rsidRDefault="00D5069D" w:rsidP="003C70D8">
      <w:pPr>
        <w:rPr>
          <w:ins w:id="1543" w:author="Author"/>
          <w:lang w:val="lt-LT"/>
          <w:rPrChange w:id="1544" w:author="Author">
            <w:rPr>
              <w:ins w:id="1545" w:author="Author"/>
            </w:rPr>
          </w:rPrChange>
        </w:rPr>
        <w:pPrChange w:id="1546" w:author="Author">
          <w:pPr>
            <w:pStyle w:val="ListParagraph"/>
            <w:numPr>
              <w:numId w:val="64"/>
            </w:numPr>
            <w:ind w:left="785" w:hanging="360"/>
          </w:pPr>
        </w:pPrChange>
      </w:pPr>
      <w:ins w:id="1547" w:author="Author">
        <w:r w:rsidRPr="003C70D8">
          <w:rPr>
            <w:lang w:val="lt-LT"/>
            <w:rPrChange w:id="1548" w:author="Author">
              <w:rPr/>
            </w:rPrChange>
          </w:rPr>
          <w:t>Šiame reglamente „lankytojai“ neapima vietos personalo ar atlikėjų.</w:t>
        </w:r>
      </w:ins>
    </w:p>
    <w:p w14:paraId="5BDE04F6" w14:textId="77777777" w:rsidR="00F476CE" w:rsidRPr="003C70D8" w:rsidRDefault="00F476CE" w:rsidP="003C70D8">
      <w:pPr>
        <w:pStyle w:val="ListParagraph"/>
        <w:rPr>
          <w:ins w:id="1549" w:author="Author"/>
          <w:b/>
          <w:bCs/>
          <w:i/>
          <w:iCs/>
          <w:lang w:val="lt-LT"/>
          <w:rPrChange w:id="1550" w:author="Author">
            <w:rPr>
              <w:ins w:id="1551" w:author="Author"/>
            </w:rPr>
          </w:rPrChange>
        </w:rPr>
        <w:pPrChange w:id="1552" w:author="Author">
          <w:pPr>
            <w:pStyle w:val="ListParagraph"/>
            <w:numPr>
              <w:numId w:val="64"/>
            </w:numPr>
            <w:ind w:left="785" w:hanging="360"/>
          </w:pPr>
        </w:pPrChange>
      </w:pPr>
    </w:p>
    <w:p w14:paraId="0548BDA8" w14:textId="77777777" w:rsidR="00D61BAF" w:rsidRPr="00764172" w:rsidRDefault="00D61BAF" w:rsidP="003C70D8">
      <w:pPr>
        <w:ind w:left="360"/>
        <w:rPr>
          <w:ins w:id="1553" w:author="Author"/>
          <w:rFonts w:cs="Arial"/>
          <w:b/>
          <w:bCs/>
          <w:lang w:val="lt-LT"/>
        </w:rPr>
        <w:pPrChange w:id="1554" w:author="Author">
          <w:pPr>
            <w:ind w:left="420"/>
          </w:pPr>
        </w:pPrChange>
      </w:pPr>
    </w:p>
    <w:p w14:paraId="7E0B5A50" w14:textId="1C43B72F" w:rsidR="00FD1CB6" w:rsidRPr="00764172" w:rsidRDefault="00FD1CB6" w:rsidP="003C70D8">
      <w:pPr>
        <w:pStyle w:val="ListParagraph"/>
        <w:numPr>
          <w:ilvl w:val="0"/>
          <w:numId w:val="43"/>
        </w:numPr>
        <w:rPr>
          <w:ins w:id="1555" w:author="Author"/>
          <w:rFonts w:cs="Arial"/>
          <w:lang w:val="lt-LT"/>
        </w:rPr>
        <w:pPrChange w:id="1556" w:author="Author">
          <w:pPr>
            <w:ind w:left="420"/>
          </w:pPr>
        </w:pPrChange>
      </w:pPr>
      <w:ins w:id="1557" w:author="Author">
        <w:r w:rsidRPr="003C70D8">
          <w:rPr>
            <w:rFonts w:cs="Arial"/>
            <w:b/>
            <w:bCs/>
            <w:lang w:val="lt-LT"/>
            <w:rPrChange w:id="1558" w:author="Author">
              <w:rPr>
                <w:rFonts w:cs="Arial"/>
                <w:b/>
                <w:bCs/>
                <w:u w:val="single"/>
                <w:lang w:val="lt-LT"/>
              </w:rPr>
            </w:rPrChange>
          </w:rPr>
          <w:t>Mažmeninės įmonės</w:t>
        </w:r>
      </w:ins>
    </w:p>
    <w:p w14:paraId="5F53EFFE" w14:textId="7ECBD23C" w:rsidR="00FD1CB6" w:rsidRPr="00764172" w:rsidRDefault="00FD1CB6" w:rsidP="003C70D8">
      <w:pPr>
        <w:rPr>
          <w:ins w:id="1559" w:author="Author"/>
          <w:rFonts w:cs="Arial"/>
          <w:lang w:val="lt-LT"/>
        </w:rPr>
        <w:pPrChange w:id="1560" w:author="Author">
          <w:pPr>
            <w:ind w:left="420"/>
          </w:pPr>
        </w:pPrChange>
      </w:pPr>
      <w:ins w:id="1561" w:author="Author">
        <w:r w:rsidRPr="00764172">
          <w:rPr>
            <w:rFonts w:cs="Arial"/>
            <w:lang w:val="lt-LT"/>
          </w:rPr>
          <w:t>Visos mažmeninės įmonės gali atsidaryti. Už parduotuvės veiklos organizavimą ir vykdymą atsakingas asmuo privalo imtis pagrįstų priemonių, užtikrinančių</w:t>
        </w:r>
        <w:r w:rsidR="00D511C2" w:rsidRPr="00764172">
          <w:rPr>
            <w:rFonts w:cs="Arial"/>
            <w:lang w:val="lt-LT"/>
          </w:rPr>
          <w:t xml:space="preserve">, jog visada būtų laikomasi socialinio atstumo reikalavimų. Mažmeninės prekybos parduotuvėse privaloma dėvėti veido kaukes. </w:t>
        </w:r>
      </w:ins>
    </w:p>
    <w:p w14:paraId="047E5D3E" w14:textId="7FBE6089" w:rsidR="00D511C2" w:rsidRPr="00764172" w:rsidDel="00D5069D" w:rsidRDefault="00D511C2" w:rsidP="003C70D8">
      <w:pPr>
        <w:rPr>
          <w:ins w:id="1562" w:author="Author"/>
          <w:del w:id="1563" w:author="Author"/>
          <w:rFonts w:cs="Arial"/>
          <w:lang w:val="lt-LT"/>
        </w:rPr>
        <w:pPrChange w:id="1564" w:author="Author">
          <w:pPr>
            <w:ind w:left="420"/>
          </w:pPr>
        </w:pPrChange>
      </w:pPr>
    </w:p>
    <w:p w14:paraId="7DFFA924" w14:textId="458A72E9" w:rsidR="00AC31A2" w:rsidRPr="00764172" w:rsidDel="00D5069D" w:rsidRDefault="00AC31A2" w:rsidP="003C70D8">
      <w:pPr>
        <w:rPr>
          <w:ins w:id="1565" w:author="Author"/>
          <w:del w:id="1566" w:author="Author"/>
          <w:rFonts w:cs="Arial"/>
          <w:lang w:val="lt-LT"/>
        </w:rPr>
        <w:pPrChange w:id="1567" w:author="Author">
          <w:pPr>
            <w:ind w:left="420"/>
          </w:pPr>
        </w:pPrChange>
      </w:pPr>
    </w:p>
    <w:p w14:paraId="482D7ABB" w14:textId="67762FA5" w:rsidR="00AC31A2" w:rsidRPr="00764172" w:rsidDel="00D5069D" w:rsidRDefault="00AC31A2" w:rsidP="003C70D8">
      <w:pPr>
        <w:rPr>
          <w:ins w:id="1568" w:author="Author"/>
          <w:del w:id="1569" w:author="Author"/>
          <w:rFonts w:cs="Arial"/>
          <w:lang w:val="lt-LT"/>
        </w:rPr>
        <w:pPrChange w:id="1570" w:author="Author">
          <w:pPr>
            <w:ind w:left="420"/>
          </w:pPr>
        </w:pPrChange>
      </w:pPr>
    </w:p>
    <w:p w14:paraId="3C0EB5B1" w14:textId="77777777" w:rsidR="00AC31A2" w:rsidRPr="00764172" w:rsidRDefault="00AC31A2" w:rsidP="003C70D8">
      <w:pPr>
        <w:rPr>
          <w:ins w:id="1571" w:author="Author"/>
          <w:rFonts w:cs="Arial"/>
          <w:lang w:val="lt-LT"/>
        </w:rPr>
        <w:pPrChange w:id="1572" w:author="Author">
          <w:pPr>
            <w:ind w:left="420"/>
          </w:pPr>
        </w:pPrChange>
      </w:pPr>
    </w:p>
    <w:p w14:paraId="4847ED8D" w14:textId="511C3D11" w:rsidR="00894088" w:rsidRPr="003C70D8" w:rsidRDefault="00D511C2" w:rsidP="003C70D8">
      <w:pPr>
        <w:pStyle w:val="ListParagraph"/>
        <w:numPr>
          <w:ilvl w:val="0"/>
          <w:numId w:val="43"/>
        </w:numPr>
        <w:rPr>
          <w:ins w:id="1573" w:author="Author"/>
          <w:rFonts w:cs="Arial"/>
          <w:b/>
          <w:bCs/>
          <w:lang w:val="lt-LT"/>
          <w:rPrChange w:id="1574" w:author="Author">
            <w:rPr>
              <w:ins w:id="1575" w:author="Author"/>
              <w:lang w:val="lt-LT"/>
            </w:rPr>
          </w:rPrChange>
        </w:rPr>
        <w:pPrChange w:id="1576" w:author="Author">
          <w:pPr>
            <w:ind w:left="420"/>
          </w:pPr>
        </w:pPrChange>
      </w:pPr>
      <w:ins w:id="1577" w:author="Author">
        <w:r w:rsidRPr="00764172">
          <w:rPr>
            <w:rFonts w:cs="Arial"/>
            <w:b/>
            <w:bCs/>
            <w:lang w:val="lt-LT"/>
          </w:rPr>
          <w:t>Artimo kontakto paslaugos</w:t>
        </w:r>
      </w:ins>
    </w:p>
    <w:p w14:paraId="0A7118B6" w14:textId="72354848" w:rsidR="00894088" w:rsidRPr="003C70D8" w:rsidRDefault="00D511C2" w:rsidP="003C70D8">
      <w:pPr>
        <w:rPr>
          <w:ins w:id="1578" w:author="Author"/>
          <w:rFonts w:cs="Arial"/>
          <w:lang w:val="lt-LT"/>
          <w:rPrChange w:id="1579" w:author="Author">
            <w:rPr>
              <w:ins w:id="1580" w:author="Author"/>
              <w:rFonts w:cs="Arial"/>
              <w:b/>
              <w:bCs/>
              <w:i/>
              <w:iCs/>
              <w:lang w:val="lt-LT"/>
            </w:rPr>
          </w:rPrChange>
        </w:rPr>
        <w:pPrChange w:id="1581" w:author="Author">
          <w:pPr>
            <w:ind w:left="420"/>
          </w:pPr>
        </w:pPrChange>
      </w:pPr>
      <w:ins w:id="1582" w:author="Author">
        <w:r w:rsidRPr="00764172">
          <w:rPr>
            <w:rFonts w:cs="Arial"/>
            <w:lang w:val="lt-LT"/>
          </w:rPr>
          <w:t>Artimo kontakto paslaugos</w:t>
        </w:r>
        <w:del w:id="1583" w:author="Author">
          <w:r w:rsidRPr="00764172" w:rsidDel="00D5069D">
            <w:rPr>
              <w:rFonts w:cs="Arial"/>
              <w:lang w:val="lt-LT"/>
            </w:rPr>
            <w:delText xml:space="preserve"> gali būti teikiamos tik iš anksto užsiregistravus internetu ar paštu, telefonu ar tekstiniu pranešimu</w:delText>
          </w:r>
        </w:del>
        <w:r w:rsidRPr="00764172">
          <w:rPr>
            <w:rFonts w:cs="Arial"/>
            <w:lang w:val="lt-LT"/>
          </w:rPr>
          <w:t>:</w:t>
        </w:r>
      </w:ins>
    </w:p>
    <w:p w14:paraId="2FCDB378" w14:textId="65038508" w:rsidR="00894088" w:rsidRPr="00764172" w:rsidRDefault="00894088" w:rsidP="00894088">
      <w:pPr>
        <w:pStyle w:val="ListParagraph"/>
        <w:numPr>
          <w:ilvl w:val="0"/>
          <w:numId w:val="17"/>
        </w:numPr>
        <w:ind w:left="420"/>
        <w:rPr>
          <w:ins w:id="1584" w:author="Author"/>
          <w:rFonts w:cs="Arial"/>
          <w:lang w:val="lt-LT"/>
        </w:rPr>
      </w:pPr>
      <w:ins w:id="1585" w:author="Author">
        <w:r w:rsidRPr="00764172">
          <w:rPr>
            <w:rFonts w:cs="Arial"/>
            <w:lang w:val="lt-LT"/>
          </w:rPr>
          <w:t>moterų ir vyrų kirpyklos</w:t>
        </w:r>
      </w:ins>
      <w:r w:rsidR="008E56A2" w:rsidRPr="00764172">
        <w:rPr>
          <w:rFonts w:cs="Arial"/>
          <w:lang w:val="lt-LT"/>
        </w:rPr>
        <w:t>;</w:t>
      </w:r>
    </w:p>
    <w:p w14:paraId="016AC2A9" w14:textId="77777777" w:rsidR="00894088" w:rsidRPr="00764172" w:rsidRDefault="00894088" w:rsidP="00894088">
      <w:pPr>
        <w:pStyle w:val="ListParagraph"/>
        <w:numPr>
          <w:ilvl w:val="0"/>
          <w:numId w:val="17"/>
        </w:numPr>
        <w:ind w:left="420"/>
        <w:rPr>
          <w:ins w:id="1586" w:author="Author"/>
          <w:rFonts w:cs="Arial"/>
          <w:lang w:val="lt-LT"/>
        </w:rPr>
      </w:pPr>
      <w:ins w:id="1587" w:author="Author">
        <w:r w:rsidRPr="00764172">
          <w:rPr>
            <w:rFonts w:cs="Arial"/>
            <w:lang w:val="lt-LT"/>
          </w:rPr>
          <w:t>grožio ar estetinių procedūrų teikimas, įskaitant nagų ar makiažo procedūras;</w:t>
        </w:r>
      </w:ins>
    </w:p>
    <w:p w14:paraId="77BA8C7B" w14:textId="77777777" w:rsidR="00894088" w:rsidRPr="00764172" w:rsidRDefault="00894088" w:rsidP="00894088">
      <w:pPr>
        <w:pStyle w:val="ListParagraph"/>
        <w:numPr>
          <w:ilvl w:val="0"/>
          <w:numId w:val="17"/>
        </w:numPr>
        <w:ind w:left="420"/>
        <w:rPr>
          <w:ins w:id="1588" w:author="Author"/>
          <w:rFonts w:cs="Arial"/>
          <w:lang w:val="lt-LT"/>
        </w:rPr>
      </w:pPr>
      <w:ins w:id="1589" w:author="Author">
        <w:r w:rsidRPr="00764172">
          <w:rPr>
            <w:rFonts w:cs="Arial"/>
            <w:lang w:val="lt-LT"/>
          </w:rPr>
          <w:t>tatuiruotės;</w:t>
        </w:r>
      </w:ins>
    </w:p>
    <w:p w14:paraId="4AAC48A4" w14:textId="77777777" w:rsidR="00894088" w:rsidRPr="00764172" w:rsidRDefault="00894088" w:rsidP="00894088">
      <w:pPr>
        <w:pStyle w:val="ListParagraph"/>
        <w:numPr>
          <w:ilvl w:val="0"/>
          <w:numId w:val="17"/>
        </w:numPr>
        <w:ind w:left="420"/>
        <w:rPr>
          <w:ins w:id="1590" w:author="Author"/>
          <w:rFonts w:cs="Arial"/>
          <w:lang w:val="lt-LT"/>
        </w:rPr>
      </w:pPr>
      <w:ins w:id="1591" w:author="Author">
        <w:r w:rsidRPr="00764172">
          <w:rPr>
            <w:rFonts w:cs="Arial"/>
            <w:lang w:val="lt-LT"/>
          </w:rPr>
          <w:t>soliariumai;</w:t>
        </w:r>
      </w:ins>
    </w:p>
    <w:p w14:paraId="4E6B87A1" w14:textId="77777777" w:rsidR="00894088" w:rsidRPr="00764172" w:rsidRDefault="00894088" w:rsidP="00894088">
      <w:pPr>
        <w:pStyle w:val="ListParagraph"/>
        <w:numPr>
          <w:ilvl w:val="0"/>
          <w:numId w:val="17"/>
        </w:numPr>
        <w:ind w:left="420"/>
        <w:rPr>
          <w:ins w:id="1592" w:author="Author"/>
          <w:rFonts w:cs="Arial"/>
          <w:lang w:val="lt-LT"/>
        </w:rPr>
      </w:pPr>
      <w:ins w:id="1593" w:author="Author">
        <w:r w:rsidRPr="00764172">
          <w:rPr>
            <w:rFonts w:cs="Arial"/>
            <w:lang w:val="lt-LT"/>
          </w:rPr>
          <w:t>SPA paslaugos;</w:t>
        </w:r>
      </w:ins>
    </w:p>
    <w:p w14:paraId="0E3F1358" w14:textId="77777777" w:rsidR="00894088" w:rsidRPr="00764172" w:rsidRDefault="00894088" w:rsidP="00894088">
      <w:pPr>
        <w:pStyle w:val="ListParagraph"/>
        <w:numPr>
          <w:ilvl w:val="0"/>
          <w:numId w:val="17"/>
        </w:numPr>
        <w:ind w:left="420"/>
        <w:rPr>
          <w:ins w:id="1594" w:author="Author"/>
          <w:rFonts w:cs="Arial"/>
          <w:lang w:val="lt-LT"/>
        </w:rPr>
      </w:pPr>
      <w:ins w:id="1595" w:author="Author">
        <w:r w:rsidRPr="00764172">
          <w:rPr>
            <w:rFonts w:cs="Arial"/>
            <w:lang w:val="lt-LT"/>
          </w:rPr>
          <w:t>sporto ir masažo terapija;</w:t>
        </w:r>
      </w:ins>
    </w:p>
    <w:p w14:paraId="24D5C101" w14:textId="77777777" w:rsidR="00894088" w:rsidRPr="00764172" w:rsidRDefault="00894088" w:rsidP="00894088">
      <w:pPr>
        <w:pStyle w:val="ListParagraph"/>
        <w:numPr>
          <w:ilvl w:val="0"/>
          <w:numId w:val="17"/>
        </w:numPr>
        <w:ind w:left="420"/>
        <w:rPr>
          <w:ins w:id="1596" w:author="Author"/>
          <w:rFonts w:cs="Arial"/>
          <w:lang w:val="lt-LT"/>
        </w:rPr>
      </w:pPr>
      <w:ins w:id="1597" w:author="Author">
        <w:r w:rsidRPr="00764172">
          <w:rPr>
            <w:rFonts w:cs="Arial"/>
            <w:lang w:val="lt-LT"/>
          </w:rPr>
          <w:t>geros savijautos ir holistinės terapijos;</w:t>
        </w:r>
      </w:ins>
    </w:p>
    <w:p w14:paraId="375A1962" w14:textId="058AE4BC" w:rsidR="00894088" w:rsidRPr="00764172" w:rsidRDefault="00894088">
      <w:pPr>
        <w:pStyle w:val="ListParagraph"/>
        <w:numPr>
          <w:ilvl w:val="0"/>
          <w:numId w:val="17"/>
        </w:numPr>
        <w:ind w:left="420"/>
        <w:rPr>
          <w:ins w:id="1598" w:author="Author"/>
          <w:rFonts w:cs="Arial"/>
          <w:lang w:val="lt-LT"/>
        </w:rPr>
      </w:pPr>
      <w:ins w:id="1599" w:author="Author">
        <w:r w:rsidRPr="00764172">
          <w:rPr>
            <w:rFonts w:cs="Arial"/>
            <w:lang w:val="lt-LT"/>
          </w:rPr>
          <w:t>suknelių matavimas, siuvimas ir mados dizainas;</w:t>
        </w:r>
      </w:ins>
    </w:p>
    <w:p w14:paraId="168C8C29" w14:textId="77777777" w:rsidR="00894088" w:rsidRPr="00764172" w:rsidRDefault="00894088" w:rsidP="00894088">
      <w:pPr>
        <w:pStyle w:val="ListParagraph"/>
        <w:numPr>
          <w:ilvl w:val="0"/>
          <w:numId w:val="17"/>
        </w:numPr>
        <w:ind w:left="420"/>
        <w:rPr>
          <w:ins w:id="1600" w:author="Author"/>
          <w:rFonts w:cs="Arial"/>
          <w:lang w:val="lt-LT"/>
        </w:rPr>
      </w:pPr>
      <w:ins w:id="1601" w:author="Author">
        <w:r w:rsidRPr="00764172">
          <w:rPr>
            <w:rFonts w:cs="Arial"/>
            <w:lang w:val="lt-LT"/>
          </w:rPr>
          <w:t>kūno auskarų vėrimas;</w:t>
        </w:r>
      </w:ins>
    </w:p>
    <w:p w14:paraId="28E9C648" w14:textId="77777777" w:rsidR="00894088" w:rsidRPr="00764172" w:rsidRDefault="00894088" w:rsidP="00894088">
      <w:pPr>
        <w:pStyle w:val="ListParagraph"/>
        <w:numPr>
          <w:ilvl w:val="0"/>
          <w:numId w:val="17"/>
        </w:numPr>
        <w:ind w:left="420"/>
        <w:rPr>
          <w:ins w:id="1602" w:author="Author"/>
          <w:rFonts w:cs="Arial"/>
          <w:lang w:val="lt-LT"/>
        </w:rPr>
      </w:pPr>
      <w:ins w:id="1603" w:author="Author">
        <w:r w:rsidRPr="00764172">
          <w:rPr>
            <w:rFonts w:cs="Arial"/>
            <w:lang w:val="lt-LT"/>
          </w:rPr>
          <w:t>elektrolizė;</w:t>
        </w:r>
      </w:ins>
    </w:p>
    <w:p w14:paraId="2B687347" w14:textId="6345E253" w:rsidR="00894088" w:rsidRPr="00764172" w:rsidRDefault="00894088">
      <w:pPr>
        <w:pStyle w:val="ListParagraph"/>
        <w:numPr>
          <w:ilvl w:val="0"/>
          <w:numId w:val="17"/>
        </w:numPr>
        <w:ind w:left="420"/>
        <w:rPr>
          <w:ins w:id="1604" w:author="Author"/>
          <w:rFonts w:cs="Arial"/>
          <w:lang w:val="lt-LT"/>
        </w:rPr>
      </w:pPr>
      <w:ins w:id="1605" w:author="Author">
        <w:r w:rsidRPr="00764172">
          <w:rPr>
            <w:rFonts w:cs="Arial"/>
            <w:lang w:val="lt-LT"/>
          </w:rPr>
          <w:t>išvardintų nu</w:t>
        </w:r>
        <w:r w:rsidR="00D511C2" w:rsidRPr="00764172">
          <w:rPr>
            <w:rFonts w:cs="Arial"/>
            <w:lang w:val="lt-LT"/>
          </w:rPr>
          <w:t>o a) iki j) paslaugų apmokymai;</w:t>
        </w:r>
      </w:ins>
    </w:p>
    <w:p w14:paraId="611B2A55" w14:textId="60F2DF44" w:rsidR="00894088" w:rsidRPr="00764172" w:rsidRDefault="00894088">
      <w:pPr>
        <w:pStyle w:val="ListParagraph"/>
        <w:numPr>
          <w:ilvl w:val="0"/>
          <w:numId w:val="17"/>
        </w:numPr>
        <w:ind w:left="420"/>
        <w:rPr>
          <w:ins w:id="1606" w:author="Author"/>
          <w:rFonts w:cs="Arial"/>
          <w:lang w:val="lt-LT"/>
        </w:rPr>
      </w:pPr>
      <w:ins w:id="1607" w:author="Author">
        <w:r w:rsidRPr="00764172">
          <w:rPr>
            <w:rFonts w:cs="Arial"/>
            <w:lang w:val="lt-LT"/>
          </w:rPr>
          <w:t>vairavimo mokymas</w:t>
        </w:r>
        <w:r w:rsidR="00D511C2" w:rsidRPr="00764172">
          <w:rPr>
            <w:rFonts w:cs="Arial"/>
            <w:lang w:val="lt-LT"/>
          </w:rPr>
          <w:t>, įskaitant egzaminus</w:t>
        </w:r>
        <w:r w:rsidRPr="00764172">
          <w:rPr>
            <w:rFonts w:cs="Arial"/>
            <w:lang w:val="lt-LT"/>
          </w:rPr>
          <w:t>.</w:t>
        </w:r>
      </w:ins>
    </w:p>
    <w:p w14:paraId="6A33D9EA" w14:textId="77777777" w:rsidR="00894088" w:rsidRPr="00764172" w:rsidRDefault="00894088" w:rsidP="003C70D8">
      <w:pPr>
        <w:ind w:left="60"/>
        <w:rPr>
          <w:ins w:id="1608" w:author="Author"/>
          <w:rFonts w:cs="Arial"/>
          <w:lang w:val="lt-LT"/>
        </w:rPr>
        <w:pPrChange w:id="1609" w:author="Author">
          <w:pPr>
            <w:pStyle w:val="ListParagraph"/>
            <w:ind w:left="420"/>
          </w:pPr>
        </w:pPrChange>
      </w:pPr>
    </w:p>
    <w:p w14:paraId="4ACB06F2" w14:textId="24B1A147" w:rsidR="00D511C2" w:rsidRPr="00764172" w:rsidRDefault="00D511C2" w:rsidP="003C70D8">
      <w:pPr>
        <w:ind w:left="60"/>
        <w:rPr>
          <w:ins w:id="1610" w:author="Author"/>
          <w:rFonts w:cs="Arial"/>
          <w:lang w:val="lt-LT"/>
        </w:rPr>
        <w:pPrChange w:id="1611" w:author="Author">
          <w:pPr>
            <w:pStyle w:val="ListParagraph"/>
            <w:ind w:left="420"/>
          </w:pPr>
        </w:pPrChange>
      </w:pPr>
      <w:ins w:id="1612" w:author="Author">
        <w:r w:rsidRPr="00764172">
          <w:rPr>
            <w:rFonts w:cs="Arial"/>
            <w:u w:val="single"/>
            <w:lang w:val="lt-LT"/>
          </w:rPr>
          <w:t xml:space="preserve">Asmuo, teikiantis artimo kontakto paslaugas, privalo </w:t>
        </w:r>
        <w:r w:rsidR="00AC31A2" w:rsidRPr="00764172">
          <w:rPr>
            <w:rFonts w:cs="Arial"/>
            <w:u w:val="single"/>
            <w:lang w:val="lt-LT"/>
          </w:rPr>
          <w:t>laikytis reikalavimų, susijusių su Lankytojų ir dalyvių informacija.</w:t>
        </w:r>
        <w:del w:id="1613" w:author="Author">
          <w:r w:rsidRPr="00764172" w:rsidDel="00AC31A2">
            <w:rPr>
              <w:rFonts w:cs="Arial"/>
              <w:u w:val="single"/>
              <w:lang w:val="lt-LT"/>
            </w:rPr>
            <w:delText>užtikrinti, kad:</w:delText>
          </w:r>
        </w:del>
      </w:ins>
    </w:p>
    <w:p w14:paraId="4B136667" w14:textId="21F18F64" w:rsidR="00894088" w:rsidRPr="00764172" w:rsidDel="00AC31A2" w:rsidRDefault="00894088" w:rsidP="003C70D8">
      <w:pPr>
        <w:rPr>
          <w:ins w:id="1614" w:author="Author"/>
          <w:del w:id="1615" w:author="Author"/>
          <w:rFonts w:cs="Arial"/>
          <w:lang w:val="lt-LT"/>
        </w:rPr>
        <w:pPrChange w:id="1616" w:author="Author">
          <w:pPr>
            <w:ind w:left="420"/>
          </w:pPr>
        </w:pPrChange>
      </w:pPr>
    </w:p>
    <w:p w14:paraId="424C6305" w14:textId="79D73E06" w:rsidR="00894088" w:rsidRPr="00764172" w:rsidDel="00AC31A2" w:rsidRDefault="00894088" w:rsidP="00894088">
      <w:pPr>
        <w:ind w:left="420"/>
        <w:rPr>
          <w:ins w:id="1617" w:author="Author"/>
          <w:del w:id="1618" w:author="Author"/>
          <w:rFonts w:cs="Arial"/>
          <w:lang w:val="lt-LT"/>
        </w:rPr>
      </w:pPr>
      <w:ins w:id="1619" w:author="Author">
        <w:del w:id="1620" w:author="Author">
          <w:r w:rsidRPr="00764172" w:rsidDel="00AC31A2">
            <w:rPr>
              <w:rFonts w:cs="Arial"/>
              <w:lang w:val="lt-LT"/>
            </w:rPr>
            <w:delText>Atsižvelgiant į šias glaudaus kontakto paslauga, lankytojų informaciją turi būti:</w:delText>
          </w:r>
        </w:del>
      </w:ins>
    </w:p>
    <w:p w14:paraId="077F9C59" w14:textId="51735D8C" w:rsidR="00894088" w:rsidRPr="00764172" w:rsidDel="00AC31A2" w:rsidRDefault="00894088" w:rsidP="00894088">
      <w:pPr>
        <w:ind w:left="420"/>
        <w:rPr>
          <w:ins w:id="1621" w:author="Author"/>
          <w:del w:id="1622" w:author="Author"/>
          <w:rFonts w:cs="Arial"/>
          <w:lang w:val="lt-LT"/>
        </w:rPr>
      </w:pPr>
    </w:p>
    <w:p w14:paraId="459DBA87" w14:textId="1CF73B80" w:rsidR="00894088" w:rsidRPr="00764172" w:rsidDel="00AC31A2" w:rsidRDefault="00894088">
      <w:pPr>
        <w:ind w:left="420"/>
        <w:rPr>
          <w:ins w:id="1623" w:author="Author"/>
          <w:del w:id="1624" w:author="Author"/>
          <w:rFonts w:cs="Arial"/>
          <w:lang w:val="lt-LT"/>
        </w:rPr>
      </w:pPr>
      <w:ins w:id="1625" w:author="Author">
        <w:del w:id="1626" w:author="Author">
          <w:r w:rsidRPr="00764172" w:rsidDel="00AC31A2">
            <w:rPr>
              <w:rFonts w:cs="Arial"/>
              <w:lang w:val="lt-LT"/>
            </w:rPr>
            <w:delText xml:space="preserve">• </w:delText>
          </w:r>
          <w:r w:rsidR="00D511C2" w:rsidRPr="00764172" w:rsidDel="00AC31A2">
            <w:rPr>
              <w:rFonts w:cs="Arial"/>
              <w:lang w:val="lt-LT"/>
            </w:rPr>
            <w:delText xml:space="preserve">klientų informacija būtų </w:delText>
          </w:r>
          <w:r w:rsidRPr="00764172" w:rsidDel="00AC31A2">
            <w:rPr>
              <w:rFonts w:cs="Arial"/>
              <w:lang w:val="lt-LT"/>
            </w:rPr>
            <w:delText xml:space="preserve">gauta iš anksto arba </w:delText>
          </w:r>
          <w:r w:rsidR="00D511C2" w:rsidRPr="00764172" w:rsidDel="00AC31A2">
            <w:rPr>
              <w:rFonts w:cs="Arial"/>
              <w:lang w:val="lt-LT"/>
            </w:rPr>
            <w:delText>paslaugos teikimo metu</w:delText>
          </w:r>
          <w:r w:rsidRPr="00764172" w:rsidDel="00AC31A2">
            <w:rPr>
              <w:rFonts w:cs="Arial"/>
              <w:lang w:val="lt-LT"/>
            </w:rPr>
            <w:delText>. Tai susideda iš:</w:delText>
          </w:r>
        </w:del>
      </w:ins>
    </w:p>
    <w:p w14:paraId="4F09AFB9" w14:textId="14BDAE85" w:rsidR="00894088" w:rsidRPr="00764172" w:rsidDel="00AC31A2" w:rsidRDefault="003C034B" w:rsidP="003C70D8">
      <w:pPr>
        <w:pStyle w:val="ListParagraph"/>
        <w:numPr>
          <w:ilvl w:val="0"/>
          <w:numId w:val="27"/>
        </w:numPr>
        <w:rPr>
          <w:ins w:id="1627" w:author="Author"/>
          <w:del w:id="1628" w:author="Author"/>
          <w:rFonts w:cs="Arial"/>
          <w:lang w:val="lt-LT"/>
        </w:rPr>
        <w:pPrChange w:id="1629" w:author="Author">
          <w:pPr>
            <w:pStyle w:val="ListParagraph"/>
            <w:numPr>
              <w:numId w:val="27"/>
            </w:numPr>
            <w:ind w:left="420" w:hanging="360"/>
          </w:pPr>
        </w:pPrChange>
      </w:pPr>
      <w:ins w:id="1630" w:author="Author">
        <w:del w:id="1631" w:author="Author">
          <w:r w:rsidRPr="00764172" w:rsidDel="00AC31A2">
            <w:rPr>
              <w:rFonts w:cs="Arial"/>
              <w:lang w:val="lt-LT"/>
            </w:rPr>
            <w:delText>kliento</w:delText>
          </w:r>
          <w:r w:rsidR="00894088" w:rsidRPr="00764172" w:rsidDel="00AC31A2">
            <w:rPr>
              <w:rFonts w:cs="Arial"/>
              <w:lang w:val="lt-LT"/>
            </w:rPr>
            <w:delText xml:space="preserve"> vardas, pavardė ir telefono numeris</w:delText>
          </w:r>
          <w:r w:rsidRPr="00764172" w:rsidDel="00AC31A2">
            <w:rPr>
              <w:rFonts w:cs="Arial"/>
              <w:lang w:val="lt-LT"/>
            </w:rPr>
            <w:delText xml:space="preserve"> bei klientą lydinčių namų ūkio narių telefono numeriai</w:delText>
          </w:r>
          <w:r w:rsidR="00894088" w:rsidRPr="00764172" w:rsidDel="00AC31A2">
            <w:rPr>
              <w:rFonts w:cs="Arial"/>
              <w:lang w:val="lt-LT"/>
            </w:rPr>
            <w:delText>;</w:delText>
          </w:r>
        </w:del>
      </w:ins>
    </w:p>
    <w:p w14:paraId="20C95130" w14:textId="72243A5B" w:rsidR="003C034B" w:rsidRPr="00764172" w:rsidDel="00AC31A2" w:rsidRDefault="003C034B" w:rsidP="003C70D8">
      <w:pPr>
        <w:pStyle w:val="ListParagraph"/>
        <w:numPr>
          <w:ilvl w:val="0"/>
          <w:numId w:val="27"/>
        </w:numPr>
        <w:rPr>
          <w:ins w:id="1632" w:author="Author"/>
          <w:del w:id="1633" w:author="Author"/>
          <w:rFonts w:cs="Arial"/>
          <w:lang w:val="lt-LT"/>
        </w:rPr>
        <w:pPrChange w:id="1634" w:author="Author">
          <w:pPr>
            <w:pStyle w:val="ListParagraph"/>
            <w:numPr>
              <w:numId w:val="27"/>
            </w:numPr>
            <w:ind w:left="420" w:hanging="360"/>
          </w:pPr>
        </w:pPrChange>
      </w:pPr>
      <w:ins w:id="1635" w:author="Author">
        <w:del w:id="1636" w:author="Author">
          <w:r w:rsidRPr="00764172" w:rsidDel="00AC31A2">
            <w:rPr>
              <w:rFonts w:cs="Arial"/>
              <w:lang w:val="lt-LT"/>
            </w:rPr>
            <w:delText>klientą lydinčio asmens, kuris nėra kliento namų ūkio narys, vardas, pavardė ir telefono numeris;</w:delText>
          </w:r>
        </w:del>
      </w:ins>
    </w:p>
    <w:p w14:paraId="41A72E83" w14:textId="051B2921" w:rsidR="00894088" w:rsidRPr="00764172" w:rsidDel="00AC31A2" w:rsidRDefault="00894088" w:rsidP="003C70D8">
      <w:pPr>
        <w:pStyle w:val="ListParagraph"/>
        <w:numPr>
          <w:ilvl w:val="0"/>
          <w:numId w:val="27"/>
        </w:numPr>
        <w:ind w:left="0"/>
        <w:rPr>
          <w:ins w:id="1637" w:author="Author"/>
          <w:del w:id="1638" w:author="Author"/>
          <w:rFonts w:cs="Arial"/>
          <w:lang w:val="lt-LT"/>
        </w:rPr>
        <w:pPrChange w:id="1639" w:author="Author">
          <w:pPr>
            <w:pStyle w:val="ListParagraph"/>
            <w:numPr>
              <w:numId w:val="27"/>
            </w:numPr>
            <w:ind w:left="420" w:hanging="360"/>
          </w:pPr>
        </w:pPrChange>
      </w:pPr>
      <w:ins w:id="1640" w:author="Author">
        <w:del w:id="1641" w:author="Author">
          <w:r w:rsidRPr="00764172" w:rsidDel="00AC31A2">
            <w:rPr>
              <w:rFonts w:cs="Arial"/>
              <w:lang w:val="lt-LT"/>
            </w:rPr>
            <w:delText>atvykimo data ir laikas</w:delText>
          </w:r>
          <w:r w:rsidR="003C034B" w:rsidRPr="00764172" w:rsidDel="00AC31A2">
            <w:rPr>
              <w:rFonts w:cs="Arial"/>
              <w:lang w:val="lt-LT"/>
            </w:rPr>
            <w:delText>, kai pradedamos teikti paslaugos.</w:delText>
          </w:r>
        </w:del>
      </w:ins>
    </w:p>
    <w:p w14:paraId="45B03D6B" w14:textId="229067F8" w:rsidR="00894088" w:rsidRPr="00764172" w:rsidDel="00AC31A2" w:rsidRDefault="00CE3041" w:rsidP="003C70D8">
      <w:pPr>
        <w:pStyle w:val="ListParagraph"/>
        <w:numPr>
          <w:ilvl w:val="0"/>
          <w:numId w:val="30"/>
        </w:numPr>
        <w:ind w:left="0"/>
        <w:rPr>
          <w:ins w:id="1642" w:author="Author"/>
          <w:del w:id="1643" w:author="Author"/>
          <w:rFonts w:cs="Arial"/>
          <w:lang w:val="lt-LT"/>
        </w:rPr>
        <w:pPrChange w:id="1644" w:author="Author">
          <w:pPr>
            <w:pStyle w:val="ListParagraph"/>
            <w:numPr>
              <w:numId w:val="30"/>
            </w:numPr>
            <w:ind w:left="420" w:hanging="360"/>
          </w:pPr>
        </w:pPrChange>
      </w:pPr>
      <w:del w:id="1645" w:author="Author">
        <w:r w:rsidRPr="00764172" w:rsidDel="00AC31A2">
          <w:rPr>
            <w:rFonts w:cs="Arial"/>
            <w:lang w:val="lt-LT"/>
          </w:rPr>
          <w:delText>k</w:delText>
        </w:r>
      </w:del>
      <w:ins w:id="1646" w:author="Author">
        <w:del w:id="1647" w:author="Author">
          <w:r w:rsidR="003C034B" w:rsidRPr="00764172" w:rsidDel="00AC31A2">
            <w:rPr>
              <w:rFonts w:cs="Arial"/>
              <w:lang w:val="lt-LT"/>
            </w:rPr>
            <w:delText xml:space="preserve">liento informacija yra </w:delText>
          </w:r>
          <w:r w:rsidR="00894088" w:rsidRPr="00764172" w:rsidDel="00AC31A2">
            <w:rPr>
              <w:rFonts w:cs="Arial"/>
              <w:lang w:val="lt-LT"/>
            </w:rPr>
            <w:delText>užfiksuota registravimo sistemoje</w:delText>
          </w:r>
          <w:r w:rsidR="003C034B" w:rsidRPr="00764172" w:rsidDel="00AC31A2">
            <w:rPr>
              <w:rFonts w:cs="Arial"/>
              <w:lang w:val="lt-LT"/>
            </w:rPr>
            <w:delText xml:space="preserve"> (kuri gali būti elektroninė), kurioje galima įrašyti, saugoti ir pasiekti informaciją</w:delText>
          </w:r>
          <w:r w:rsidR="00894088" w:rsidRPr="00764172" w:rsidDel="00AC31A2">
            <w:rPr>
              <w:rFonts w:cs="Arial"/>
              <w:lang w:val="lt-LT"/>
            </w:rPr>
            <w:delText>; ir</w:delText>
          </w:r>
        </w:del>
      </w:ins>
    </w:p>
    <w:p w14:paraId="153105F2" w14:textId="6FDD5155" w:rsidR="00894088" w:rsidRPr="00764172" w:rsidDel="00AC31A2" w:rsidRDefault="00CE3041" w:rsidP="003C70D8">
      <w:pPr>
        <w:pStyle w:val="ListParagraph"/>
        <w:numPr>
          <w:ilvl w:val="0"/>
          <w:numId w:val="30"/>
        </w:numPr>
        <w:ind w:left="0"/>
        <w:rPr>
          <w:ins w:id="1648" w:author="Author"/>
          <w:del w:id="1649" w:author="Author"/>
          <w:rFonts w:cs="Arial"/>
          <w:lang w:val="lt-LT"/>
        </w:rPr>
        <w:pPrChange w:id="1650" w:author="Author">
          <w:pPr>
            <w:pStyle w:val="ListParagraph"/>
            <w:numPr>
              <w:numId w:val="30"/>
            </w:numPr>
            <w:ind w:left="420" w:hanging="360"/>
          </w:pPr>
        </w:pPrChange>
      </w:pPr>
      <w:del w:id="1651" w:author="Author">
        <w:r w:rsidRPr="00764172" w:rsidDel="00AC31A2">
          <w:rPr>
            <w:rFonts w:cs="Arial"/>
            <w:lang w:val="lt-LT"/>
          </w:rPr>
          <w:delText>k</w:delText>
        </w:r>
      </w:del>
      <w:ins w:id="1652" w:author="Author">
        <w:del w:id="1653" w:author="Author">
          <w:r w:rsidR="003C034B" w:rsidRPr="00764172" w:rsidDel="00AC31A2">
            <w:rPr>
              <w:rFonts w:cs="Arial"/>
              <w:lang w:val="lt-LT"/>
            </w:rPr>
            <w:delText xml:space="preserve">liento informacija yra </w:delText>
          </w:r>
          <w:r w:rsidR="00894088" w:rsidRPr="00764172" w:rsidDel="00AC31A2">
            <w:rPr>
              <w:rFonts w:cs="Arial"/>
              <w:lang w:val="lt-LT"/>
            </w:rPr>
            <w:delText xml:space="preserve">saugoma 21 dieną nuo </w:delText>
          </w:r>
          <w:r w:rsidR="003C034B" w:rsidRPr="00764172" w:rsidDel="00AC31A2">
            <w:rPr>
              <w:rFonts w:cs="Arial"/>
              <w:lang w:val="lt-LT"/>
            </w:rPr>
            <w:delText>paslaugos suteikimo</w:delText>
          </w:r>
          <w:r w:rsidR="00894088" w:rsidRPr="00764172" w:rsidDel="00AC31A2">
            <w:rPr>
              <w:rFonts w:cs="Arial"/>
              <w:lang w:val="lt-LT"/>
            </w:rPr>
            <w:delText xml:space="preserve"> datos. </w:delText>
          </w:r>
        </w:del>
      </w:ins>
    </w:p>
    <w:p w14:paraId="14BDC0C0" w14:textId="4B16BC0E" w:rsidR="00894088" w:rsidRPr="00764172" w:rsidDel="00AC31A2" w:rsidRDefault="00894088" w:rsidP="003C70D8">
      <w:pPr>
        <w:rPr>
          <w:ins w:id="1654" w:author="Author"/>
          <w:del w:id="1655" w:author="Author"/>
          <w:rFonts w:cs="Arial"/>
          <w:lang w:val="lt-LT"/>
        </w:rPr>
        <w:pPrChange w:id="1656" w:author="Author">
          <w:pPr>
            <w:ind w:left="420"/>
          </w:pPr>
        </w:pPrChange>
      </w:pPr>
      <w:ins w:id="1657" w:author="Author">
        <w:del w:id="1658" w:author="Author">
          <w:r w:rsidRPr="00764172" w:rsidDel="00AC31A2">
            <w:rPr>
              <w:rFonts w:cs="Arial"/>
              <w:lang w:val="lt-LT"/>
            </w:rPr>
            <w:delText xml:space="preserve"> </w:delText>
          </w:r>
        </w:del>
      </w:ins>
    </w:p>
    <w:p w14:paraId="4E984331" w14:textId="53CB9E3A" w:rsidR="00894088" w:rsidRPr="00764172" w:rsidDel="00AC31A2" w:rsidRDefault="00894088" w:rsidP="003C70D8">
      <w:pPr>
        <w:rPr>
          <w:ins w:id="1659" w:author="Author"/>
          <w:del w:id="1660" w:author="Author"/>
          <w:rFonts w:cs="Arial"/>
          <w:lang w:val="lt-LT"/>
        </w:rPr>
        <w:pPrChange w:id="1661" w:author="Author">
          <w:pPr>
            <w:ind w:left="420"/>
          </w:pPr>
        </w:pPrChange>
      </w:pPr>
      <w:ins w:id="1662" w:author="Author">
        <w:del w:id="1663" w:author="Author">
          <w:r w:rsidRPr="00764172" w:rsidDel="00AC31A2">
            <w:rPr>
              <w:rFonts w:cs="Arial"/>
              <w:lang w:val="lt-LT"/>
            </w:rPr>
            <w:delText>Informacija apie lankytoją turi būti pateikta atitinkamam asmeniui kuo greičiau</w:delText>
          </w:r>
          <w:r w:rsidR="003C034B" w:rsidRPr="00764172" w:rsidDel="00AC31A2">
            <w:rPr>
              <w:rFonts w:cs="Arial"/>
              <w:lang w:val="lt-LT"/>
            </w:rPr>
            <w:delText xml:space="preserve"> kaip tai yra praktiškai įmanoma</w:delText>
          </w:r>
          <w:r w:rsidRPr="00764172" w:rsidDel="00AC31A2">
            <w:rPr>
              <w:rFonts w:cs="Arial"/>
              <w:lang w:val="lt-LT"/>
            </w:rPr>
            <w:delText>, bet kuriuo atveju per 24 valandas nuo prašymo, jei to reikalauja asmuo.</w:delText>
          </w:r>
        </w:del>
      </w:ins>
    </w:p>
    <w:p w14:paraId="4256868B" w14:textId="77777777" w:rsidR="00894088" w:rsidRPr="00764172" w:rsidRDefault="00894088" w:rsidP="00894088">
      <w:pPr>
        <w:ind w:left="420"/>
        <w:rPr>
          <w:ins w:id="1664" w:author="Author"/>
          <w:rFonts w:cs="Arial"/>
          <w:lang w:val="lt-LT"/>
        </w:rPr>
      </w:pPr>
    </w:p>
    <w:p w14:paraId="0C7450E0" w14:textId="7598A4D2" w:rsidR="00894088" w:rsidRPr="00764172" w:rsidRDefault="00894088" w:rsidP="003C70D8">
      <w:pPr>
        <w:rPr>
          <w:ins w:id="1665" w:author="Author"/>
          <w:rFonts w:cs="Arial"/>
          <w:lang w:val="lt-LT"/>
        </w:rPr>
        <w:pPrChange w:id="1666" w:author="Author">
          <w:pPr>
            <w:ind w:left="420"/>
          </w:pPr>
        </w:pPrChange>
      </w:pPr>
      <w:ins w:id="1667" w:author="Author">
        <w:r w:rsidRPr="00764172">
          <w:rPr>
            <w:rFonts w:cs="Arial"/>
            <w:lang w:val="lt-LT"/>
          </w:rPr>
          <w:t xml:space="preserve">Veido </w:t>
        </w:r>
        <w:r w:rsidR="003C034B" w:rsidRPr="00764172">
          <w:rPr>
            <w:rFonts w:cs="Arial"/>
            <w:lang w:val="lt-LT"/>
          </w:rPr>
          <w:t>kaukes turi dėvėti artimo</w:t>
        </w:r>
        <w:r w:rsidRPr="00764172">
          <w:rPr>
            <w:rFonts w:cs="Arial"/>
            <w:lang w:val="lt-LT"/>
          </w:rPr>
          <w:t xml:space="preserve"> </w:t>
        </w:r>
        <w:r w:rsidR="003C034B" w:rsidRPr="00764172">
          <w:rPr>
            <w:rFonts w:cs="Arial"/>
            <w:lang w:val="lt-LT"/>
          </w:rPr>
          <w:t>kontakto</w:t>
        </w:r>
        <w:r w:rsidRPr="00764172">
          <w:rPr>
            <w:rFonts w:cs="Arial"/>
            <w:lang w:val="lt-LT"/>
          </w:rPr>
          <w:t xml:space="preserve"> paslaugų teikėjas ir klientas, nebent jie turi pagrįstą pateisinimą arba kai tai neįmanoma dėl paslaugos pobūdžio.</w:t>
        </w:r>
      </w:ins>
    </w:p>
    <w:p w14:paraId="014784A7" w14:textId="77777777" w:rsidR="00894088" w:rsidRPr="00764172" w:rsidRDefault="00894088" w:rsidP="003C70D8">
      <w:pPr>
        <w:rPr>
          <w:ins w:id="1668" w:author="Author"/>
          <w:rFonts w:cs="Arial"/>
          <w:lang w:val="lt-LT"/>
        </w:rPr>
        <w:pPrChange w:id="1669" w:author="Author">
          <w:pPr>
            <w:ind w:left="420"/>
          </w:pPr>
        </w:pPrChange>
      </w:pPr>
    </w:p>
    <w:p w14:paraId="59E72C97" w14:textId="10C47A47" w:rsidR="005D58A2" w:rsidRPr="00764172" w:rsidRDefault="004B2747" w:rsidP="003C70D8">
      <w:pPr>
        <w:rPr>
          <w:ins w:id="1670" w:author="Author"/>
          <w:rFonts w:cs="Arial"/>
          <w:lang w:val="lt-LT"/>
        </w:rPr>
        <w:pPrChange w:id="1671" w:author="Author">
          <w:pPr>
            <w:ind w:left="420"/>
          </w:pPr>
        </w:pPrChange>
      </w:pPr>
      <w:ins w:id="1672" w:author="Author">
        <w:r w:rsidRPr="00764172">
          <w:rPr>
            <w:rFonts w:cs="Arial"/>
            <w:lang w:val="lt-LT"/>
          </w:rPr>
          <w:t>Reikalavimai, susiję su veido kaukių dėvėjimu ir lankytojų informacijos rinkimu, nėra taikomi artimo kontakto paslaugoms, kai jos vykdomos šiais tikslais:</w:t>
        </w:r>
      </w:ins>
    </w:p>
    <w:p w14:paraId="3FCDAE7D" w14:textId="4353B753" w:rsidR="00034D00" w:rsidRPr="00764172" w:rsidRDefault="00034D00" w:rsidP="003C70D8">
      <w:pPr>
        <w:rPr>
          <w:ins w:id="1673" w:author="Author"/>
          <w:rFonts w:cs="Arial"/>
          <w:lang w:val="lt-LT"/>
        </w:rPr>
        <w:pPrChange w:id="1674" w:author="Author">
          <w:pPr>
            <w:spacing w:line="240" w:lineRule="auto"/>
          </w:pPr>
        </w:pPrChange>
      </w:pPr>
      <w:ins w:id="1675" w:author="Author">
        <w:r w:rsidRPr="00764172">
          <w:rPr>
            <w:rFonts w:cs="Arial"/>
            <w:lang w:val="lt-LT"/>
          </w:rPr>
          <w:t>• filmų ar televizijos gamyba;</w:t>
        </w:r>
      </w:ins>
    </w:p>
    <w:p w14:paraId="50ABB4C5" w14:textId="00FBB3F3" w:rsidR="00034D00" w:rsidRPr="00764172" w:rsidRDefault="00034D00" w:rsidP="003C70D8">
      <w:pPr>
        <w:rPr>
          <w:ins w:id="1676" w:author="Author"/>
          <w:rFonts w:cs="Arial"/>
          <w:lang w:val="lt-LT"/>
        </w:rPr>
        <w:pPrChange w:id="1677" w:author="Author">
          <w:pPr>
            <w:spacing w:line="240" w:lineRule="auto"/>
          </w:pPr>
        </w:pPrChange>
      </w:pPr>
      <w:ins w:id="1678" w:author="Author">
        <w:r w:rsidRPr="00764172">
          <w:rPr>
            <w:rFonts w:cs="Arial"/>
            <w:lang w:val="lt-LT"/>
          </w:rPr>
          <w:t>• papildomos medicinos, sveikatos ar socialinės rūpybos paslaugos; arba</w:t>
        </w:r>
      </w:ins>
    </w:p>
    <w:p w14:paraId="6642CEB8" w14:textId="37B02C67" w:rsidR="00034D00" w:rsidRPr="00764172" w:rsidRDefault="00034D00" w:rsidP="003C70D8">
      <w:pPr>
        <w:rPr>
          <w:ins w:id="1679" w:author="Author"/>
          <w:rFonts w:cs="Arial"/>
          <w:lang w:val="lt-LT"/>
        </w:rPr>
        <w:pPrChange w:id="1680" w:author="Author">
          <w:pPr>
            <w:spacing w:line="240" w:lineRule="auto"/>
          </w:pPr>
        </w:pPrChange>
      </w:pPr>
      <w:ins w:id="1681" w:author="Author">
        <w:r w:rsidRPr="00764172">
          <w:rPr>
            <w:rFonts w:cs="Arial"/>
            <w:lang w:val="lt-LT"/>
          </w:rPr>
          <w:t>• vairavimo mokymas dėl vairuotojo pažymėjimo egzamino, kai šios paslaugos teikiamos Šiaurės Airijos Policijos tarnybos, Šiaurės Airijos Greitosios medicinos pagalbos sveikatos ir socialinės rūpybos tresto arba Šiaurės Airijos Priešgaisrinės gelbėjimo valdybos arba šių institucijų vardu.</w:t>
        </w:r>
      </w:ins>
    </w:p>
    <w:p w14:paraId="6E56A2C7" w14:textId="127DC95A" w:rsidR="00A34443" w:rsidRPr="00764172" w:rsidRDefault="00A34443" w:rsidP="003C70D8">
      <w:pPr>
        <w:rPr>
          <w:ins w:id="1682" w:author="Author"/>
          <w:rFonts w:cs="Arial"/>
          <w:lang w:val="lt-LT"/>
        </w:rPr>
        <w:pPrChange w:id="1683" w:author="Author">
          <w:pPr>
            <w:spacing w:line="240" w:lineRule="auto"/>
          </w:pPr>
        </w:pPrChange>
      </w:pPr>
    </w:p>
    <w:p w14:paraId="7EA24401" w14:textId="05EB730C" w:rsidR="00AC31A2" w:rsidRPr="00764172" w:rsidRDefault="00AC31A2" w:rsidP="003C70D8">
      <w:pPr>
        <w:rPr>
          <w:ins w:id="1684" w:author="Author"/>
          <w:rFonts w:cs="Arial"/>
          <w:lang w:val="lt-LT"/>
        </w:rPr>
        <w:pPrChange w:id="1685" w:author="Author">
          <w:pPr>
            <w:spacing w:line="240" w:lineRule="auto"/>
          </w:pPr>
        </w:pPrChange>
      </w:pPr>
    </w:p>
    <w:p w14:paraId="34A935D4" w14:textId="17769CCB" w:rsidR="00AC31A2" w:rsidRPr="00764172" w:rsidRDefault="00AC31A2" w:rsidP="003C70D8">
      <w:pPr>
        <w:rPr>
          <w:ins w:id="1686" w:author="Author"/>
          <w:rFonts w:cs="Arial"/>
          <w:lang w:val="lt-LT"/>
        </w:rPr>
        <w:pPrChange w:id="1687" w:author="Author">
          <w:pPr>
            <w:spacing w:line="240" w:lineRule="auto"/>
          </w:pPr>
        </w:pPrChange>
      </w:pPr>
    </w:p>
    <w:p w14:paraId="3C69D530" w14:textId="77777777" w:rsidR="00AC31A2" w:rsidRPr="00764172" w:rsidRDefault="00AC31A2" w:rsidP="003C70D8">
      <w:pPr>
        <w:rPr>
          <w:ins w:id="1688" w:author="Author"/>
          <w:rFonts w:cs="Arial"/>
          <w:lang w:val="lt-LT"/>
        </w:rPr>
        <w:pPrChange w:id="1689" w:author="Author">
          <w:pPr>
            <w:spacing w:line="240" w:lineRule="auto"/>
          </w:pPr>
        </w:pPrChange>
      </w:pPr>
    </w:p>
    <w:p w14:paraId="0CAF945F" w14:textId="0358F94C" w:rsidR="00A34443" w:rsidRPr="003C70D8" w:rsidRDefault="00A34443" w:rsidP="003C70D8">
      <w:pPr>
        <w:pStyle w:val="ListParagraph"/>
        <w:numPr>
          <w:ilvl w:val="0"/>
          <w:numId w:val="43"/>
        </w:numPr>
        <w:rPr>
          <w:ins w:id="1690" w:author="Author"/>
          <w:rFonts w:cs="Arial"/>
          <w:b/>
          <w:bCs/>
          <w:lang w:val="lt-LT"/>
          <w:rPrChange w:id="1691" w:author="Author">
            <w:rPr>
              <w:ins w:id="1692" w:author="Author"/>
              <w:rFonts w:cs="Arial"/>
              <w:lang w:val="lt-LT"/>
            </w:rPr>
          </w:rPrChange>
        </w:rPr>
        <w:pPrChange w:id="1693" w:author="Author">
          <w:pPr>
            <w:spacing w:line="240" w:lineRule="auto"/>
          </w:pPr>
        </w:pPrChange>
      </w:pPr>
      <w:ins w:id="1694" w:author="Author">
        <w:r w:rsidRPr="00764172">
          <w:rPr>
            <w:rFonts w:cs="Arial"/>
            <w:b/>
            <w:bCs/>
            <w:lang w:val="lt-LT"/>
          </w:rPr>
          <w:t xml:space="preserve">Vidaus </w:t>
        </w:r>
        <w:del w:id="1695" w:author="Author">
          <w:r w:rsidRPr="00764172" w:rsidDel="00AC31A2">
            <w:rPr>
              <w:rFonts w:cs="Arial"/>
              <w:b/>
              <w:bCs/>
              <w:lang w:val="lt-LT"/>
            </w:rPr>
            <w:delText>baseinai</w:delText>
          </w:r>
        </w:del>
        <w:r w:rsidR="00AC31A2" w:rsidRPr="00764172">
          <w:rPr>
            <w:rFonts w:cs="Arial"/>
            <w:b/>
            <w:bCs/>
            <w:lang w:val="lt-LT"/>
          </w:rPr>
          <w:t>lankytinos vietos</w:t>
        </w:r>
        <w:r w:rsidRPr="00764172">
          <w:rPr>
            <w:rFonts w:cs="Arial"/>
            <w:b/>
            <w:bCs/>
            <w:lang w:val="lt-LT"/>
          </w:rPr>
          <w:t xml:space="preserve"> ir mankštinimosi objektai</w:t>
        </w:r>
      </w:ins>
    </w:p>
    <w:p w14:paraId="56303094" w14:textId="77777777" w:rsidR="00A34443" w:rsidRPr="00764172" w:rsidRDefault="00A34443" w:rsidP="003C70D8">
      <w:pPr>
        <w:rPr>
          <w:ins w:id="1696" w:author="Author"/>
          <w:rFonts w:cs="Arial"/>
          <w:b/>
          <w:bCs/>
          <w:lang w:val="lt-LT"/>
        </w:rPr>
        <w:pPrChange w:id="1697" w:author="Author">
          <w:pPr>
            <w:spacing w:line="240" w:lineRule="auto"/>
          </w:pPr>
        </w:pPrChange>
      </w:pPr>
    </w:p>
    <w:p w14:paraId="1F9B9B71" w14:textId="77777777" w:rsidR="00AC31A2" w:rsidRPr="00764172" w:rsidRDefault="00AC31A2" w:rsidP="003C70D8">
      <w:pPr>
        <w:rPr>
          <w:ins w:id="1698" w:author="Author"/>
          <w:rFonts w:cs="Arial"/>
          <w:lang w:val="lt-LT"/>
        </w:rPr>
        <w:pPrChange w:id="1699" w:author="Author">
          <w:pPr>
            <w:spacing w:line="240" w:lineRule="auto"/>
          </w:pPr>
        </w:pPrChange>
      </w:pPr>
      <w:ins w:id="1700" w:author="Author">
        <w:r w:rsidRPr="00764172">
          <w:rPr>
            <w:rFonts w:cs="Arial"/>
            <w:lang w:val="lt-LT"/>
          </w:rPr>
          <w:t>Asmuo, atsakingas už:</w:t>
        </w:r>
      </w:ins>
    </w:p>
    <w:p w14:paraId="51730F22" w14:textId="77777777" w:rsidR="00AC31A2" w:rsidRPr="00764172" w:rsidRDefault="00AC31A2" w:rsidP="003C70D8">
      <w:pPr>
        <w:pStyle w:val="ListParagraph"/>
        <w:numPr>
          <w:ilvl w:val="0"/>
          <w:numId w:val="56"/>
        </w:numPr>
        <w:rPr>
          <w:ins w:id="1701" w:author="Author"/>
          <w:rFonts w:cs="Arial"/>
          <w:lang w:val="lt-LT"/>
        </w:rPr>
        <w:pPrChange w:id="1702" w:author="Author">
          <w:pPr>
            <w:spacing w:line="240" w:lineRule="auto"/>
          </w:pPr>
        </w:pPrChange>
      </w:pPr>
      <w:ins w:id="1703" w:author="Author">
        <w:r w:rsidRPr="00764172">
          <w:rPr>
            <w:rFonts w:cs="Arial"/>
            <w:lang w:val="lt-LT"/>
          </w:rPr>
          <w:t>Vidaus lankytiną vietą, įskaitant pramogų pasažą, bingo salę, muziejų, galeriją ar kino teatrą;</w:t>
        </w:r>
      </w:ins>
    </w:p>
    <w:p w14:paraId="4F2E23A0" w14:textId="77777777" w:rsidR="00AC31A2" w:rsidRPr="00764172" w:rsidRDefault="00AC31A2" w:rsidP="003C70D8">
      <w:pPr>
        <w:pStyle w:val="ListParagraph"/>
        <w:numPr>
          <w:ilvl w:val="0"/>
          <w:numId w:val="56"/>
        </w:numPr>
        <w:rPr>
          <w:ins w:id="1704" w:author="Author"/>
          <w:rFonts w:cs="Arial"/>
          <w:lang w:val="lt-LT"/>
        </w:rPr>
        <w:pPrChange w:id="1705" w:author="Author">
          <w:pPr>
            <w:spacing w:line="240" w:lineRule="auto"/>
          </w:pPr>
        </w:pPrChange>
      </w:pPr>
      <w:ins w:id="1706" w:author="Author">
        <w:r w:rsidRPr="00764172">
          <w:rPr>
            <w:rFonts w:cs="Arial"/>
            <w:lang w:val="lt-LT"/>
          </w:rPr>
          <w:t>Vidaus sporto ar mankštinimosi objektus, įskaitant žaidimų kambarius, laisvalaikio centrą, plaukimo ar nardymo baseiną, sporto salę, jojimo centrą, vietą, susijusią su motorinių transporto priemonių sportu ar užsiėmimų centrą,</w:t>
        </w:r>
      </w:ins>
    </w:p>
    <w:p w14:paraId="0122F2F6" w14:textId="77777777" w:rsidR="00D5069D" w:rsidRPr="00764172" w:rsidRDefault="00AC31A2" w:rsidP="003C70D8">
      <w:pPr>
        <w:rPr>
          <w:ins w:id="1707" w:author="Author"/>
          <w:rFonts w:cs="Arial"/>
          <w:lang w:val="lt-LT"/>
        </w:rPr>
        <w:pPrChange w:id="1708" w:author="Author">
          <w:pPr>
            <w:spacing w:line="240" w:lineRule="auto"/>
          </w:pPr>
        </w:pPrChange>
      </w:pPr>
      <w:ins w:id="1709" w:author="Author">
        <w:r w:rsidRPr="00764172">
          <w:rPr>
            <w:rFonts w:cs="Arial"/>
            <w:lang w:val="lt-LT"/>
          </w:rPr>
          <w:t>privalo laikytis reikalavimų, susijusių su Lankytojų ir dalyvių informacija.</w:t>
        </w:r>
      </w:ins>
    </w:p>
    <w:p w14:paraId="180CF21C" w14:textId="77777777" w:rsidR="00D5069D" w:rsidRPr="00764172" w:rsidRDefault="00D5069D" w:rsidP="003C70D8">
      <w:pPr>
        <w:rPr>
          <w:ins w:id="1710" w:author="Author"/>
          <w:rFonts w:cs="Arial"/>
          <w:lang w:val="lt-LT"/>
        </w:rPr>
        <w:pPrChange w:id="1711" w:author="Author">
          <w:pPr>
            <w:spacing w:line="240" w:lineRule="auto"/>
          </w:pPr>
        </w:pPrChange>
      </w:pPr>
    </w:p>
    <w:p w14:paraId="42405E90" w14:textId="77777777" w:rsidR="00D5069D" w:rsidRPr="00764172" w:rsidRDefault="00D5069D" w:rsidP="003C70D8">
      <w:pPr>
        <w:rPr>
          <w:ins w:id="1712" w:author="Author"/>
          <w:rFonts w:cs="Arial"/>
          <w:b/>
          <w:bCs/>
          <w:u w:val="single"/>
          <w:lang w:val="lt-LT"/>
        </w:rPr>
        <w:pPrChange w:id="1713" w:author="Author">
          <w:pPr>
            <w:spacing w:line="240" w:lineRule="auto"/>
          </w:pPr>
        </w:pPrChange>
      </w:pPr>
      <w:ins w:id="1714" w:author="Author">
        <w:r w:rsidRPr="00764172">
          <w:rPr>
            <w:rFonts w:cs="Arial"/>
            <w:b/>
            <w:bCs/>
            <w:u w:val="single"/>
            <w:lang w:val="lt-LT"/>
          </w:rPr>
          <w:t>Muzikos renginiai lauke</w:t>
        </w:r>
      </w:ins>
    </w:p>
    <w:p w14:paraId="6956D871" w14:textId="77777777" w:rsidR="00D5069D" w:rsidRPr="003C70D8" w:rsidRDefault="00D5069D" w:rsidP="003C70D8">
      <w:pPr>
        <w:rPr>
          <w:ins w:id="1715" w:author="Author"/>
          <w:lang w:val="lt-LT"/>
          <w:rPrChange w:id="1716" w:author="Author">
            <w:rPr>
              <w:ins w:id="1717" w:author="Author"/>
            </w:rPr>
          </w:rPrChange>
        </w:rPr>
        <w:pPrChange w:id="1718" w:author="Author">
          <w:pPr>
            <w:spacing w:line="240" w:lineRule="auto"/>
          </w:pPr>
        </w:pPrChange>
      </w:pPr>
      <w:ins w:id="1719" w:author="Author">
        <w:r w:rsidRPr="003C70D8">
          <w:rPr>
            <w:b/>
            <w:bCs/>
            <w:lang w:val="lt-LT"/>
            <w:rPrChange w:id="1720" w:author="Author">
              <w:rPr/>
            </w:rPrChange>
          </w:rPr>
          <w:t>Šis skyrius netaikomas licencijuotoms ir nelicencijuotoms patalpoms. Žiūrėkite žemiau esantį skyrių „Svetingumo ir turizmo sektorius“.</w:t>
        </w:r>
      </w:ins>
    </w:p>
    <w:p w14:paraId="612099E5" w14:textId="77777777" w:rsidR="00D5069D" w:rsidRPr="003C70D8" w:rsidRDefault="00D5069D" w:rsidP="003C70D8">
      <w:pPr>
        <w:rPr>
          <w:ins w:id="1721" w:author="Author"/>
          <w:lang w:val="lt-LT"/>
          <w:rPrChange w:id="1722" w:author="Author">
            <w:rPr>
              <w:ins w:id="1723" w:author="Author"/>
            </w:rPr>
          </w:rPrChange>
        </w:rPr>
        <w:pPrChange w:id="1724" w:author="Author">
          <w:pPr>
            <w:spacing w:line="240" w:lineRule="auto"/>
          </w:pPr>
        </w:pPrChange>
      </w:pPr>
    </w:p>
    <w:p w14:paraId="35538F70" w14:textId="77777777" w:rsidR="00D5069D" w:rsidRPr="003C70D8" w:rsidRDefault="00D5069D" w:rsidP="003C70D8">
      <w:pPr>
        <w:rPr>
          <w:ins w:id="1725" w:author="Author"/>
          <w:lang w:val="lt-LT"/>
          <w:rPrChange w:id="1726" w:author="Author">
            <w:rPr>
              <w:ins w:id="1727" w:author="Author"/>
            </w:rPr>
          </w:rPrChange>
        </w:rPr>
        <w:pPrChange w:id="1728" w:author="Author">
          <w:pPr>
            <w:spacing w:line="240" w:lineRule="auto"/>
          </w:pPr>
        </w:pPrChange>
      </w:pPr>
      <w:ins w:id="1729" w:author="Author">
        <w:r w:rsidRPr="003C70D8">
          <w:rPr>
            <w:lang w:val="lt-LT"/>
            <w:rPrChange w:id="1730" w:author="Author">
              <w:rPr/>
            </w:rPrChange>
          </w:rPr>
          <w:t>Muzikos renginiai lauke gali būti organizuojami:</w:t>
        </w:r>
      </w:ins>
    </w:p>
    <w:p w14:paraId="20E23118" w14:textId="77777777" w:rsidR="00D5069D" w:rsidRPr="003C70D8" w:rsidRDefault="00D5069D" w:rsidP="003C70D8">
      <w:pPr>
        <w:pStyle w:val="ListParagraph"/>
        <w:numPr>
          <w:ilvl w:val="0"/>
          <w:numId w:val="56"/>
        </w:numPr>
        <w:rPr>
          <w:ins w:id="1731" w:author="Author"/>
          <w:rFonts w:cs="Arial"/>
          <w:b/>
          <w:bCs/>
          <w:lang w:val="lt-LT"/>
          <w:rPrChange w:id="1732" w:author="Author">
            <w:rPr>
              <w:ins w:id="1733" w:author="Author"/>
            </w:rPr>
          </w:rPrChange>
        </w:rPr>
        <w:pPrChange w:id="1734" w:author="Author">
          <w:pPr>
            <w:spacing w:line="240" w:lineRule="auto"/>
          </w:pPr>
        </w:pPrChange>
      </w:pPr>
      <w:ins w:id="1735" w:author="Author">
        <w:r w:rsidRPr="003C70D8">
          <w:rPr>
            <w:lang w:val="lt-LT"/>
            <w:rPrChange w:id="1736" w:author="Author">
              <w:rPr/>
            </w:rPrChange>
          </w:rPr>
          <w:t xml:space="preserve">patalpose, nurodytose licencijoje, išduotoje pagal 1996 m. Licencijavimo (Šiaurės Airija) įsakymo 30 straipsnį; </w:t>
        </w:r>
        <w:r w:rsidRPr="003C70D8">
          <w:rPr>
            <w:b/>
            <w:bCs/>
            <w:lang w:val="lt-LT"/>
            <w:rPrChange w:id="1737" w:author="Author">
              <w:rPr>
                <w:b/>
                <w:bCs/>
              </w:rPr>
            </w:rPrChange>
          </w:rPr>
          <w:t>ir</w:t>
        </w:r>
      </w:ins>
    </w:p>
    <w:p w14:paraId="2065806C" w14:textId="2A233601" w:rsidR="00A34443" w:rsidRPr="003C70D8" w:rsidDel="00AC31A2" w:rsidRDefault="00D5069D" w:rsidP="003C70D8">
      <w:pPr>
        <w:pStyle w:val="ListParagraph"/>
        <w:numPr>
          <w:ilvl w:val="0"/>
          <w:numId w:val="56"/>
        </w:numPr>
        <w:rPr>
          <w:ins w:id="1738" w:author="Author"/>
          <w:del w:id="1739" w:author="Author"/>
          <w:rFonts w:cs="Arial"/>
          <w:b/>
          <w:bCs/>
          <w:lang w:val="lt-LT"/>
          <w:rPrChange w:id="1740" w:author="Author">
            <w:rPr>
              <w:ins w:id="1741" w:author="Author"/>
              <w:del w:id="1742" w:author="Author"/>
              <w:lang w:val="lt-LT"/>
            </w:rPr>
          </w:rPrChange>
        </w:rPr>
        <w:pPrChange w:id="1743" w:author="Author">
          <w:pPr>
            <w:spacing w:line="240" w:lineRule="auto"/>
          </w:pPr>
        </w:pPrChange>
      </w:pPr>
      <w:ins w:id="1744" w:author="Author">
        <w:r w:rsidRPr="003C70D8">
          <w:rPr>
            <w:lang w:val="lt-LT"/>
            <w:rPrChange w:id="1745" w:author="Author">
              <w:rPr/>
            </w:rPrChange>
          </w:rPr>
          <w:t>kurie yra visiškai arba daugiausia lauke</w:t>
        </w:r>
        <w:del w:id="1746" w:author="Author">
          <w:r w:rsidR="00A34443" w:rsidRPr="00764172" w:rsidDel="00AC31A2">
            <w:rPr>
              <w:rFonts w:cs="Arial"/>
              <w:b/>
              <w:bCs/>
              <w:lang w:val="lt-LT"/>
            </w:rPr>
            <w:delText xml:space="preserve">Vidaus plaukimo ar nardymo baseinai ar vidaus sporto ir mankštinimosi objektai gali atsidaryti šiais </w:delText>
          </w:r>
          <w:r w:rsidR="00A34443" w:rsidRPr="003C70D8" w:rsidDel="00AC31A2">
            <w:rPr>
              <w:rFonts w:cs="Arial"/>
              <w:b/>
              <w:bCs/>
              <w:lang w:val="lt-LT"/>
              <w:rPrChange w:id="1747" w:author="Author">
                <w:rPr>
                  <w:lang w:val="lt-LT"/>
                </w:rPr>
              </w:rPrChange>
            </w:rPr>
            <w:delText>tikslais:</w:delText>
          </w:r>
        </w:del>
      </w:ins>
    </w:p>
    <w:p w14:paraId="7D7729B1" w14:textId="5A3869D0" w:rsidR="00A34443" w:rsidRPr="00764172" w:rsidDel="00AC31A2" w:rsidRDefault="00CE3041" w:rsidP="003C70D8">
      <w:pPr>
        <w:pStyle w:val="ListParagraph"/>
        <w:numPr>
          <w:ilvl w:val="0"/>
          <w:numId w:val="56"/>
        </w:numPr>
        <w:rPr>
          <w:ins w:id="1748" w:author="Author"/>
          <w:del w:id="1749" w:author="Author"/>
          <w:lang w:val="lt-LT"/>
        </w:rPr>
        <w:pPrChange w:id="1750" w:author="Author">
          <w:pPr>
            <w:spacing w:line="240" w:lineRule="auto"/>
          </w:pPr>
        </w:pPrChange>
      </w:pPr>
      <w:del w:id="1751" w:author="Author">
        <w:r w:rsidRPr="00764172" w:rsidDel="00AC31A2">
          <w:rPr>
            <w:lang w:val="lt-LT"/>
          </w:rPr>
          <w:delText>i</w:delText>
        </w:r>
      </w:del>
      <w:ins w:id="1752" w:author="Author">
        <w:del w:id="1753" w:author="Author">
          <w:r w:rsidR="00A34443" w:rsidRPr="00764172" w:rsidDel="00AC31A2">
            <w:rPr>
              <w:lang w:val="lt-LT"/>
            </w:rPr>
            <w:delText>ndividuali veikla;</w:delText>
          </w:r>
        </w:del>
      </w:ins>
    </w:p>
    <w:p w14:paraId="2C07716C" w14:textId="3F659E0C" w:rsidR="00A34443" w:rsidRPr="00764172" w:rsidDel="00AC31A2" w:rsidRDefault="00CE3041" w:rsidP="003C70D8">
      <w:pPr>
        <w:pStyle w:val="ListParagraph"/>
        <w:numPr>
          <w:ilvl w:val="0"/>
          <w:numId w:val="56"/>
        </w:numPr>
        <w:rPr>
          <w:ins w:id="1754" w:author="Author"/>
          <w:del w:id="1755" w:author="Author"/>
          <w:lang w:val="lt-LT"/>
        </w:rPr>
        <w:pPrChange w:id="1756" w:author="Author">
          <w:pPr>
            <w:spacing w:line="240" w:lineRule="auto"/>
          </w:pPr>
        </w:pPrChange>
      </w:pPr>
      <w:del w:id="1757" w:author="Author">
        <w:r w:rsidRPr="00764172" w:rsidDel="00AC31A2">
          <w:rPr>
            <w:lang w:val="lt-LT"/>
          </w:rPr>
          <w:delText>i</w:delText>
        </w:r>
      </w:del>
      <w:ins w:id="1758" w:author="Author">
        <w:del w:id="1759" w:author="Author">
          <w:r w:rsidR="00A34443" w:rsidRPr="00764172" w:rsidDel="00AC31A2">
            <w:rPr>
              <w:lang w:val="lt-LT"/>
            </w:rPr>
            <w:delText>ndividualaus asmens su globėju ar globėjais veikla; arba</w:delText>
          </w:r>
        </w:del>
      </w:ins>
    </w:p>
    <w:p w14:paraId="6C8C0CE8" w14:textId="7FEA36B6" w:rsidR="00A34443" w:rsidRPr="00764172" w:rsidDel="00AC31A2" w:rsidRDefault="00CE3041" w:rsidP="003C70D8">
      <w:pPr>
        <w:pStyle w:val="ListParagraph"/>
        <w:numPr>
          <w:ilvl w:val="0"/>
          <w:numId w:val="56"/>
        </w:numPr>
        <w:rPr>
          <w:ins w:id="1760" w:author="Author"/>
          <w:del w:id="1761" w:author="Author"/>
          <w:lang w:val="lt-LT"/>
        </w:rPr>
        <w:pPrChange w:id="1762" w:author="Author">
          <w:pPr>
            <w:spacing w:line="240" w:lineRule="auto"/>
          </w:pPr>
        </w:pPrChange>
      </w:pPr>
      <w:del w:id="1763" w:author="Author">
        <w:r w:rsidRPr="00764172" w:rsidDel="00AC31A2">
          <w:rPr>
            <w:lang w:val="lt-LT"/>
          </w:rPr>
          <w:delText>i</w:delText>
        </w:r>
      </w:del>
      <w:ins w:id="1764" w:author="Author">
        <w:del w:id="1765" w:author="Author">
          <w:r w:rsidR="00A34443" w:rsidRPr="00764172" w:rsidDel="00AC31A2">
            <w:rPr>
              <w:lang w:val="lt-LT"/>
            </w:rPr>
            <w:delText>ndividualaus asmens treniruotės ir instruktavimas su treneriu, jei atsakingas asmuo imasi visų pagrįstų priemonių, kurios užtikrina, jog kiekvienas dalyvis laikosi dviejų metrų atstumo nuo kito asmens patalpose.</w:delText>
          </w:r>
        </w:del>
      </w:ins>
    </w:p>
    <w:p w14:paraId="63BB7945" w14:textId="77777777" w:rsidR="00A34443" w:rsidRPr="00764172" w:rsidRDefault="00A34443" w:rsidP="003C70D8">
      <w:pPr>
        <w:pStyle w:val="ListParagraph"/>
        <w:numPr>
          <w:ilvl w:val="0"/>
          <w:numId w:val="56"/>
        </w:numPr>
        <w:rPr>
          <w:ins w:id="1766" w:author="Author"/>
          <w:lang w:val="lt-LT"/>
        </w:rPr>
        <w:pPrChange w:id="1767" w:author="Author">
          <w:pPr>
            <w:spacing w:line="240" w:lineRule="auto"/>
          </w:pPr>
        </w:pPrChange>
      </w:pPr>
    </w:p>
    <w:p w14:paraId="47CCDF9A" w14:textId="77777777" w:rsidR="00D5069D" w:rsidRPr="00764172" w:rsidRDefault="00D5069D" w:rsidP="003C70D8">
      <w:pPr>
        <w:rPr>
          <w:ins w:id="1768" w:author="Author"/>
          <w:rFonts w:cs="Arial"/>
          <w:b/>
          <w:bCs/>
          <w:lang w:val="lt-LT"/>
        </w:rPr>
        <w:pPrChange w:id="1769" w:author="Author">
          <w:pPr>
            <w:spacing w:line="240" w:lineRule="auto"/>
          </w:pPr>
        </w:pPrChange>
      </w:pPr>
    </w:p>
    <w:p w14:paraId="056D971B" w14:textId="77777777" w:rsidR="00D5069D" w:rsidRPr="00764172" w:rsidRDefault="00D5069D" w:rsidP="003C70D8">
      <w:pPr>
        <w:rPr>
          <w:ins w:id="1770" w:author="Author"/>
          <w:lang w:val="lt-LT"/>
        </w:rPr>
        <w:pPrChange w:id="1771" w:author="Author">
          <w:pPr>
            <w:spacing w:line="240" w:lineRule="auto"/>
          </w:pPr>
        </w:pPrChange>
      </w:pPr>
      <w:ins w:id="1772" w:author="Author">
        <w:r w:rsidRPr="003C70D8">
          <w:rPr>
            <w:lang w:val="lt-LT"/>
            <w:rPrChange w:id="1773" w:author="Author">
              <w:rPr/>
            </w:rPrChange>
          </w:rPr>
          <w:t xml:space="preserve">Muzika gali būti </w:t>
        </w:r>
        <w:r w:rsidRPr="00764172">
          <w:rPr>
            <w:lang w:val="lt-LT"/>
          </w:rPr>
          <w:t xml:space="preserve">grojama </w:t>
        </w:r>
        <w:r w:rsidRPr="003C70D8">
          <w:rPr>
            <w:lang w:val="lt-LT"/>
            <w:rPrChange w:id="1774" w:author="Author">
              <w:rPr/>
            </w:rPrChange>
          </w:rPr>
          <w:t>gyva</w:t>
        </w:r>
        <w:r w:rsidRPr="00764172">
          <w:rPr>
            <w:lang w:val="lt-LT"/>
          </w:rPr>
          <w:t>i</w:t>
        </w:r>
        <w:r w:rsidRPr="003C70D8">
          <w:rPr>
            <w:lang w:val="lt-LT"/>
            <w:rPrChange w:id="1775" w:author="Author">
              <w:rPr/>
            </w:rPrChange>
          </w:rPr>
          <w:t xml:space="preserve"> arba įrašyta, o muzikos garsumo apribojimai neribojami.</w:t>
        </w:r>
      </w:ins>
    </w:p>
    <w:p w14:paraId="7565D660" w14:textId="77777777" w:rsidR="00167111" w:rsidRPr="003C70D8" w:rsidRDefault="00D5069D" w:rsidP="003C70D8">
      <w:pPr>
        <w:rPr>
          <w:ins w:id="1776" w:author="Author"/>
          <w:lang w:val="lt-LT"/>
          <w:rPrChange w:id="1777" w:author="Author">
            <w:rPr>
              <w:ins w:id="1778" w:author="Author"/>
            </w:rPr>
          </w:rPrChange>
        </w:rPr>
        <w:pPrChange w:id="1779" w:author="Author">
          <w:pPr>
            <w:spacing w:line="240" w:lineRule="auto"/>
          </w:pPr>
        </w:pPrChange>
      </w:pPr>
      <w:ins w:id="1780" w:author="Author">
        <w:r w:rsidRPr="003C70D8">
          <w:rPr>
            <w:lang w:val="lt-LT"/>
            <w:rPrChange w:id="1781" w:author="Author">
              <w:rPr/>
            </w:rPrChange>
          </w:rPr>
          <w:t>Asmuo, atsakingas už verslo ar narių klubo vykdymą patalpose, kurioms taikoma ši dalis, privalo:</w:t>
        </w:r>
      </w:ins>
    </w:p>
    <w:p w14:paraId="6599B285" w14:textId="77777777" w:rsidR="00167111" w:rsidRPr="003C70D8" w:rsidRDefault="00167111" w:rsidP="003C70D8">
      <w:pPr>
        <w:pStyle w:val="ListParagraph"/>
        <w:numPr>
          <w:ilvl w:val="0"/>
          <w:numId w:val="66"/>
        </w:numPr>
        <w:rPr>
          <w:ins w:id="1782" w:author="Author"/>
          <w:rFonts w:cs="Arial"/>
          <w:b/>
          <w:bCs/>
          <w:lang w:val="lt-LT"/>
          <w:rPrChange w:id="1783" w:author="Author">
            <w:rPr>
              <w:ins w:id="1784" w:author="Author"/>
            </w:rPr>
          </w:rPrChange>
        </w:rPr>
        <w:pPrChange w:id="1785" w:author="Author">
          <w:pPr>
            <w:spacing w:line="240" w:lineRule="auto"/>
          </w:pPr>
        </w:pPrChange>
      </w:pPr>
      <w:ins w:id="1786" w:author="Author">
        <w:r w:rsidRPr="003C70D8">
          <w:rPr>
            <w:lang w:val="lt-LT"/>
            <w:rPrChange w:id="1787" w:author="Author">
              <w:rPr/>
            </w:rPrChange>
          </w:rPr>
          <w:t>atlikti rizikos vertinimą, atitinkantį skyriaus „Susirinkimai, kuriuos organizuoja ar organizuoja atsakingas asmuo“ reikalavimus;</w:t>
        </w:r>
      </w:ins>
    </w:p>
    <w:p w14:paraId="7FCF3667" w14:textId="77777777" w:rsidR="00167111" w:rsidRPr="003C70D8" w:rsidRDefault="00167111" w:rsidP="003C70D8">
      <w:pPr>
        <w:pStyle w:val="ListParagraph"/>
        <w:numPr>
          <w:ilvl w:val="0"/>
          <w:numId w:val="66"/>
        </w:numPr>
        <w:rPr>
          <w:ins w:id="1788" w:author="Author"/>
          <w:rFonts w:cs="Arial"/>
          <w:b/>
          <w:bCs/>
          <w:lang w:val="lt-LT"/>
          <w:rPrChange w:id="1789" w:author="Author">
            <w:rPr>
              <w:ins w:id="1790" w:author="Author"/>
            </w:rPr>
          </w:rPrChange>
        </w:rPr>
        <w:pPrChange w:id="1791" w:author="Author">
          <w:pPr>
            <w:spacing w:line="240" w:lineRule="auto"/>
          </w:pPr>
        </w:pPrChange>
      </w:pPr>
      <w:ins w:id="1792" w:author="Author">
        <w:r w:rsidRPr="003C70D8">
          <w:rPr>
            <w:lang w:val="lt-LT"/>
            <w:rPrChange w:id="1793" w:author="Author">
              <w:rPr/>
            </w:rPrChange>
          </w:rPr>
          <w:t>saugoti rizikos vertinimą patalpose ir nedelsiant pateikti jį patalpų lankytojams arba atitinkamam asmeniui paprašius patikrinti;</w:t>
        </w:r>
      </w:ins>
    </w:p>
    <w:p w14:paraId="73FF336B" w14:textId="77777777" w:rsidR="00167111" w:rsidRPr="003C70D8" w:rsidRDefault="00167111" w:rsidP="003C70D8">
      <w:pPr>
        <w:pStyle w:val="ListParagraph"/>
        <w:numPr>
          <w:ilvl w:val="0"/>
          <w:numId w:val="66"/>
        </w:numPr>
        <w:rPr>
          <w:ins w:id="1794" w:author="Author"/>
          <w:rFonts w:cs="Arial"/>
          <w:b/>
          <w:bCs/>
          <w:lang w:val="lt-LT"/>
          <w:rPrChange w:id="1795" w:author="Author">
            <w:rPr>
              <w:ins w:id="1796" w:author="Author"/>
              <w:lang w:val="lt-LT"/>
            </w:rPr>
          </w:rPrChange>
        </w:rPr>
        <w:pPrChange w:id="1797" w:author="Author">
          <w:pPr>
            <w:spacing w:line="240" w:lineRule="auto"/>
          </w:pPr>
        </w:pPrChange>
      </w:pPr>
      <w:ins w:id="1798" w:author="Author">
        <w:r w:rsidRPr="003C70D8">
          <w:rPr>
            <w:lang w:val="lt-LT"/>
            <w:rPrChange w:id="1799" w:author="Author">
              <w:rPr/>
            </w:rPrChange>
          </w:rPr>
          <w:t>imtis visų pagrįstų priemonių, kad sumažintų koronaviruso perdavimo riziką. Žiūrėkite žemiau esantį skyrių „Susirinkimai, kuriuos organizuoja ar organizuoja atsakingas asmuo“.</w:t>
        </w:r>
      </w:ins>
    </w:p>
    <w:p w14:paraId="3853F55C" w14:textId="77777777" w:rsidR="00167111" w:rsidRPr="003C70D8" w:rsidRDefault="00167111" w:rsidP="003C70D8">
      <w:pPr>
        <w:pStyle w:val="ListParagraph"/>
        <w:numPr>
          <w:ilvl w:val="0"/>
          <w:numId w:val="66"/>
        </w:numPr>
        <w:rPr>
          <w:ins w:id="1800" w:author="Author"/>
          <w:rFonts w:cs="Arial"/>
          <w:b/>
          <w:bCs/>
          <w:lang w:val="lt-LT"/>
          <w:rPrChange w:id="1801" w:author="Author">
            <w:rPr>
              <w:ins w:id="1802" w:author="Author"/>
              <w:lang w:val="lt-LT"/>
            </w:rPr>
          </w:rPrChange>
        </w:rPr>
        <w:pPrChange w:id="1803" w:author="Author">
          <w:pPr>
            <w:spacing w:line="240" w:lineRule="auto"/>
          </w:pPr>
        </w:pPrChange>
      </w:pPr>
      <w:ins w:id="1804" w:author="Author">
        <w:r w:rsidRPr="003C70D8">
          <w:rPr>
            <w:lang w:val="lt-LT"/>
            <w:rPrChange w:id="1805" w:author="Author">
              <w:rPr/>
            </w:rPrChange>
          </w:rPr>
          <w:t>reikalauti, kad žiūrovai iš anksto įsigytų bilietą</w:t>
        </w:r>
        <w:r w:rsidRPr="00764172">
          <w:rPr>
            <w:lang w:val="lt-LT"/>
          </w:rPr>
          <w:t>; ir</w:t>
        </w:r>
      </w:ins>
    </w:p>
    <w:p w14:paraId="4E4B39FD" w14:textId="77777777" w:rsidR="00167111" w:rsidRPr="003C70D8" w:rsidRDefault="00167111" w:rsidP="003C70D8">
      <w:pPr>
        <w:pStyle w:val="ListParagraph"/>
        <w:numPr>
          <w:ilvl w:val="0"/>
          <w:numId w:val="66"/>
        </w:numPr>
        <w:rPr>
          <w:ins w:id="1806" w:author="Author"/>
          <w:lang w:val="lt-LT"/>
          <w:rPrChange w:id="1807" w:author="Author">
            <w:rPr>
              <w:ins w:id="1808" w:author="Author"/>
              <w:rFonts w:cs="Arial"/>
              <w:lang w:val="lt-LT"/>
            </w:rPr>
          </w:rPrChange>
        </w:rPr>
        <w:pPrChange w:id="1809" w:author="Author">
          <w:pPr>
            <w:spacing w:line="240" w:lineRule="auto"/>
          </w:pPr>
        </w:pPrChange>
      </w:pPr>
      <w:ins w:id="1810" w:author="Author">
        <w:r w:rsidRPr="003C70D8">
          <w:rPr>
            <w:rFonts w:cs="Arial"/>
            <w:lang w:val="lt-LT"/>
            <w:rPrChange w:id="1811" w:author="Author">
              <w:rPr>
                <w:rFonts w:cs="Arial"/>
                <w:b/>
                <w:bCs/>
                <w:lang w:val="lt-LT"/>
              </w:rPr>
            </w:rPrChange>
          </w:rPr>
          <w:t>laikytis reikalavimų, pateikiamų Informacijoje lankytojams ir dalyviams</w:t>
        </w:r>
        <w:r w:rsidRPr="00764172">
          <w:rPr>
            <w:rFonts w:cs="Arial"/>
            <w:lang w:val="lt-LT"/>
          </w:rPr>
          <w:t>.</w:t>
        </w:r>
      </w:ins>
    </w:p>
    <w:p w14:paraId="1D9522FB" w14:textId="36FC87D0" w:rsidR="00A34443" w:rsidRPr="003C70D8" w:rsidDel="00AC31A2" w:rsidRDefault="00A34443" w:rsidP="003C70D8">
      <w:pPr>
        <w:pStyle w:val="ListParagraph"/>
        <w:ind w:left="1080"/>
        <w:rPr>
          <w:ins w:id="1812" w:author="Author"/>
          <w:del w:id="1813" w:author="Author"/>
          <w:lang w:val="lt-LT"/>
          <w:rPrChange w:id="1814" w:author="Author">
            <w:rPr>
              <w:ins w:id="1815" w:author="Author"/>
              <w:del w:id="1816" w:author="Author"/>
              <w:rFonts w:cs="Arial"/>
              <w:lang w:val="lt-LT"/>
            </w:rPr>
          </w:rPrChange>
        </w:rPr>
        <w:pPrChange w:id="1817" w:author="Author">
          <w:pPr>
            <w:spacing w:line="240" w:lineRule="auto"/>
          </w:pPr>
        </w:pPrChange>
      </w:pPr>
      <w:ins w:id="1818" w:author="Author">
        <w:del w:id="1819" w:author="Author">
          <w:r w:rsidRPr="00764172" w:rsidDel="00AC31A2">
            <w:rPr>
              <w:lang w:val="lt-LT"/>
            </w:rPr>
            <w:delText>Lauko sporto ir mankštos objektai</w:delText>
          </w:r>
        </w:del>
      </w:ins>
    </w:p>
    <w:p w14:paraId="4099ACA4" w14:textId="29DF5222" w:rsidR="00A34443" w:rsidRPr="00764172" w:rsidDel="00AC31A2" w:rsidRDefault="00A34443" w:rsidP="003C70D8">
      <w:pPr>
        <w:pStyle w:val="ListParagraph"/>
        <w:ind w:left="1080"/>
        <w:rPr>
          <w:ins w:id="1820" w:author="Author"/>
          <w:del w:id="1821" w:author="Author"/>
          <w:lang w:val="lt-LT"/>
        </w:rPr>
        <w:pPrChange w:id="1822" w:author="Author">
          <w:pPr>
            <w:spacing w:line="240" w:lineRule="auto"/>
          </w:pPr>
        </w:pPrChange>
      </w:pPr>
    </w:p>
    <w:p w14:paraId="4BC28919" w14:textId="0E9CE015" w:rsidR="00A34443" w:rsidRPr="00764172" w:rsidDel="00AC31A2" w:rsidRDefault="000434EE" w:rsidP="003C70D8">
      <w:pPr>
        <w:pStyle w:val="ListParagraph"/>
        <w:ind w:left="1080"/>
        <w:rPr>
          <w:ins w:id="1823" w:author="Author"/>
          <w:del w:id="1824" w:author="Author"/>
          <w:lang w:val="lt-LT"/>
        </w:rPr>
        <w:pPrChange w:id="1825" w:author="Author">
          <w:pPr>
            <w:spacing w:line="240" w:lineRule="auto"/>
          </w:pPr>
        </w:pPrChange>
      </w:pPr>
      <w:ins w:id="1826" w:author="Author">
        <w:del w:id="1827" w:author="Author">
          <w:r w:rsidRPr="003C70D8" w:rsidDel="00AC31A2">
            <w:rPr>
              <w:lang w:val="lt-LT"/>
              <w:rPrChange w:id="1828" w:author="Author">
                <w:rPr>
                  <w:rFonts w:cs="Arial"/>
                  <w:b/>
                  <w:bCs/>
                  <w:lang w:val="lt-LT"/>
                </w:rPr>
              </w:rPrChange>
            </w:rPr>
            <w:delText xml:space="preserve">Tai yra </w:delText>
          </w:r>
          <w:r w:rsidRPr="00764172" w:rsidDel="00AC31A2">
            <w:rPr>
              <w:lang w:val="lt-LT"/>
            </w:rPr>
            <w:delText>veiklos centrai, jojimo centrai, prieplaukos ir vietos, susijusios su automobilių ir vandens sportu pagal Sporto renginių ir mankštos apribojimus.</w:delText>
          </w:r>
        </w:del>
      </w:ins>
    </w:p>
    <w:p w14:paraId="7E2B9733" w14:textId="5307504D" w:rsidR="000434EE" w:rsidRPr="00764172" w:rsidDel="00AC31A2" w:rsidRDefault="000434EE" w:rsidP="003C70D8">
      <w:pPr>
        <w:pStyle w:val="ListParagraph"/>
        <w:ind w:left="1080"/>
        <w:rPr>
          <w:ins w:id="1829" w:author="Author"/>
          <w:del w:id="1830" w:author="Author"/>
          <w:lang w:val="lt-LT"/>
        </w:rPr>
        <w:pPrChange w:id="1831" w:author="Author">
          <w:pPr>
            <w:spacing w:line="240" w:lineRule="auto"/>
          </w:pPr>
        </w:pPrChange>
      </w:pPr>
    </w:p>
    <w:p w14:paraId="6A029743" w14:textId="15D48737" w:rsidR="000434EE" w:rsidRPr="003C70D8" w:rsidDel="00AC31A2" w:rsidRDefault="000434EE" w:rsidP="003C70D8">
      <w:pPr>
        <w:pStyle w:val="ListParagraph"/>
        <w:ind w:left="1080"/>
        <w:rPr>
          <w:ins w:id="1832" w:author="Author"/>
          <w:del w:id="1833" w:author="Author"/>
          <w:lang w:val="lt-LT"/>
          <w:rPrChange w:id="1834" w:author="Author">
            <w:rPr>
              <w:ins w:id="1835" w:author="Author"/>
              <w:del w:id="1836" w:author="Author"/>
              <w:rFonts w:cs="Arial"/>
              <w:lang w:val="lt-LT"/>
            </w:rPr>
          </w:rPrChange>
        </w:rPr>
        <w:pPrChange w:id="1837" w:author="Author">
          <w:pPr>
            <w:spacing w:line="240" w:lineRule="auto"/>
          </w:pPr>
        </w:pPrChange>
      </w:pPr>
      <w:ins w:id="1838" w:author="Author">
        <w:del w:id="1839" w:author="Author">
          <w:r w:rsidRPr="00764172" w:rsidDel="00AC31A2">
            <w:rPr>
              <w:lang w:val="lt-LT"/>
            </w:rPr>
            <w:delText>Žirgų terapija</w:delText>
          </w:r>
        </w:del>
      </w:ins>
    </w:p>
    <w:p w14:paraId="6B9C4C0E" w14:textId="155412B6" w:rsidR="000434EE" w:rsidRPr="00764172" w:rsidDel="00AC31A2" w:rsidRDefault="000434EE" w:rsidP="003C70D8">
      <w:pPr>
        <w:pStyle w:val="ListParagraph"/>
        <w:ind w:left="1080"/>
        <w:rPr>
          <w:ins w:id="1840" w:author="Author"/>
          <w:del w:id="1841" w:author="Author"/>
          <w:lang w:val="lt-LT"/>
        </w:rPr>
        <w:pPrChange w:id="1842" w:author="Author">
          <w:pPr>
            <w:spacing w:line="240" w:lineRule="auto"/>
          </w:pPr>
        </w:pPrChange>
      </w:pPr>
    </w:p>
    <w:p w14:paraId="6AC2D454" w14:textId="2E01AD8C" w:rsidR="000434EE" w:rsidRPr="00764172" w:rsidDel="00AC31A2" w:rsidRDefault="000434EE" w:rsidP="003C70D8">
      <w:pPr>
        <w:pStyle w:val="ListParagraph"/>
        <w:ind w:left="1080"/>
        <w:rPr>
          <w:ins w:id="1843" w:author="Author"/>
          <w:del w:id="1844" w:author="Author"/>
          <w:lang w:val="lt-LT"/>
        </w:rPr>
        <w:pPrChange w:id="1845" w:author="Author">
          <w:pPr>
            <w:spacing w:line="240" w:lineRule="auto"/>
          </w:pPr>
        </w:pPrChange>
      </w:pPr>
      <w:ins w:id="1846" w:author="Author">
        <w:del w:id="1847" w:author="Author">
          <w:r w:rsidRPr="003C70D8" w:rsidDel="00AC31A2">
            <w:rPr>
              <w:lang w:val="lt-LT"/>
              <w:rPrChange w:id="1848" w:author="Author">
                <w:rPr>
                  <w:rFonts w:cs="Arial"/>
                  <w:b/>
                  <w:bCs/>
                  <w:lang w:val="lt-LT"/>
                </w:rPr>
              </w:rPrChange>
            </w:rPr>
            <w:delText>Žirgų terapija ir mokymasis (EATL) yra leidžiamas</w:delText>
          </w:r>
          <w:r w:rsidRPr="00764172" w:rsidDel="00AC31A2">
            <w:rPr>
              <w:lang w:val="lt-LT"/>
            </w:rPr>
            <w:delText xml:space="preserve"> tiek viduje, tiek lauke. Susibūrimuose draudžiama dalyvauti daugiau nei 30 asmenų, o organizatorius ar vykdytojas privalo laikytis Susibūrimų apribojimų reikalavimų.</w:delText>
          </w:r>
        </w:del>
      </w:ins>
    </w:p>
    <w:p w14:paraId="3214E896" w14:textId="5AA0699F" w:rsidR="000434EE" w:rsidRPr="00764172" w:rsidDel="00AC31A2" w:rsidRDefault="000434EE" w:rsidP="003C70D8">
      <w:pPr>
        <w:pStyle w:val="ListParagraph"/>
        <w:ind w:left="1080"/>
        <w:rPr>
          <w:ins w:id="1849" w:author="Author"/>
          <w:del w:id="1850" w:author="Author"/>
          <w:lang w:val="lt-LT"/>
        </w:rPr>
        <w:pPrChange w:id="1851" w:author="Author">
          <w:pPr>
            <w:spacing w:line="240" w:lineRule="auto"/>
          </w:pPr>
        </w:pPrChange>
      </w:pPr>
    </w:p>
    <w:p w14:paraId="0F47387C" w14:textId="69AF6316" w:rsidR="000434EE" w:rsidRPr="003C70D8" w:rsidDel="00AC31A2" w:rsidRDefault="000434EE" w:rsidP="003C70D8">
      <w:pPr>
        <w:pStyle w:val="ListParagraph"/>
        <w:ind w:left="1080"/>
        <w:rPr>
          <w:ins w:id="1852" w:author="Author"/>
          <w:del w:id="1853" w:author="Author"/>
          <w:lang w:val="lt-LT"/>
          <w:rPrChange w:id="1854" w:author="Author">
            <w:rPr>
              <w:ins w:id="1855" w:author="Author"/>
              <w:del w:id="1856" w:author="Author"/>
              <w:rFonts w:cs="Arial"/>
              <w:lang w:val="lt-LT"/>
            </w:rPr>
          </w:rPrChange>
        </w:rPr>
        <w:pPrChange w:id="1857" w:author="Author">
          <w:pPr>
            <w:spacing w:line="240" w:lineRule="auto"/>
          </w:pPr>
        </w:pPrChange>
      </w:pPr>
      <w:ins w:id="1858" w:author="Author">
        <w:del w:id="1859" w:author="Author">
          <w:r w:rsidRPr="00764172" w:rsidDel="00AC31A2">
            <w:rPr>
              <w:lang w:val="lt-LT"/>
            </w:rPr>
            <w:delText>Savarankiškas turistų apgyvendinimas</w:delText>
          </w:r>
        </w:del>
      </w:ins>
    </w:p>
    <w:p w14:paraId="6AA4BBB8" w14:textId="08792155" w:rsidR="000434EE" w:rsidRPr="00764172" w:rsidDel="00AC31A2" w:rsidRDefault="000434EE" w:rsidP="003C70D8">
      <w:pPr>
        <w:pStyle w:val="ListParagraph"/>
        <w:ind w:left="1080"/>
        <w:rPr>
          <w:ins w:id="1860" w:author="Author"/>
          <w:del w:id="1861" w:author="Author"/>
          <w:lang w:val="lt-LT"/>
        </w:rPr>
        <w:pPrChange w:id="1862" w:author="Author">
          <w:pPr>
            <w:spacing w:line="240" w:lineRule="auto"/>
          </w:pPr>
        </w:pPrChange>
      </w:pPr>
    </w:p>
    <w:p w14:paraId="18B24A25" w14:textId="16D11AD0" w:rsidR="000434EE" w:rsidRPr="003C70D8" w:rsidDel="00AC31A2" w:rsidRDefault="00650ED0" w:rsidP="003C70D8">
      <w:pPr>
        <w:pStyle w:val="ListParagraph"/>
        <w:ind w:left="1080"/>
        <w:rPr>
          <w:ins w:id="1863" w:author="Author"/>
          <w:del w:id="1864" w:author="Author"/>
          <w:lang w:val="lt-LT"/>
          <w:rPrChange w:id="1865" w:author="Author">
            <w:rPr>
              <w:ins w:id="1866" w:author="Author"/>
              <w:del w:id="1867" w:author="Author"/>
              <w:rFonts w:cs="Arial"/>
              <w:b/>
              <w:bCs/>
              <w:lang w:val="lt-LT"/>
            </w:rPr>
          </w:rPrChange>
        </w:rPr>
        <w:pPrChange w:id="1868" w:author="Author">
          <w:pPr>
            <w:spacing w:line="240" w:lineRule="auto"/>
          </w:pPr>
        </w:pPrChange>
      </w:pPr>
      <w:ins w:id="1869" w:author="Author">
        <w:del w:id="1870" w:author="Author">
          <w:r w:rsidRPr="003C70D8" w:rsidDel="00AC31A2">
            <w:rPr>
              <w:lang w:val="lt-LT"/>
              <w:rPrChange w:id="1871" w:author="Author">
                <w:rPr>
                  <w:rFonts w:cs="Arial"/>
                  <w:b/>
                  <w:bCs/>
                  <w:lang w:val="lt-LT"/>
                </w:rPr>
              </w:rPrChange>
            </w:rPr>
            <w:delText xml:space="preserve">Galima apsistoti savarankiškuose būstuose, įskaitant poilsio namus, </w:delText>
          </w:r>
          <w:r w:rsidR="005420E1" w:rsidRPr="00764172" w:rsidDel="00AC31A2">
            <w:rPr>
              <w:lang w:val="lt-LT"/>
            </w:rPr>
            <w:delText xml:space="preserve">savitarnos </w:delText>
          </w:r>
          <w:r w:rsidR="00DA368C" w:rsidRPr="003C70D8" w:rsidDel="00AC31A2">
            <w:rPr>
              <w:lang w:val="lt-LT"/>
              <w:rPrChange w:id="1872" w:author="Author">
                <w:rPr>
                  <w:rFonts w:cs="Arial"/>
                  <w:b/>
                  <w:bCs/>
                  <w:lang w:val="lt-LT"/>
                </w:rPr>
              </w:rPrChange>
            </w:rPr>
            <w:delText>vietose, nameliuose – priekabose, turistiniuose nameliuose ir nameliuose ant ratų.</w:delText>
          </w:r>
          <w:r w:rsidR="00DA368C" w:rsidRPr="00764172" w:rsidDel="00AC31A2">
            <w:rPr>
              <w:lang w:val="lt-LT"/>
            </w:rPr>
            <w:delText xml:space="preserve"> Tačiau visi gyventojai turi būti vieno namų ūkių nariai. Jei apsistojama priekabų namelių aikštelėje ar stovyklavietėje, atsakingas asmuo privalo užtikrinti, kad tokie gyventojai nesinaudotų vidaus komunalinėmis paslaugomis, išskyrus atliekų šalinimą. </w:delText>
          </w:r>
        </w:del>
      </w:ins>
    </w:p>
    <w:p w14:paraId="3C3FEC49" w14:textId="77777777" w:rsidR="000434EE" w:rsidRPr="003C70D8" w:rsidRDefault="000434EE" w:rsidP="003C70D8">
      <w:pPr>
        <w:pStyle w:val="ListParagraph"/>
        <w:ind w:left="1080"/>
        <w:rPr>
          <w:ins w:id="1873" w:author="Author"/>
          <w:lang w:val="lt-LT"/>
          <w:rPrChange w:id="1874" w:author="Author">
            <w:rPr>
              <w:ins w:id="1875" w:author="Author"/>
              <w:rFonts w:cs="Arial"/>
              <w:lang w:val="lt-LT"/>
            </w:rPr>
          </w:rPrChange>
        </w:rPr>
        <w:pPrChange w:id="1876" w:author="Author">
          <w:pPr>
            <w:spacing w:line="240" w:lineRule="auto"/>
          </w:pPr>
        </w:pPrChange>
      </w:pPr>
    </w:p>
    <w:p w14:paraId="2F85F45B" w14:textId="173EFFF4" w:rsidR="00DA368C" w:rsidRPr="00764172" w:rsidRDefault="00DA368C" w:rsidP="00DA368C">
      <w:pPr>
        <w:ind w:left="420"/>
        <w:rPr>
          <w:ins w:id="1877" w:author="Author"/>
          <w:rFonts w:cs="Arial"/>
          <w:b/>
          <w:u w:val="single"/>
          <w:lang w:val="lt-LT"/>
        </w:rPr>
      </w:pPr>
      <w:ins w:id="1878" w:author="Author">
        <w:r w:rsidRPr="00764172">
          <w:rPr>
            <w:rFonts w:cs="Arial"/>
            <w:b/>
            <w:u w:val="single"/>
            <w:lang w:val="lt-LT"/>
          </w:rPr>
          <w:t xml:space="preserve">Svetingumo </w:t>
        </w:r>
        <w:r w:rsidR="00AC31A2" w:rsidRPr="00764172">
          <w:rPr>
            <w:rFonts w:cs="Arial"/>
            <w:b/>
            <w:u w:val="single"/>
            <w:lang w:val="lt-LT"/>
          </w:rPr>
          <w:t xml:space="preserve">ir turizmo </w:t>
        </w:r>
        <w:r w:rsidRPr="00764172">
          <w:rPr>
            <w:rFonts w:cs="Arial"/>
            <w:b/>
            <w:u w:val="single"/>
            <w:lang w:val="lt-LT"/>
          </w:rPr>
          <w:t>sektorius</w:t>
        </w:r>
      </w:ins>
    </w:p>
    <w:p w14:paraId="40FC0E3E" w14:textId="77777777" w:rsidR="00DA368C" w:rsidRPr="00764172" w:rsidRDefault="00DA368C" w:rsidP="00DA368C">
      <w:pPr>
        <w:ind w:left="420"/>
        <w:rPr>
          <w:ins w:id="1879" w:author="Author"/>
          <w:rFonts w:cs="Arial"/>
          <w:b/>
          <w:lang w:val="lt-LT"/>
        </w:rPr>
      </w:pPr>
    </w:p>
    <w:p w14:paraId="20BB406F" w14:textId="77777777" w:rsidR="00DA368C" w:rsidRPr="00764172" w:rsidRDefault="00DA368C" w:rsidP="00DA368C">
      <w:pPr>
        <w:ind w:left="420"/>
        <w:rPr>
          <w:ins w:id="1880" w:author="Author"/>
          <w:rFonts w:cs="Arial"/>
          <w:b/>
          <w:lang w:val="lt-LT"/>
        </w:rPr>
      </w:pPr>
      <w:ins w:id="1881" w:author="Author">
        <w:r w:rsidRPr="00764172">
          <w:rPr>
            <w:rFonts w:cs="Arial"/>
            <w:b/>
            <w:lang w:val="lt-LT"/>
          </w:rPr>
          <w:t>Lankytojų informacija</w:t>
        </w:r>
      </w:ins>
    </w:p>
    <w:p w14:paraId="4AA3A8FB" w14:textId="77777777" w:rsidR="00DA368C" w:rsidRPr="00764172" w:rsidRDefault="00DA368C" w:rsidP="00DA368C">
      <w:pPr>
        <w:ind w:left="420"/>
        <w:rPr>
          <w:ins w:id="1882" w:author="Author"/>
          <w:rFonts w:cs="Arial"/>
          <w:b/>
          <w:lang w:val="lt-LT"/>
        </w:rPr>
      </w:pPr>
    </w:p>
    <w:p w14:paraId="6D20E4E0" w14:textId="77777777" w:rsidR="00DA368C" w:rsidRPr="00764172" w:rsidRDefault="00DA368C" w:rsidP="00DA368C">
      <w:pPr>
        <w:ind w:left="420"/>
        <w:rPr>
          <w:ins w:id="1883" w:author="Author"/>
          <w:rFonts w:cs="Arial"/>
          <w:bCs/>
          <w:lang w:val="lt-LT"/>
        </w:rPr>
      </w:pPr>
      <w:ins w:id="1884" w:author="Author">
        <w:r w:rsidRPr="00764172">
          <w:rPr>
            <w:rFonts w:cs="Arial"/>
            <w:bCs/>
            <w:lang w:val="lt-LT"/>
          </w:rPr>
          <w:t>Asmuo, atsakingas už:</w:t>
        </w:r>
      </w:ins>
    </w:p>
    <w:p w14:paraId="3EB681FA" w14:textId="77777777" w:rsidR="003037E4" w:rsidRPr="00764172" w:rsidRDefault="003037E4" w:rsidP="003C70D8">
      <w:pPr>
        <w:pStyle w:val="ListParagraph"/>
        <w:numPr>
          <w:ilvl w:val="0"/>
          <w:numId w:val="45"/>
        </w:numPr>
        <w:rPr>
          <w:ins w:id="1885" w:author="Author"/>
          <w:rFonts w:cs="Arial"/>
          <w:bCs/>
          <w:lang w:val="lt-LT"/>
        </w:rPr>
        <w:pPrChange w:id="1886" w:author="Author">
          <w:pPr>
            <w:ind w:left="420"/>
          </w:pPr>
        </w:pPrChange>
      </w:pPr>
      <w:ins w:id="1887" w:author="Author">
        <w:r w:rsidRPr="00764172">
          <w:rPr>
            <w:rFonts w:cs="Arial"/>
            <w:bCs/>
            <w:lang w:val="lt-LT"/>
          </w:rPr>
          <w:t>Bet kokio turistų apgyvendinimo verslo vykdymą, paslaugų teikimą ar vykdymą</w:t>
        </w:r>
      </w:ins>
    </w:p>
    <w:p w14:paraId="6E315C05" w14:textId="7F24B812" w:rsidR="00DA368C" w:rsidRPr="00764172" w:rsidRDefault="00924324" w:rsidP="003C70D8">
      <w:pPr>
        <w:pStyle w:val="ListParagraph"/>
        <w:numPr>
          <w:ilvl w:val="0"/>
          <w:numId w:val="45"/>
        </w:numPr>
        <w:rPr>
          <w:ins w:id="1888" w:author="Author"/>
          <w:rFonts w:cs="Arial"/>
          <w:bCs/>
          <w:lang w:val="lt-LT"/>
        </w:rPr>
        <w:pPrChange w:id="1889" w:author="Author">
          <w:pPr>
            <w:ind w:left="420"/>
          </w:pPr>
        </w:pPrChange>
      </w:pPr>
      <w:r w:rsidRPr="00764172">
        <w:rPr>
          <w:rFonts w:cs="Arial"/>
          <w:bCs/>
          <w:lang w:val="lt-LT"/>
        </w:rPr>
        <w:t>s</w:t>
      </w:r>
      <w:ins w:id="1890" w:author="Author">
        <w:r w:rsidR="00DA368C" w:rsidRPr="00764172">
          <w:rPr>
            <w:rFonts w:cs="Arial"/>
            <w:bCs/>
            <w:lang w:val="lt-LT"/>
          </w:rPr>
          <w:t>usibūrimo organizavimą ar vykdymą, kurio tikslas yra vietos ir patalpų, kurioje gali įvykti santuokos ar civilinės partnerystės ceremonija, apžiūra; arba</w:t>
        </w:r>
      </w:ins>
    </w:p>
    <w:p w14:paraId="2AACECC6" w14:textId="05AE7971" w:rsidR="007F45E7" w:rsidRPr="00764172" w:rsidRDefault="00924324" w:rsidP="003C70D8">
      <w:pPr>
        <w:pStyle w:val="ListParagraph"/>
        <w:numPr>
          <w:ilvl w:val="0"/>
          <w:numId w:val="45"/>
        </w:numPr>
        <w:rPr>
          <w:ins w:id="1891" w:author="Author"/>
          <w:rFonts w:cs="Arial"/>
          <w:bCs/>
          <w:lang w:val="lt-LT"/>
        </w:rPr>
        <w:pPrChange w:id="1892" w:author="Author">
          <w:pPr>
            <w:ind w:left="420"/>
          </w:pPr>
        </w:pPrChange>
      </w:pPr>
      <w:r w:rsidRPr="00764172">
        <w:rPr>
          <w:rFonts w:cs="Arial"/>
          <w:bCs/>
          <w:lang w:val="lt-LT"/>
        </w:rPr>
        <w:t>m</w:t>
      </w:r>
      <w:ins w:id="1893" w:author="Author">
        <w:r w:rsidR="007F45E7" w:rsidRPr="00764172">
          <w:rPr>
            <w:rFonts w:cs="Arial"/>
            <w:bCs/>
            <w:lang w:val="lt-LT"/>
          </w:rPr>
          <w:t>aisto ar gėrimų pardavimą ar tiekimą (įskaitant svaigi</w:t>
        </w:r>
        <w:r w:rsidR="00C511BF" w:rsidRPr="00764172">
          <w:rPr>
            <w:rFonts w:cs="Arial"/>
            <w:bCs/>
            <w:lang w:val="lt-LT"/>
          </w:rPr>
          <w:t>nam</w:t>
        </w:r>
        <w:r w:rsidR="007F45E7" w:rsidRPr="00764172">
          <w:rPr>
            <w:rFonts w:cs="Arial"/>
            <w:bCs/>
            <w:lang w:val="lt-LT"/>
          </w:rPr>
          <w:t xml:space="preserve">uosius gėrimus) vartojimui patalpose, </w:t>
        </w:r>
      </w:ins>
    </w:p>
    <w:p w14:paraId="7EB01D1C" w14:textId="77777777" w:rsidR="003037E4" w:rsidRPr="00764172" w:rsidRDefault="003037E4" w:rsidP="003C70D8">
      <w:pPr>
        <w:rPr>
          <w:ins w:id="1894" w:author="Author"/>
          <w:rFonts w:cs="Arial"/>
          <w:lang w:val="lt-LT"/>
        </w:rPr>
        <w:pPrChange w:id="1895" w:author="Author">
          <w:pPr>
            <w:pStyle w:val="ListParagraph"/>
            <w:numPr>
              <w:numId w:val="28"/>
            </w:numPr>
            <w:ind w:left="420" w:hanging="360"/>
          </w:pPr>
        </w:pPrChange>
      </w:pPr>
      <w:ins w:id="1896" w:author="Author">
        <w:r w:rsidRPr="00764172">
          <w:rPr>
            <w:rFonts w:cs="Arial"/>
            <w:lang w:val="lt-LT"/>
          </w:rPr>
          <w:t>privalo laikytis reikalavimų, susijusių su Lankytojų ir dalyvių informacija.</w:t>
        </w:r>
      </w:ins>
    </w:p>
    <w:p w14:paraId="03968A0B" w14:textId="2B0C0A28" w:rsidR="00DA368C" w:rsidRPr="003C70D8" w:rsidDel="003037E4" w:rsidRDefault="00DA368C" w:rsidP="003C70D8">
      <w:pPr>
        <w:rPr>
          <w:ins w:id="1897" w:author="Author"/>
          <w:del w:id="1898" w:author="Author"/>
          <w:rFonts w:cs="Arial"/>
          <w:bCs/>
          <w:lang w:val="lt-LT"/>
          <w:rPrChange w:id="1899" w:author="Author">
            <w:rPr>
              <w:ins w:id="1900" w:author="Author"/>
              <w:del w:id="1901" w:author="Author"/>
              <w:bCs/>
              <w:lang w:val="lt-LT"/>
            </w:rPr>
          </w:rPrChange>
        </w:rPr>
        <w:pPrChange w:id="1902" w:author="Author">
          <w:pPr>
            <w:ind w:left="420"/>
          </w:pPr>
        </w:pPrChange>
      </w:pPr>
      <w:ins w:id="1903" w:author="Author">
        <w:del w:id="1904" w:author="Author">
          <w:r w:rsidRPr="00764172" w:rsidDel="003037E4">
            <w:rPr>
              <w:rFonts w:cs="Arial"/>
              <w:bCs/>
              <w:lang w:val="lt-LT"/>
            </w:rPr>
            <w:delText>privalo imtis priemonių-</w:delText>
          </w:r>
        </w:del>
      </w:ins>
    </w:p>
    <w:p w14:paraId="413A67D7" w14:textId="3413C8FB" w:rsidR="00DA368C" w:rsidRPr="00764172" w:rsidDel="003037E4" w:rsidRDefault="00DA368C" w:rsidP="003C70D8">
      <w:pPr>
        <w:rPr>
          <w:ins w:id="1905" w:author="Author"/>
          <w:del w:id="1906" w:author="Author"/>
          <w:bCs/>
          <w:lang w:val="lt-LT"/>
        </w:rPr>
        <w:pPrChange w:id="1907" w:author="Author">
          <w:pPr>
            <w:pStyle w:val="ListParagraph"/>
            <w:numPr>
              <w:numId w:val="28"/>
            </w:numPr>
            <w:ind w:left="420" w:hanging="360"/>
          </w:pPr>
        </w:pPrChange>
      </w:pPr>
      <w:ins w:id="1908" w:author="Author">
        <w:del w:id="1909" w:author="Author">
          <w:r w:rsidRPr="00764172" w:rsidDel="003037E4">
            <w:rPr>
              <w:bCs/>
              <w:lang w:val="lt-LT"/>
            </w:rPr>
            <w:delText xml:space="preserve">gauti lankytojo informaciją iš anksto arba apsilankymo metu. </w:delText>
          </w:r>
          <w:r w:rsidR="00C511BF" w:rsidRPr="00764172" w:rsidDel="003037E4">
            <w:rPr>
              <w:bCs/>
              <w:lang w:val="lt-LT"/>
            </w:rPr>
            <w:delText>Ją sudaro</w:delText>
          </w:r>
          <w:r w:rsidRPr="00764172" w:rsidDel="003037E4">
            <w:rPr>
              <w:bCs/>
              <w:lang w:val="lt-LT"/>
            </w:rPr>
            <w:delText>:</w:delText>
          </w:r>
        </w:del>
      </w:ins>
    </w:p>
    <w:p w14:paraId="78AE8482" w14:textId="761206BE" w:rsidR="00DA368C" w:rsidRPr="00764172" w:rsidDel="003037E4" w:rsidRDefault="00DA368C" w:rsidP="00DA368C">
      <w:pPr>
        <w:pStyle w:val="ListParagraph"/>
        <w:numPr>
          <w:ilvl w:val="0"/>
          <w:numId w:val="29"/>
        </w:numPr>
        <w:ind w:left="420"/>
        <w:rPr>
          <w:ins w:id="1910" w:author="Author"/>
          <w:del w:id="1911" w:author="Author"/>
          <w:rFonts w:cs="Arial"/>
          <w:bCs/>
          <w:lang w:val="lt-LT"/>
        </w:rPr>
      </w:pPr>
      <w:ins w:id="1912" w:author="Author">
        <w:del w:id="1913" w:author="Author">
          <w:r w:rsidRPr="00764172" w:rsidDel="003037E4">
            <w:rPr>
              <w:rFonts w:cs="Arial"/>
              <w:bCs/>
              <w:lang w:val="lt-LT"/>
            </w:rPr>
            <w:delText>kiekvieno 16 metų ir vyresnio asmens, apsilankančio patalpose, vardas ir telefono numeris;</w:delText>
          </w:r>
        </w:del>
      </w:ins>
    </w:p>
    <w:p w14:paraId="5A1E7486" w14:textId="2C99A4C1" w:rsidR="00DA368C" w:rsidRPr="00764172" w:rsidDel="003037E4" w:rsidRDefault="00DA368C" w:rsidP="00DA368C">
      <w:pPr>
        <w:pStyle w:val="ListParagraph"/>
        <w:numPr>
          <w:ilvl w:val="0"/>
          <w:numId w:val="29"/>
        </w:numPr>
        <w:ind w:left="420"/>
        <w:rPr>
          <w:ins w:id="1914" w:author="Author"/>
          <w:del w:id="1915" w:author="Author"/>
          <w:rFonts w:cs="Arial"/>
          <w:bCs/>
          <w:lang w:val="lt-LT"/>
        </w:rPr>
      </w:pPr>
      <w:ins w:id="1916" w:author="Author">
        <w:del w:id="1917" w:author="Author">
          <w:r w:rsidRPr="00764172" w:rsidDel="003037E4">
            <w:rPr>
              <w:rFonts w:cs="Arial"/>
              <w:bCs/>
              <w:lang w:val="lt-LT"/>
            </w:rPr>
            <w:delText>atvykimo data ir laikas; ir</w:delText>
          </w:r>
        </w:del>
      </w:ins>
    </w:p>
    <w:p w14:paraId="5D6917E9" w14:textId="1D52522A" w:rsidR="00DA368C" w:rsidRPr="00764172" w:rsidDel="003037E4" w:rsidRDefault="00DA368C" w:rsidP="00DA368C">
      <w:pPr>
        <w:pStyle w:val="ListParagraph"/>
        <w:numPr>
          <w:ilvl w:val="0"/>
          <w:numId w:val="29"/>
        </w:numPr>
        <w:ind w:left="420"/>
        <w:rPr>
          <w:ins w:id="1918" w:author="Author"/>
          <w:del w:id="1919" w:author="Author"/>
          <w:rFonts w:cs="Arial"/>
          <w:bCs/>
          <w:lang w:val="lt-LT"/>
        </w:rPr>
      </w:pPr>
      <w:ins w:id="1920" w:author="Author">
        <w:del w:id="1921" w:author="Author">
          <w:r w:rsidRPr="00764172" w:rsidDel="003037E4">
            <w:rPr>
              <w:rFonts w:cs="Arial"/>
              <w:bCs/>
              <w:lang w:val="lt-LT"/>
            </w:rPr>
            <w:delText>narių iš kiekvieno namų ūkio, apsilankiusių patalpose, skaičių tuo metu.</w:delText>
          </w:r>
        </w:del>
      </w:ins>
    </w:p>
    <w:p w14:paraId="23C740AE" w14:textId="3C574CD3" w:rsidR="00DA368C" w:rsidRPr="00764172" w:rsidDel="003037E4" w:rsidRDefault="00DA368C" w:rsidP="00DA368C">
      <w:pPr>
        <w:pStyle w:val="ListParagraph"/>
        <w:numPr>
          <w:ilvl w:val="0"/>
          <w:numId w:val="28"/>
        </w:numPr>
        <w:ind w:left="420"/>
        <w:rPr>
          <w:ins w:id="1922" w:author="Author"/>
          <w:del w:id="1923" w:author="Author"/>
          <w:rFonts w:cs="Arial"/>
          <w:bCs/>
          <w:lang w:val="lt-LT"/>
        </w:rPr>
      </w:pPr>
      <w:ins w:id="1924" w:author="Author">
        <w:del w:id="1925" w:author="Author">
          <w:r w:rsidRPr="00764172" w:rsidDel="003037E4">
            <w:rPr>
              <w:rFonts w:cs="Arial"/>
              <w:bCs/>
              <w:lang w:val="lt-LT"/>
            </w:rPr>
            <w:delText>įrašyti lankytojo informaciją į registravimo sistemą; ir</w:delText>
          </w:r>
        </w:del>
      </w:ins>
    </w:p>
    <w:p w14:paraId="2E09106E" w14:textId="4434D3F0" w:rsidR="00DA368C" w:rsidRPr="00764172" w:rsidDel="003037E4" w:rsidRDefault="00DA368C" w:rsidP="00DA368C">
      <w:pPr>
        <w:pStyle w:val="ListParagraph"/>
        <w:numPr>
          <w:ilvl w:val="0"/>
          <w:numId w:val="28"/>
        </w:numPr>
        <w:ind w:left="420"/>
        <w:rPr>
          <w:ins w:id="1926" w:author="Author"/>
          <w:del w:id="1927" w:author="Author"/>
          <w:rFonts w:cs="Arial"/>
          <w:bCs/>
          <w:lang w:val="lt-LT"/>
        </w:rPr>
      </w:pPr>
      <w:ins w:id="1928" w:author="Author">
        <w:del w:id="1929" w:author="Author">
          <w:r w:rsidRPr="00764172" w:rsidDel="003037E4">
            <w:rPr>
              <w:rFonts w:cs="Arial"/>
              <w:bCs/>
              <w:lang w:val="lt-LT"/>
            </w:rPr>
            <w:delText>saugoti informaciją apie lankytojus 21 dieną nuo apsilankymo datos. Organizatorius ar vykdytojas privalo sunaikinti lankytojų informaciją kuo greičiau, kai tai praktiškai įmanoma, praėjus 21 dienos laikotarpiui</w:delText>
          </w:r>
          <w:r w:rsidRPr="00764172" w:rsidDel="003037E4">
            <w:rPr>
              <w:rFonts w:cs="Arial"/>
              <w:lang w:val="lt-LT"/>
            </w:rPr>
            <w:delText xml:space="preserve"> nebent yra kitas, neįvardintas šiose nuostatose pagrindas, kuriuo remiantis informacija gali būti teisėtai saugoma.</w:delText>
          </w:r>
        </w:del>
      </w:ins>
    </w:p>
    <w:p w14:paraId="39649766" w14:textId="39B371BC" w:rsidR="00DA368C" w:rsidRPr="00764172" w:rsidDel="003037E4" w:rsidRDefault="00DA368C" w:rsidP="003C70D8">
      <w:pPr>
        <w:ind w:left="60"/>
        <w:rPr>
          <w:ins w:id="1930" w:author="Author"/>
          <w:del w:id="1931" w:author="Author"/>
          <w:rFonts w:cs="Arial"/>
          <w:bCs/>
          <w:lang w:val="lt-LT"/>
        </w:rPr>
        <w:pPrChange w:id="1932" w:author="Author">
          <w:pPr>
            <w:ind w:left="420"/>
          </w:pPr>
        </w:pPrChange>
      </w:pPr>
    </w:p>
    <w:p w14:paraId="5CDD0AC8" w14:textId="2479368E" w:rsidR="00C511BF" w:rsidRPr="00764172" w:rsidDel="003037E4" w:rsidRDefault="00C511BF" w:rsidP="00C511BF">
      <w:pPr>
        <w:rPr>
          <w:ins w:id="1933" w:author="Author"/>
          <w:del w:id="1934" w:author="Author"/>
          <w:rFonts w:cs="Arial"/>
          <w:lang w:val="lt-LT"/>
        </w:rPr>
      </w:pPr>
      <w:ins w:id="1935" w:author="Author">
        <w:del w:id="1936" w:author="Author">
          <w:r w:rsidRPr="00764172" w:rsidDel="003037E4">
            <w:rPr>
              <w:rFonts w:cs="Arial"/>
              <w:lang w:val="lt-LT"/>
            </w:rPr>
            <w:delText>Informacija apie lankytoją turi būti pateikta atitinkamam asmeniui kuo greičiau kaip tai yra praktiškai įmanoma, bet kuriuo atveju per 24 valandas nuo prašymo, jei to reikalauja asmuo.</w:delText>
          </w:r>
        </w:del>
      </w:ins>
    </w:p>
    <w:p w14:paraId="1C2E5FC8" w14:textId="77777777" w:rsidR="00DA368C" w:rsidRPr="00764172" w:rsidRDefault="00DA368C" w:rsidP="00DA368C">
      <w:pPr>
        <w:ind w:left="420"/>
        <w:rPr>
          <w:ins w:id="1937" w:author="Author"/>
          <w:rFonts w:cs="Arial"/>
          <w:b/>
          <w:u w:val="single"/>
          <w:lang w:val="lt-LT"/>
        </w:rPr>
      </w:pPr>
    </w:p>
    <w:p w14:paraId="3A1D4383" w14:textId="466E9095" w:rsidR="00DA368C" w:rsidRPr="00764172" w:rsidRDefault="00DA368C" w:rsidP="00DA368C">
      <w:pPr>
        <w:ind w:left="420"/>
        <w:rPr>
          <w:ins w:id="1938" w:author="Author"/>
          <w:rFonts w:cs="Arial"/>
          <w:b/>
          <w:lang w:val="lt-LT"/>
        </w:rPr>
      </w:pPr>
      <w:ins w:id="1939" w:author="Author">
        <w:r w:rsidRPr="00764172">
          <w:rPr>
            <w:rFonts w:cs="Arial"/>
            <w:b/>
            <w:lang w:val="lt-LT"/>
          </w:rPr>
          <w:t xml:space="preserve">Licencijuotos </w:t>
        </w:r>
        <w:r w:rsidR="00C511BF" w:rsidRPr="00764172">
          <w:rPr>
            <w:rFonts w:cs="Arial"/>
            <w:b/>
            <w:lang w:val="lt-LT"/>
          </w:rPr>
          <w:t xml:space="preserve">ir nelicencijuotos </w:t>
        </w:r>
        <w:r w:rsidRPr="00764172">
          <w:rPr>
            <w:rFonts w:cs="Arial"/>
            <w:b/>
            <w:lang w:val="lt-LT"/>
          </w:rPr>
          <w:t>patalpos</w:t>
        </w:r>
      </w:ins>
    </w:p>
    <w:p w14:paraId="5F5DD7F2" w14:textId="77777777" w:rsidR="00034D00" w:rsidRPr="00764172" w:rsidRDefault="00034D00" w:rsidP="003C70D8">
      <w:pPr>
        <w:rPr>
          <w:ins w:id="1940" w:author="Author"/>
          <w:rFonts w:cs="Arial"/>
          <w:lang w:val="lt-LT"/>
        </w:rPr>
        <w:pPrChange w:id="1941" w:author="Author">
          <w:pPr>
            <w:ind w:left="420"/>
          </w:pPr>
        </w:pPrChange>
      </w:pPr>
    </w:p>
    <w:p w14:paraId="68F40BE3" w14:textId="33B3BF80" w:rsidR="00C511BF" w:rsidRPr="00764172" w:rsidRDefault="00C511BF">
      <w:pPr>
        <w:ind w:left="420"/>
        <w:rPr>
          <w:ins w:id="1942" w:author="Author"/>
          <w:rFonts w:cs="Arial"/>
          <w:bCs/>
          <w:lang w:val="lt-LT"/>
        </w:rPr>
      </w:pPr>
      <w:ins w:id="1943" w:author="Author">
        <w:r w:rsidRPr="00764172">
          <w:rPr>
            <w:rFonts w:cs="Arial"/>
            <w:bCs/>
            <w:lang w:val="lt-LT"/>
          </w:rPr>
          <w:t>Jei esate asmuo, atsakingas už verslo vykdymą ar narystės klubą, kuris parduoda ar tiekia maistą ar gėrimus (įskaitant svaiginamuosius gėrimus) vartojimui licencijuotose ar nelicencijuotose patalpose, privalote laikytis šių reikalavimų:</w:t>
        </w:r>
      </w:ins>
    </w:p>
    <w:p w14:paraId="11C66F03" w14:textId="77777777" w:rsidR="00BE0468" w:rsidRPr="00764172" w:rsidRDefault="00BE0468">
      <w:pPr>
        <w:ind w:left="420"/>
        <w:rPr>
          <w:ins w:id="1944" w:author="Author"/>
          <w:rFonts w:cs="Arial"/>
          <w:bCs/>
          <w:lang w:val="lt-LT"/>
        </w:rPr>
      </w:pPr>
    </w:p>
    <w:p w14:paraId="40E91BB4" w14:textId="564BA3C8" w:rsidR="00C511BF" w:rsidRPr="003C70D8" w:rsidRDefault="00C511BF" w:rsidP="003C70D8">
      <w:pPr>
        <w:pStyle w:val="ListParagraph"/>
        <w:numPr>
          <w:ilvl w:val="0"/>
          <w:numId w:val="67"/>
        </w:numPr>
        <w:rPr>
          <w:ins w:id="1945" w:author="Author"/>
          <w:rFonts w:cs="Arial"/>
          <w:b/>
          <w:i/>
          <w:iCs/>
          <w:lang w:val="lt-LT"/>
          <w:rPrChange w:id="1946" w:author="Author">
            <w:rPr>
              <w:ins w:id="1947" w:author="Author"/>
              <w:lang w:val="lt-LT"/>
            </w:rPr>
          </w:rPrChange>
        </w:rPr>
        <w:pPrChange w:id="1948" w:author="Author">
          <w:pPr>
            <w:ind w:left="420"/>
          </w:pPr>
        </w:pPrChange>
      </w:pPr>
      <w:ins w:id="1949" w:author="Author">
        <w:r w:rsidRPr="003C70D8">
          <w:rPr>
            <w:rFonts w:cs="Arial"/>
            <w:b/>
            <w:i/>
            <w:iCs/>
            <w:lang w:val="lt-LT"/>
            <w:rPrChange w:id="1950" w:author="Author">
              <w:rPr>
                <w:lang w:val="lt-LT"/>
              </w:rPr>
            </w:rPrChange>
          </w:rPr>
          <w:t>Veiklos reikalavimai</w:t>
        </w:r>
      </w:ins>
    </w:p>
    <w:p w14:paraId="200111A2" w14:textId="77777777" w:rsidR="00BE0468" w:rsidRPr="00764172" w:rsidRDefault="00C511BF" w:rsidP="003C70D8">
      <w:pPr>
        <w:rPr>
          <w:ins w:id="1951" w:author="Author"/>
          <w:rFonts w:cs="Arial"/>
          <w:bCs/>
          <w:lang w:val="lt-LT"/>
        </w:rPr>
        <w:pPrChange w:id="1952" w:author="Author">
          <w:pPr>
            <w:ind w:left="420"/>
          </w:pPr>
        </w:pPrChange>
      </w:pPr>
      <w:ins w:id="1953" w:author="Author">
        <w:r w:rsidRPr="00764172">
          <w:rPr>
            <w:rFonts w:cs="Arial"/>
            <w:bCs/>
            <w:lang w:val="lt-LT"/>
          </w:rPr>
          <w:t>Atsakingas asmuo</w:t>
        </w:r>
        <w:r w:rsidR="00BE0468" w:rsidRPr="00764172">
          <w:rPr>
            <w:rFonts w:cs="Arial"/>
            <w:bCs/>
            <w:lang w:val="lt-LT"/>
          </w:rPr>
          <w:t>:</w:t>
        </w:r>
      </w:ins>
    </w:p>
    <w:p w14:paraId="34D8CA5C" w14:textId="0F42D378" w:rsidR="00C511BF" w:rsidRPr="00764172" w:rsidDel="00BE0468" w:rsidRDefault="00C511BF" w:rsidP="003C70D8">
      <w:pPr>
        <w:rPr>
          <w:ins w:id="1954" w:author="Author"/>
          <w:del w:id="1955" w:author="Author"/>
          <w:rFonts w:cs="Arial"/>
          <w:bCs/>
          <w:lang w:val="lt-LT"/>
        </w:rPr>
        <w:pPrChange w:id="1956" w:author="Author">
          <w:pPr>
            <w:ind w:left="420"/>
          </w:pPr>
        </w:pPrChange>
      </w:pPr>
      <w:ins w:id="1957" w:author="Author">
        <w:del w:id="1958" w:author="Author">
          <w:r w:rsidRPr="00764172" w:rsidDel="00BE0468">
            <w:rPr>
              <w:rFonts w:cs="Arial"/>
              <w:bCs/>
              <w:lang w:val="lt-LT"/>
            </w:rPr>
            <w:delText xml:space="preserve"> privalo visuomenei uždaryti </w:delText>
          </w:r>
          <w:r w:rsidR="008D6000" w:rsidRPr="00764172" w:rsidDel="00BE0468">
            <w:rPr>
              <w:rFonts w:cs="Arial"/>
              <w:bCs/>
              <w:lang w:val="lt-LT"/>
            </w:rPr>
            <w:delText>visas vidaus patalpų dalis</w:delText>
          </w:r>
          <w:r w:rsidRPr="00764172" w:rsidDel="00BE0468">
            <w:rPr>
              <w:rFonts w:cs="Arial"/>
              <w:bCs/>
              <w:lang w:val="lt-LT"/>
            </w:rPr>
            <w:delText>, išskyrus:</w:delText>
          </w:r>
        </w:del>
      </w:ins>
    </w:p>
    <w:p w14:paraId="1A560FEB" w14:textId="1AB039F7" w:rsidR="008D6000" w:rsidRPr="00764172" w:rsidDel="00BE0468" w:rsidRDefault="00BE7D36" w:rsidP="003C70D8">
      <w:pPr>
        <w:pStyle w:val="ListParagraph"/>
        <w:numPr>
          <w:ilvl w:val="0"/>
          <w:numId w:val="47"/>
        </w:numPr>
        <w:rPr>
          <w:ins w:id="1959" w:author="Author"/>
          <w:del w:id="1960" w:author="Author"/>
          <w:rFonts w:cs="Arial"/>
          <w:bCs/>
          <w:lang w:val="lt-LT"/>
        </w:rPr>
        <w:pPrChange w:id="1961" w:author="Author">
          <w:pPr>
            <w:ind w:left="420"/>
          </w:pPr>
        </w:pPrChange>
      </w:pPr>
      <w:del w:id="1962" w:author="Author">
        <w:r w:rsidRPr="00764172" w:rsidDel="00BE0468">
          <w:rPr>
            <w:rFonts w:cs="Arial"/>
            <w:bCs/>
            <w:lang w:val="lt-LT"/>
          </w:rPr>
          <w:delText>l</w:delText>
        </w:r>
      </w:del>
      <w:ins w:id="1963" w:author="Author">
        <w:del w:id="1964" w:author="Author">
          <w:r w:rsidR="008D6000" w:rsidRPr="00764172" w:rsidDel="00BE0468">
            <w:rPr>
              <w:rFonts w:cs="Arial"/>
              <w:bCs/>
              <w:lang w:val="lt-LT"/>
            </w:rPr>
            <w:delText>eisti vienam asmeniui iš šalies sumokėti</w:delText>
          </w:r>
        </w:del>
      </w:ins>
      <w:del w:id="1965" w:author="Author">
        <w:r w:rsidRPr="00764172" w:rsidDel="00BE0468">
          <w:rPr>
            <w:rFonts w:cs="Arial"/>
            <w:bCs/>
            <w:lang w:val="lt-LT"/>
          </w:rPr>
          <w:delText>;</w:delText>
        </w:r>
      </w:del>
    </w:p>
    <w:p w14:paraId="680BB4AC" w14:textId="0FB5CFCE" w:rsidR="00BE0468" w:rsidRPr="00764172" w:rsidRDefault="00BE0468" w:rsidP="003C70D8">
      <w:pPr>
        <w:pStyle w:val="ListParagraph"/>
        <w:numPr>
          <w:ilvl w:val="0"/>
          <w:numId w:val="47"/>
        </w:numPr>
        <w:rPr>
          <w:ins w:id="1966" w:author="Author"/>
          <w:rFonts w:cs="Arial"/>
          <w:bCs/>
          <w:lang w:val="lt-LT"/>
        </w:rPr>
        <w:pPrChange w:id="1967" w:author="Author">
          <w:pPr>
            <w:ind w:left="420"/>
          </w:pPr>
        </w:pPrChange>
      </w:pPr>
      <w:ins w:id="1968" w:author="Author">
        <w:r w:rsidRPr="003C70D8">
          <w:rPr>
            <w:rFonts w:cs="Arial"/>
            <w:color w:val="18181B"/>
            <w:shd w:val="clear" w:color="auto" w:fill="FFFFFF"/>
            <w:lang w:val="lt-LT"/>
            <w:rPrChange w:id="1969" w:author="Author">
              <w:rPr>
                <w:rFonts w:ascii="Segoe UI" w:hAnsi="Segoe UI" w:cs="Segoe UI"/>
                <w:color w:val="18181B"/>
                <w:sz w:val="21"/>
                <w:szCs w:val="21"/>
                <w:shd w:val="clear" w:color="auto" w:fill="FFFFFF"/>
              </w:rPr>
            </w:rPrChange>
          </w:rPr>
          <w:t xml:space="preserve">kiekvienoje patalpos dalyje turi aiškiai </w:t>
        </w:r>
        <w:r w:rsidRPr="00764172">
          <w:rPr>
            <w:rFonts w:cs="Arial"/>
            <w:color w:val="18181B"/>
            <w:shd w:val="clear" w:color="auto" w:fill="FFFFFF"/>
            <w:lang w:val="lt-LT"/>
          </w:rPr>
          <w:t>nurodyti maksimalų</w:t>
        </w:r>
        <w:r w:rsidRPr="003C70D8">
          <w:rPr>
            <w:rFonts w:cs="Arial"/>
            <w:color w:val="18181B"/>
            <w:shd w:val="clear" w:color="auto" w:fill="FFFFFF"/>
            <w:lang w:val="lt-LT"/>
            <w:rPrChange w:id="1970" w:author="Author">
              <w:rPr>
                <w:rFonts w:ascii="Segoe UI" w:hAnsi="Segoe UI" w:cs="Segoe UI"/>
                <w:color w:val="18181B"/>
                <w:sz w:val="21"/>
                <w:szCs w:val="21"/>
                <w:shd w:val="clear" w:color="auto" w:fill="FFFFFF"/>
              </w:rPr>
            </w:rPrChange>
          </w:rPr>
          <w:t xml:space="preserve"> asmenų, kurie gali sėdė</w:t>
        </w:r>
        <w:r w:rsidRPr="00764172">
          <w:rPr>
            <w:rFonts w:cs="Arial"/>
            <w:color w:val="18181B"/>
            <w:shd w:val="clear" w:color="auto" w:fill="FFFFFF"/>
            <w:lang w:val="lt-LT"/>
          </w:rPr>
          <w:t>ti toje patalpos dalyje, skaičių; ir</w:t>
        </w:r>
        <w:r w:rsidRPr="00764172">
          <w:rPr>
            <w:rFonts w:cs="Arial"/>
            <w:bCs/>
            <w:lang w:val="lt-LT"/>
          </w:rPr>
          <w:t xml:space="preserve">  </w:t>
        </w:r>
      </w:ins>
    </w:p>
    <w:p w14:paraId="28E35491" w14:textId="4A7C8CB3" w:rsidR="008D6000" w:rsidRPr="00764172" w:rsidDel="00BE0468" w:rsidRDefault="00BE7D36" w:rsidP="003C70D8">
      <w:pPr>
        <w:pStyle w:val="ListParagraph"/>
        <w:numPr>
          <w:ilvl w:val="0"/>
          <w:numId w:val="47"/>
        </w:numPr>
        <w:rPr>
          <w:ins w:id="1971" w:author="Author"/>
          <w:del w:id="1972" w:author="Author"/>
          <w:rFonts w:cs="Arial"/>
          <w:bCs/>
          <w:lang w:val="lt-LT"/>
        </w:rPr>
        <w:pPrChange w:id="1973" w:author="Author">
          <w:pPr>
            <w:ind w:left="420"/>
          </w:pPr>
        </w:pPrChange>
      </w:pPr>
      <w:del w:id="1974" w:author="Author">
        <w:r w:rsidRPr="00764172" w:rsidDel="00BE0468">
          <w:rPr>
            <w:rFonts w:cs="Arial"/>
            <w:bCs/>
            <w:lang w:val="lt-LT"/>
          </w:rPr>
          <w:delText>l</w:delText>
        </w:r>
      </w:del>
      <w:ins w:id="1975" w:author="Author">
        <w:del w:id="1976" w:author="Author">
          <w:r w:rsidR="008D6000" w:rsidRPr="00764172" w:rsidDel="00BE0468">
            <w:rPr>
              <w:rFonts w:cs="Arial"/>
              <w:bCs/>
              <w:lang w:val="lt-LT"/>
            </w:rPr>
            <w:delText>eisti pasinaudoti tualetu, kūdikių perrengimo ar maitinimo krūtimi patalpomis</w:delText>
          </w:r>
        </w:del>
      </w:ins>
      <w:del w:id="1977" w:author="Author">
        <w:r w:rsidRPr="00764172" w:rsidDel="00BE0468">
          <w:rPr>
            <w:rFonts w:cs="Arial"/>
            <w:bCs/>
            <w:lang w:val="lt-LT"/>
          </w:rPr>
          <w:delText>;</w:delText>
        </w:r>
      </w:del>
    </w:p>
    <w:p w14:paraId="3F505D8C" w14:textId="693BA34F" w:rsidR="008D6000" w:rsidRPr="00764172" w:rsidDel="00BE0468" w:rsidRDefault="00BE7D36" w:rsidP="003C70D8">
      <w:pPr>
        <w:pStyle w:val="ListParagraph"/>
        <w:numPr>
          <w:ilvl w:val="0"/>
          <w:numId w:val="47"/>
        </w:numPr>
        <w:rPr>
          <w:ins w:id="1978" w:author="Author"/>
          <w:del w:id="1979" w:author="Author"/>
          <w:rFonts w:cs="Arial"/>
          <w:bCs/>
          <w:lang w:val="lt-LT"/>
        </w:rPr>
        <w:pPrChange w:id="1980" w:author="Author">
          <w:pPr>
            <w:ind w:left="420"/>
          </w:pPr>
        </w:pPrChange>
      </w:pPr>
      <w:del w:id="1981" w:author="Author">
        <w:r w:rsidRPr="00764172" w:rsidDel="00BE0468">
          <w:rPr>
            <w:rFonts w:cs="Arial"/>
            <w:bCs/>
            <w:lang w:val="lt-LT"/>
          </w:rPr>
          <w:delText>s</w:delText>
        </w:r>
      </w:del>
      <w:ins w:id="1982" w:author="Author">
        <w:del w:id="1983" w:author="Author">
          <w:r w:rsidR="008D6000" w:rsidRPr="00764172" w:rsidDel="00BE0468">
            <w:rPr>
              <w:rFonts w:cs="Arial"/>
              <w:bCs/>
              <w:lang w:val="lt-LT"/>
            </w:rPr>
            <w:delText>antuokos ar civilinės partnerystės sudarymo ceremonijos tikslais</w:delText>
          </w:r>
        </w:del>
      </w:ins>
      <w:del w:id="1984" w:author="Author">
        <w:r w:rsidRPr="00764172" w:rsidDel="00BE0468">
          <w:rPr>
            <w:rFonts w:cs="Arial"/>
            <w:bCs/>
            <w:lang w:val="lt-LT"/>
          </w:rPr>
          <w:delText>;</w:delText>
        </w:r>
      </w:del>
    </w:p>
    <w:p w14:paraId="52B27FC6" w14:textId="3C8DD776" w:rsidR="008D6000" w:rsidRPr="00764172" w:rsidDel="00BE0468" w:rsidRDefault="00BE7D36" w:rsidP="003C70D8">
      <w:pPr>
        <w:pStyle w:val="ListParagraph"/>
        <w:numPr>
          <w:ilvl w:val="0"/>
          <w:numId w:val="47"/>
        </w:numPr>
        <w:rPr>
          <w:ins w:id="1985" w:author="Author"/>
          <w:del w:id="1986" w:author="Author"/>
          <w:rFonts w:cs="Arial"/>
          <w:bCs/>
          <w:lang w:val="lt-LT"/>
        </w:rPr>
        <w:pPrChange w:id="1987" w:author="Author">
          <w:pPr>
            <w:ind w:left="420"/>
          </w:pPr>
        </w:pPrChange>
      </w:pPr>
      <w:del w:id="1988" w:author="Author">
        <w:r w:rsidRPr="00764172" w:rsidDel="00BE0468">
          <w:rPr>
            <w:rFonts w:cs="Arial"/>
            <w:bCs/>
            <w:lang w:val="lt-LT"/>
          </w:rPr>
          <w:delText>v</w:delText>
        </w:r>
      </w:del>
      <w:ins w:id="1989" w:author="Author">
        <w:del w:id="1990" w:author="Author">
          <w:r w:rsidR="008D6000" w:rsidRPr="00764172" w:rsidDel="00BE0468">
            <w:rPr>
              <w:rFonts w:cs="Arial"/>
              <w:bCs/>
              <w:lang w:val="lt-LT"/>
            </w:rPr>
            <w:delText>ietos, kur galimai vyks teisėta santuokos ar civilinės partnerystės sudarymo ceremonija, aplankymui, kad būtų galima apžiūrėti vietą, jei susibūrime dalyvauja ne daugiau nei 4 lankytojai ir vienas tos vietos personalo narys. Visi 4 lankytojai turi būti iš vienos grupė</w:delText>
          </w:r>
        </w:del>
      </w:ins>
      <w:del w:id="1991" w:author="Author">
        <w:r w:rsidRPr="00764172" w:rsidDel="00BE0468">
          <w:rPr>
            <w:rFonts w:cs="Arial"/>
            <w:bCs/>
            <w:lang w:val="lt-LT"/>
          </w:rPr>
          <w:delText>s;</w:delText>
        </w:r>
      </w:del>
    </w:p>
    <w:p w14:paraId="01543A88" w14:textId="1E784046" w:rsidR="008D6000" w:rsidRPr="00764172" w:rsidDel="00BE0468" w:rsidRDefault="00BE7D36" w:rsidP="003C70D8">
      <w:pPr>
        <w:pStyle w:val="ListParagraph"/>
        <w:numPr>
          <w:ilvl w:val="0"/>
          <w:numId w:val="47"/>
        </w:numPr>
        <w:rPr>
          <w:ins w:id="1992" w:author="Author"/>
          <w:del w:id="1993" w:author="Author"/>
          <w:rFonts w:cs="Arial"/>
          <w:bCs/>
          <w:lang w:val="lt-LT"/>
        </w:rPr>
        <w:pPrChange w:id="1994" w:author="Author">
          <w:pPr>
            <w:ind w:left="420"/>
          </w:pPr>
        </w:pPrChange>
      </w:pPr>
      <w:del w:id="1995" w:author="Author">
        <w:r w:rsidRPr="00764172" w:rsidDel="00BE0468">
          <w:rPr>
            <w:rFonts w:cs="Arial"/>
            <w:bCs/>
            <w:lang w:val="lt-LT"/>
          </w:rPr>
          <w:delText>n</w:delText>
        </w:r>
      </w:del>
      <w:ins w:id="1996" w:author="Author">
        <w:del w:id="1997" w:author="Author">
          <w:r w:rsidR="008D6000" w:rsidRPr="00764172" w:rsidDel="00BE0468">
            <w:rPr>
              <w:rFonts w:cs="Arial"/>
              <w:bCs/>
              <w:lang w:val="lt-LT"/>
            </w:rPr>
            <w:delText>eleisti vartoti maisto ir grimų, įskaitant svaiginamuosius gėrimus vidaus patalpose;</w:delText>
          </w:r>
        </w:del>
      </w:ins>
    </w:p>
    <w:p w14:paraId="785E1B69" w14:textId="3DD7A40F" w:rsidR="008D6000" w:rsidRPr="00764172" w:rsidDel="00BE0468" w:rsidRDefault="00BE7D36" w:rsidP="003C70D8">
      <w:pPr>
        <w:pStyle w:val="ListParagraph"/>
        <w:numPr>
          <w:ilvl w:val="0"/>
          <w:numId w:val="47"/>
        </w:numPr>
        <w:rPr>
          <w:ins w:id="1998" w:author="Author"/>
          <w:del w:id="1999" w:author="Author"/>
          <w:rFonts w:cs="Arial"/>
          <w:bCs/>
          <w:lang w:val="lt-LT"/>
        </w:rPr>
        <w:pPrChange w:id="2000" w:author="Author">
          <w:pPr>
            <w:ind w:left="420"/>
          </w:pPr>
        </w:pPrChange>
      </w:pPr>
      <w:del w:id="2001" w:author="Author">
        <w:r w:rsidRPr="00764172" w:rsidDel="00BE0468">
          <w:rPr>
            <w:rFonts w:cs="Arial"/>
            <w:bCs/>
            <w:lang w:val="lt-LT"/>
          </w:rPr>
          <w:delText>k</w:delText>
        </w:r>
      </w:del>
      <w:ins w:id="2002" w:author="Author">
        <w:del w:id="2003" w:author="Author">
          <w:r w:rsidR="008D6000" w:rsidRPr="00764172" w:rsidDel="00BE0468">
            <w:rPr>
              <w:rFonts w:cs="Arial"/>
              <w:bCs/>
              <w:lang w:val="lt-LT"/>
            </w:rPr>
            <w:delText>iekvienoje patalpos dalyje turi būti aiškiai nurodomas maksimalus asmenų, kurie gali būti toje patalpoje, skaičius; ir</w:delText>
          </w:r>
        </w:del>
      </w:ins>
    </w:p>
    <w:p w14:paraId="138E7754" w14:textId="319DA33A" w:rsidR="008D6000" w:rsidRPr="00764172" w:rsidRDefault="00BE7D36" w:rsidP="003C70D8">
      <w:pPr>
        <w:pStyle w:val="ListParagraph"/>
        <w:numPr>
          <w:ilvl w:val="0"/>
          <w:numId w:val="47"/>
        </w:numPr>
        <w:rPr>
          <w:ins w:id="2004" w:author="Author"/>
          <w:rFonts w:cs="Arial"/>
          <w:bCs/>
          <w:lang w:val="lt-LT"/>
        </w:rPr>
        <w:pPrChange w:id="2005" w:author="Author">
          <w:pPr>
            <w:ind w:left="420"/>
          </w:pPr>
        </w:pPrChange>
      </w:pPr>
      <w:r w:rsidRPr="00764172">
        <w:rPr>
          <w:rFonts w:cs="Arial"/>
          <w:bCs/>
          <w:lang w:val="lt-LT"/>
        </w:rPr>
        <w:t>n</w:t>
      </w:r>
      <w:ins w:id="2006" w:author="Author">
        <w:r w:rsidR="00DD77EA" w:rsidRPr="00764172">
          <w:rPr>
            <w:rFonts w:cs="Arial"/>
            <w:bCs/>
            <w:lang w:val="lt-LT"/>
          </w:rPr>
          <w:t xml:space="preserve">eturi leisti lankytojui judėti patalpose, tik įeiti ar išeiti iš patalpų, prieiti prie stalo, atlikti mokėjimą, </w:t>
        </w:r>
        <w:r w:rsidR="00BE0468" w:rsidRPr="00764172">
          <w:rPr>
            <w:rFonts w:cs="Arial"/>
            <w:bCs/>
            <w:lang w:val="lt-LT"/>
          </w:rPr>
          <w:t xml:space="preserve">apžiūrėti patalpas, kad galėtų užsisakyti santuokos ar civilinės partnerystės sudarymo vietą, </w:t>
        </w:r>
        <w:r w:rsidR="000D6238" w:rsidRPr="00764172">
          <w:rPr>
            <w:rFonts w:cs="Arial"/>
            <w:bCs/>
            <w:lang w:val="lt-LT"/>
          </w:rPr>
          <w:t xml:space="preserve">prieiti prie savitarnos ar kepsnių pjaustymo klientų akivaizdoje vietos, </w:t>
        </w:r>
        <w:r w:rsidR="00DD77EA" w:rsidRPr="00764172">
          <w:rPr>
            <w:rFonts w:cs="Arial"/>
            <w:bCs/>
            <w:lang w:val="lt-LT"/>
          </w:rPr>
          <w:t>patekti ar pasinaudoti tualetu, kūdikių perrengimo ar maitinimo krūtimi patalpas ar rūkymui skirtą vietą;</w:t>
        </w:r>
      </w:ins>
    </w:p>
    <w:p w14:paraId="468CB1CA" w14:textId="77777777" w:rsidR="005425D7" w:rsidRPr="00764172" w:rsidRDefault="00BE0468" w:rsidP="003C70D8">
      <w:pPr>
        <w:pStyle w:val="ListParagraph"/>
        <w:numPr>
          <w:ilvl w:val="0"/>
          <w:numId w:val="47"/>
        </w:numPr>
        <w:rPr>
          <w:ins w:id="2007" w:author="Author"/>
          <w:rFonts w:cs="Arial"/>
          <w:bCs/>
          <w:lang w:val="lt-LT"/>
        </w:rPr>
        <w:pPrChange w:id="2008" w:author="Author">
          <w:pPr>
            <w:ind w:left="420"/>
          </w:pPr>
        </w:pPrChange>
      </w:pPr>
      <w:ins w:id="2009" w:author="Author">
        <w:r w:rsidRPr="00764172">
          <w:rPr>
            <w:rFonts w:cs="Arial"/>
            <w:bCs/>
            <w:lang w:val="lt-LT"/>
          </w:rPr>
          <w:t>privalo užtikrinti, kad maisto ar gėrimų (įskaitant svaiginamuosius gėrimus) užsakymus pateikia tik prie stalo sėdintys asmenys</w:t>
        </w:r>
        <w:r w:rsidR="000D6238" w:rsidRPr="00764172">
          <w:rPr>
            <w:rFonts w:cs="Arial"/>
            <w:bCs/>
            <w:lang w:val="lt-LT"/>
          </w:rPr>
          <w:t>. Išimtys taikomos, kai asmuo renkasi maistą iš savitarnos ar kepsnių pjaustymo klientų akivaizdoje vietos. Patalpose, kur neparduodami ar neteikiami svaigieji gėrimai, maistą galima užsisakyti, pvz., prie prekystalio</w:t>
        </w:r>
        <w:r w:rsidR="005425D7" w:rsidRPr="00764172">
          <w:rPr>
            <w:rFonts w:cs="Arial"/>
            <w:bCs/>
            <w:lang w:val="lt-LT"/>
          </w:rPr>
          <w:t>;</w:t>
        </w:r>
      </w:ins>
    </w:p>
    <w:p w14:paraId="02BA9E28" w14:textId="5DCCC2AF" w:rsidR="00BE0468" w:rsidRPr="00764172" w:rsidRDefault="00BE0468" w:rsidP="003C70D8">
      <w:pPr>
        <w:pStyle w:val="ListParagraph"/>
        <w:numPr>
          <w:ilvl w:val="0"/>
          <w:numId w:val="47"/>
        </w:numPr>
        <w:rPr>
          <w:ins w:id="2010" w:author="Author"/>
          <w:rFonts w:cs="Arial"/>
          <w:bCs/>
          <w:lang w:val="lt-LT"/>
        </w:rPr>
        <w:pPrChange w:id="2011" w:author="Author">
          <w:pPr>
            <w:ind w:left="420"/>
          </w:pPr>
        </w:pPrChange>
      </w:pPr>
      <w:ins w:id="2012" w:author="Author">
        <w:del w:id="2013" w:author="Author">
          <w:r w:rsidRPr="00764172" w:rsidDel="000D6238">
            <w:rPr>
              <w:rFonts w:cs="Arial"/>
              <w:bCs/>
              <w:lang w:val="lt-LT"/>
            </w:rPr>
            <w:delText xml:space="preserve">, </w:delText>
          </w:r>
        </w:del>
        <w:r w:rsidR="005425D7" w:rsidRPr="00764172">
          <w:rPr>
            <w:rFonts w:cs="Arial"/>
            <w:bCs/>
            <w:lang w:val="lt-LT"/>
          </w:rPr>
          <w:t>privalo užtikrinti, kad</w:t>
        </w:r>
        <w:del w:id="2014" w:author="Author">
          <w:r w:rsidRPr="00764172" w:rsidDel="005425D7">
            <w:rPr>
              <w:rFonts w:cs="Arial"/>
              <w:bCs/>
              <w:lang w:val="lt-LT"/>
            </w:rPr>
            <w:delText>o</w:delText>
          </w:r>
        </w:del>
        <w:r w:rsidRPr="00764172">
          <w:rPr>
            <w:rFonts w:cs="Arial"/>
            <w:bCs/>
            <w:lang w:val="lt-LT"/>
          </w:rPr>
          <w:t xml:space="preserve"> maisto ir gėrimų (įskaitant svaiginamuosius gėrimus) vartojimas patalpose yra leidžiamas tik asmenims, sėdintiems prie stalo</w:t>
        </w:r>
        <w:r w:rsidR="005425D7" w:rsidRPr="00764172">
          <w:rPr>
            <w:rFonts w:cs="Arial"/>
            <w:bCs/>
            <w:lang w:val="lt-LT"/>
          </w:rPr>
          <w:t>;</w:t>
        </w:r>
        <w:del w:id="2015" w:author="Author">
          <w:r w:rsidRPr="00764172" w:rsidDel="005425D7">
            <w:rPr>
              <w:rFonts w:cs="Arial"/>
              <w:bCs/>
              <w:lang w:val="lt-LT"/>
            </w:rPr>
            <w:delText>.</w:delText>
          </w:r>
        </w:del>
      </w:ins>
    </w:p>
    <w:p w14:paraId="0A5133EE" w14:textId="3DD5C596" w:rsidR="00DD77EA" w:rsidRPr="00764172" w:rsidRDefault="00BE7D36" w:rsidP="003C70D8">
      <w:pPr>
        <w:pStyle w:val="ListParagraph"/>
        <w:numPr>
          <w:ilvl w:val="0"/>
          <w:numId w:val="47"/>
        </w:numPr>
        <w:rPr>
          <w:ins w:id="2016" w:author="Author"/>
          <w:rFonts w:cs="Arial"/>
          <w:bCs/>
          <w:lang w:val="lt-LT"/>
        </w:rPr>
        <w:pPrChange w:id="2017" w:author="Author">
          <w:pPr>
            <w:ind w:left="420"/>
          </w:pPr>
        </w:pPrChange>
      </w:pPr>
      <w:r w:rsidRPr="00764172">
        <w:rPr>
          <w:rFonts w:cs="Arial"/>
          <w:bCs/>
          <w:lang w:val="lt-LT"/>
        </w:rPr>
        <w:t>p</w:t>
      </w:r>
      <w:ins w:id="2018" w:author="Author">
        <w:r w:rsidR="00DD77EA" w:rsidRPr="00764172">
          <w:rPr>
            <w:rFonts w:cs="Arial"/>
            <w:bCs/>
            <w:lang w:val="lt-LT"/>
          </w:rPr>
          <w:t xml:space="preserve">rivalo laikytis socialinio atstumo reikalavimų. </w:t>
        </w:r>
      </w:ins>
    </w:p>
    <w:p w14:paraId="64C40D03" w14:textId="77777777" w:rsidR="008D6000" w:rsidRPr="00764172" w:rsidDel="00BE0468" w:rsidRDefault="008D6000" w:rsidP="003C70D8">
      <w:pPr>
        <w:pStyle w:val="ListParagraph"/>
        <w:rPr>
          <w:ins w:id="2019" w:author="Author"/>
          <w:del w:id="2020" w:author="Author"/>
          <w:rFonts w:cs="Arial"/>
          <w:bCs/>
          <w:lang w:val="lt-LT"/>
        </w:rPr>
        <w:pPrChange w:id="2021" w:author="Author">
          <w:pPr>
            <w:ind w:left="420"/>
          </w:pPr>
        </w:pPrChange>
      </w:pPr>
    </w:p>
    <w:p w14:paraId="78B21603" w14:textId="77777777" w:rsidR="00C511BF" w:rsidRPr="00764172" w:rsidRDefault="00C511BF" w:rsidP="003C70D8">
      <w:pPr>
        <w:rPr>
          <w:ins w:id="2022" w:author="Author"/>
          <w:rFonts w:cs="Arial"/>
          <w:bCs/>
          <w:lang w:val="lt-LT"/>
        </w:rPr>
        <w:pPrChange w:id="2023" w:author="Author">
          <w:pPr>
            <w:ind w:left="420"/>
          </w:pPr>
        </w:pPrChange>
      </w:pPr>
    </w:p>
    <w:p w14:paraId="45797CEE" w14:textId="77777777" w:rsidR="005425D7" w:rsidRPr="00764172" w:rsidRDefault="005425D7" w:rsidP="003C70D8">
      <w:pPr>
        <w:pStyle w:val="ListParagraph"/>
        <w:numPr>
          <w:ilvl w:val="0"/>
          <w:numId w:val="67"/>
        </w:numPr>
        <w:rPr>
          <w:ins w:id="2024" w:author="Author"/>
          <w:rFonts w:cs="Arial"/>
          <w:b/>
          <w:i/>
          <w:iCs/>
          <w:lang w:val="lt-LT"/>
        </w:rPr>
        <w:pPrChange w:id="2025" w:author="Author">
          <w:pPr>
            <w:ind w:left="420"/>
          </w:pPr>
        </w:pPrChange>
      </w:pPr>
      <w:ins w:id="2026" w:author="Author">
        <w:r w:rsidRPr="00764172">
          <w:rPr>
            <w:rFonts w:cs="Arial"/>
            <w:b/>
            <w:i/>
            <w:iCs/>
            <w:lang w:val="lt-LT"/>
          </w:rPr>
          <w:t>Šokiai ir muzika svetingumo įstaigose</w:t>
        </w:r>
      </w:ins>
    </w:p>
    <w:p w14:paraId="7069C9B4" w14:textId="5D20A91B" w:rsidR="005425D7" w:rsidRPr="003C70D8" w:rsidRDefault="005425D7" w:rsidP="003C70D8">
      <w:pPr>
        <w:spacing w:line="240" w:lineRule="auto"/>
        <w:ind w:left="360"/>
        <w:rPr>
          <w:ins w:id="2027" w:author="Author"/>
          <w:rFonts w:asciiTheme="minorBidi" w:hAnsiTheme="minorBidi" w:cstheme="minorBidi"/>
          <w:u w:val="single"/>
          <w:lang w:val="lt-LT" w:eastAsia="lt-LT"/>
          <w:rPrChange w:id="2028" w:author="Author">
            <w:rPr>
              <w:ins w:id="2029" w:author="Author"/>
              <w:lang w:val="lt-LT"/>
            </w:rPr>
          </w:rPrChange>
        </w:rPr>
        <w:pPrChange w:id="2030" w:author="Author">
          <w:pPr>
            <w:ind w:left="420"/>
          </w:pPr>
        </w:pPrChange>
      </w:pPr>
      <w:ins w:id="2031" w:author="Author">
        <w:r w:rsidRPr="003C70D8">
          <w:rPr>
            <w:rFonts w:asciiTheme="minorBidi" w:hAnsiTheme="minorBidi" w:cstheme="minorBidi"/>
            <w:u w:val="single"/>
            <w:lang w:val="lt-LT" w:eastAsia="lt-LT"/>
            <w:rPrChange w:id="2032" w:author="Author">
              <w:rPr>
                <w:lang w:val="lt-LT" w:eastAsia="lt-LT"/>
              </w:rPr>
            </w:rPrChange>
          </w:rPr>
          <w:t>Atsižvelgiant į dabartinius svetingumo sektoriaus apribojimus:</w:t>
        </w:r>
      </w:ins>
    </w:p>
    <w:p w14:paraId="51C69927" w14:textId="5C05948C" w:rsidR="00C511BF" w:rsidRPr="003C70D8" w:rsidDel="005425D7" w:rsidRDefault="00DD77EA" w:rsidP="003C70D8">
      <w:pPr>
        <w:pStyle w:val="ListParagraph"/>
        <w:numPr>
          <w:ilvl w:val="0"/>
          <w:numId w:val="67"/>
        </w:numPr>
        <w:rPr>
          <w:ins w:id="2033" w:author="Author"/>
          <w:del w:id="2034" w:author="Author"/>
          <w:rFonts w:cs="Arial"/>
          <w:b/>
          <w:i/>
          <w:iCs/>
          <w:lang w:val="lt-LT"/>
          <w:rPrChange w:id="2035" w:author="Author">
            <w:rPr>
              <w:ins w:id="2036" w:author="Author"/>
              <w:del w:id="2037" w:author="Author"/>
              <w:lang w:val="lt-LT"/>
            </w:rPr>
          </w:rPrChange>
        </w:rPr>
        <w:pPrChange w:id="2038" w:author="Author">
          <w:pPr>
            <w:ind w:left="420"/>
          </w:pPr>
        </w:pPrChange>
      </w:pPr>
      <w:ins w:id="2039" w:author="Author">
        <w:del w:id="2040" w:author="Author">
          <w:r w:rsidRPr="003C70D8" w:rsidDel="005425D7">
            <w:rPr>
              <w:rFonts w:cs="Arial"/>
              <w:b/>
              <w:i/>
              <w:iCs/>
              <w:lang w:val="lt-LT"/>
              <w:rPrChange w:id="2041" w:author="Author">
                <w:rPr>
                  <w:lang w:val="lt-LT"/>
                </w:rPr>
              </w:rPrChange>
            </w:rPr>
            <w:delText>Susodinimo reikalavimai svetingumo įstaigose</w:delText>
          </w:r>
        </w:del>
      </w:ins>
    </w:p>
    <w:p w14:paraId="6D7586B6" w14:textId="77777777" w:rsidR="000E2AA1" w:rsidRPr="00764172" w:rsidDel="005425D7" w:rsidRDefault="000E2AA1" w:rsidP="003C70D8">
      <w:pPr>
        <w:rPr>
          <w:ins w:id="2042" w:author="Author"/>
          <w:del w:id="2043" w:author="Author"/>
          <w:rFonts w:cs="Arial"/>
          <w:bCs/>
          <w:lang w:val="lt-LT"/>
        </w:rPr>
        <w:pPrChange w:id="2044" w:author="Author">
          <w:pPr>
            <w:ind w:left="420"/>
          </w:pPr>
        </w:pPrChange>
      </w:pPr>
    </w:p>
    <w:p w14:paraId="777BF4D8" w14:textId="1560C9BB" w:rsidR="000E2AA1" w:rsidRPr="00764172" w:rsidDel="005425D7" w:rsidRDefault="000E2AA1" w:rsidP="003C70D8">
      <w:pPr>
        <w:rPr>
          <w:ins w:id="2045" w:author="Author"/>
          <w:del w:id="2046" w:author="Author"/>
          <w:rFonts w:cs="Arial"/>
          <w:bCs/>
          <w:lang w:val="lt-LT"/>
        </w:rPr>
        <w:pPrChange w:id="2047" w:author="Author">
          <w:pPr>
            <w:ind w:left="420"/>
          </w:pPr>
        </w:pPrChange>
      </w:pPr>
      <w:ins w:id="2048" w:author="Author">
        <w:del w:id="2049" w:author="Author">
          <w:r w:rsidRPr="00764172" w:rsidDel="005425D7">
            <w:rPr>
              <w:rFonts w:cs="Arial"/>
              <w:bCs/>
              <w:lang w:val="lt-LT"/>
            </w:rPr>
            <w:delText>Asmuo, atsakingas už licencijuotų ar nelicencijuotų patalpų naudojimo organizavimą ar naudojimą, privalo imtis pagrįstų priemonių, kuriomis užtikrintų, kad prie vieno staliuko nebūtų sodinami daugiau nei 6 asmenys (neskaičiuojant vaikų iki 12 metų) iš ne daugiau kaip 2 namų ūkių.</w:delText>
          </w:r>
          <w:r w:rsidR="00394C91" w:rsidRPr="00764172" w:rsidDel="005425D7">
            <w:rPr>
              <w:rFonts w:cs="Arial"/>
              <w:bCs/>
              <w:lang w:val="lt-LT"/>
            </w:rPr>
            <w:delText xml:space="preserve"> Šiame reglamente visi sėdintys prie stalo yra laikomi „vakarėlio nariais“.</w:delText>
          </w:r>
        </w:del>
      </w:ins>
    </w:p>
    <w:p w14:paraId="1B32E4ED" w14:textId="77777777" w:rsidR="000E2AA1" w:rsidRPr="00764172" w:rsidRDefault="000E2AA1" w:rsidP="003C70D8">
      <w:pPr>
        <w:rPr>
          <w:ins w:id="2050" w:author="Author"/>
          <w:rFonts w:cs="Arial"/>
          <w:bCs/>
          <w:lang w:val="lt-LT"/>
        </w:rPr>
        <w:pPrChange w:id="2051" w:author="Author">
          <w:pPr>
            <w:ind w:left="420"/>
          </w:pPr>
        </w:pPrChange>
      </w:pPr>
    </w:p>
    <w:p w14:paraId="310DAA8D" w14:textId="3F2E50E7" w:rsidR="000E2AA1" w:rsidRPr="00764172" w:rsidDel="005425D7" w:rsidRDefault="000E2AA1" w:rsidP="003C70D8">
      <w:pPr>
        <w:rPr>
          <w:ins w:id="2052" w:author="Author"/>
          <w:del w:id="2053" w:author="Author"/>
          <w:rFonts w:cs="Arial"/>
          <w:bCs/>
          <w:lang w:val="lt-LT"/>
        </w:rPr>
        <w:pPrChange w:id="2054" w:author="Author">
          <w:pPr>
            <w:ind w:left="420"/>
          </w:pPr>
        </w:pPrChange>
      </w:pPr>
      <w:ins w:id="2055" w:author="Author">
        <w:del w:id="2056" w:author="Author">
          <w:r w:rsidRPr="00764172" w:rsidDel="005425D7">
            <w:rPr>
              <w:rFonts w:cs="Arial"/>
              <w:bCs/>
              <w:lang w:val="lt-LT"/>
            </w:rPr>
            <w:delText>Jei atskirą namų ūkį sudaro daugiau nei 6 asmenys (neskaičiuojant vaikų iki 12 metų)</w:delText>
          </w:r>
          <w:r w:rsidR="00464C74" w:rsidRPr="00764172" w:rsidDel="005425D7">
            <w:rPr>
              <w:rFonts w:cs="Arial"/>
              <w:bCs/>
              <w:lang w:val="lt-LT"/>
            </w:rPr>
            <w:delText>, tuomet taikoma išimtis, leidžianti prie vieno staliuko susėsti atskiram namų ūkiui</w:delText>
          </w:r>
          <w:r w:rsidR="00394C91" w:rsidRPr="00764172" w:rsidDel="005425D7">
            <w:rPr>
              <w:rFonts w:cs="Arial"/>
              <w:bCs/>
              <w:lang w:val="lt-LT"/>
            </w:rPr>
            <w:delText xml:space="preserve"> iki 10 asmenų (neskaičiuojant 12 metų ar jaunesnių vaikų)</w:delText>
          </w:r>
          <w:r w:rsidR="00464C74" w:rsidRPr="00764172" w:rsidDel="005425D7">
            <w:rPr>
              <w:rFonts w:cs="Arial"/>
              <w:bCs/>
              <w:lang w:val="lt-LT"/>
            </w:rPr>
            <w:delText>.</w:delText>
          </w:r>
        </w:del>
      </w:ins>
    </w:p>
    <w:p w14:paraId="27E1E6F6" w14:textId="6EE27938" w:rsidR="00394C91" w:rsidRPr="00764172" w:rsidDel="005425D7" w:rsidRDefault="00394C91" w:rsidP="003C70D8">
      <w:pPr>
        <w:rPr>
          <w:ins w:id="2057" w:author="Author"/>
          <w:del w:id="2058" w:author="Author"/>
          <w:rFonts w:cs="Arial"/>
          <w:bCs/>
          <w:lang w:val="lt-LT"/>
        </w:rPr>
        <w:pPrChange w:id="2059" w:author="Author">
          <w:pPr>
            <w:ind w:left="420"/>
          </w:pPr>
        </w:pPrChange>
      </w:pPr>
    </w:p>
    <w:p w14:paraId="07B2A6D4" w14:textId="77BAAB0D" w:rsidR="00394C91" w:rsidRPr="00764172" w:rsidDel="005425D7" w:rsidRDefault="00394C91" w:rsidP="003C70D8">
      <w:pPr>
        <w:rPr>
          <w:ins w:id="2060" w:author="Author"/>
          <w:del w:id="2061" w:author="Author"/>
          <w:rFonts w:cs="Arial"/>
          <w:bCs/>
          <w:lang w:val="lt-LT"/>
        </w:rPr>
        <w:pPrChange w:id="2062" w:author="Author">
          <w:pPr>
            <w:ind w:left="420"/>
          </w:pPr>
        </w:pPrChange>
      </w:pPr>
      <w:ins w:id="2063" w:author="Author">
        <w:del w:id="2064" w:author="Author">
          <w:r w:rsidRPr="00764172" w:rsidDel="005425D7">
            <w:rPr>
              <w:rFonts w:cs="Arial"/>
              <w:bCs/>
              <w:u w:val="single"/>
              <w:lang w:val="lt-LT"/>
            </w:rPr>
            <w:delText>Santuokos ir civilinės partnerystės sudarymo renginiai</w:delText>
          </w:r>
        </w:del>
      </w:ins>
    </w:p>
    <w:p w14:paraId="11E8C70D" w14:textId="078D1A41" w:rsidR="00394C91" w:rsidRPr="00764172" w:rsidDel="005425D7" w:rsidRDefault="00394C91" w:rsidP="003C70D8">
      <w:pPr>
        <w:rPr>
          <w:ins w:id="2065" w:author="Author"/>
          <w:del w:id="2066" w:author="Author"/>
          <w:rFonts w:cs="Arial"/>
          <w:bCs/>
          <w:lang w:val="lt-LT"/>
        </w:rPr>
        <w:pPrChange w:id="2067" w:author="Author">
          <w:pPr>
            <w:ind w:left="420"/>
          </w:pPr>
        </w:pPrChange>
      </w:pPr>
      <w:ins w:id="2068" w:author="Author">
        <w:del w:id="2069" w:author="Author">
          <w:r w:rsidRPr="00764172" w:rsidDel="005425D7">
            <w:rPr>
              <w:rFonts w:cs="Arial"/>
              <w:bCs/>
              <w:lang w:val="lt-LT"/>
            </w:rPr>
            <w:delText>Prie vieno stalo santuokos ar civilinės partnerystės sudarymo renginyje leidžiama sėdėti ne daugiau kaip 10 asmenų (neskaičiuojant 12 metų ar jaunesnių vaikų).</w:delText>
          </w:r>
        </w:del>
      </w:ins>
    </w:p>
    <w:p w14:paraId="3D9F2500" w14:textId="4B34D933" w:rsidR="00394C91" w:rsidRPr="00764172" w:rsidDel="005425D7" w:rsidRDefault="00394C91" w:rsidP="003C70D8">
      <w:pPr>
        <w:rPr>
          <w:ins w:id="2070" w:author="Author"/>
          <w:del w:id="2071" w:author="Author"/>
          <w:rFonts w:cs="Arial"/>
          <w:bCs/>
          <w:lang w:val="lt-LT"/>
        </w:rPr>
        <w:pPrChange w:id="2072" w:author="Author">
          <w:pPr>
            <w:ind w:left="420"/>
          </w:pPr>
        </w:pPrChange>
      </w:pPr>
    </w:p>
    <w:p w14:paraId="1828193A" w14:textId="2C3B4849" w:rsidR="00394C91" w:rsidRPr="00764172" w:rsidDel="005425D7" w:rsidRDefault="00394C91" w:rsidP="003C70D8">
      <w:pPr>
        <w:rPr>
          <w:ins w:id="2073" w:author="Author"/>
          <w:del w:id="2074" w:author="Author"/>
          <w:rFonts w:cs="Arial"/>
          <w:bCs/>
          <w:lang w:val="lt-LT"/>
        </w:rPr>
        <w:pPrChange w:id="2075" w:author="Author">
          <w:pPr>
            <w:ind w:left="420"/>
          </w:pPr>
        </w:pPrChange>
      </w:pPr>
      <w:ins w:id="2076" w:author="Author">
        <w:del w:id="2077" w:author="Author">
          <w:r w:rsidRPr="00764172" w:rsidDel="005425D7">
            <w:rPr>
              <w:rFonts w:cs="Arial"/>
              <w:bCs/>
              <w:lang w:val="lt-LT"/>
            </w:rPr>
            <w:delText>Prie stalo, prie kurio sėdi jaunieji ar civiliniai partneriai, sėdinčių asmenų skaičius nėra ribojamas.</w:delText>
          </w:r>
        </w:del>
      </w:ins>
    </w:p>
    <w:p w14:paraId="45B4151D" w14:textId="7950E8C4" w:rsidR="00464C74" w:rsidRPr="00764172" w:rsidDel="005425D7" w:rsidRDefault="00464C74" w:rsidP="003C70D8">
      <w:pPr>
        <w:rPr>
          <w:ins w:id="2078" w:author="Author"/>
          <w:del w:id="2079" w:author="Author"/>
          <w:rFonts w:cs="Arial"/>
          <w:bCs/>
          <w:lang w:val="lt-LT"/>
        </w:rPr>
        <w:pPrChange w:id="2080" w:author="Author">
          <w:pPr>
            <w:ind w:left="420"/>
          </w:pPr>
        </w:pPrChange>
      </w:pPr>
    </w:p>
    <w:p w14:paraId="53EB9B3B" w14:textId="54BFD141" w:rsidR="00464C74" w:rsidRPr="00764172" w:rsidDel="005425D7" w:rsidRDefault="00D54976" w:rsidP="003C70D8">
      <w:pPr>
        <w:rPr>
          <w:ins w:id="2081" w:author="Author"/>
          <w:del w:id="2082" w:author="Author"/>
          <w:rFonts w:cs="Arial"/>
          <w:bCs/>
          <w:lang w:val="lt-LT"/>
        </w:rPr>
        <w:pPrChange w:id="2083" w:author="Author">
          <w:pPr>
            <w:ind w:left="420"/>
          </w:pPr>
        </w:pPrChange>
      </w:pPr>
      <w:ins w:id="2084" w:author="Author">
        <w:del w:id="2085" w:author="Author">
          <w:r w:rsidRPr="00764172" w:rsidDel="005425D7">
            <w:rPr>
              <w:rFonts w:cs="Arial"/>
              <w:bCs/>
              <w:lang w:val="lt-LT"/>
            </w:rPr>
            <w:delText>Maistą ar gėrimus (įskaitant svaiginamuosius gėrimus) gali užsakyti tik prie staliuko sėdintys asmenys, maisto ar gėrimų vartojimas (įskaitant svaiginamuosius gėrimus) patalpose leidžiamas tik sėdint prie staliuko.</w:delText>
          </w:r>
        </w:del>
      </w:ins>
    </w:p>
    <w:p w14:paraId="1C499C4C" w14:textId="5DCB7D2F" w:rsidR="00D54976" w:rsidRPr="00764172" w:rsidDel="005425D7" w:rsidRDefault="00D54976" w:rsidP="003C70D8">
      <w:pPr>
        <w:rPr>
          <w:ins w:id="2086" w:author="Author"/>
          <w:del w:id="2087" w:author="Author"/>
          <w:rFonts w:cs="Arial"/>
          <w:bCs/>
          <w:lang w:val="lt-LT"/>
        </w:rPr>
        <w:pPrChange w:id="2088" w:author="Author">
          <w:pPr>
            <w:ind w:left="420"/>
          </w:pPr>
        </w:pPrChange>
      </w:pPr>
    </w:p>
    <w:p w14:paraId="7BE3AA1D" w14:textId="09471090" w:rsidR="00D54976" w:rsidRPr="00764172" w:rsidDel="005425D7" w:rsidRDefault="00D54976" w:rsidP="003C70D8">
      <w:pPr>
        <w:rPr>
          <w:ins w:id="2089" w:author="Author"/>
          <w:del w:id="2090" w:author="Author"/>
          <w:rFonts w:cs="Arial"/>
          <w:bCs/>
          <w:lang w:val="lt-LT"/>
        </w:rPr>
        <w:pPrChange w:id="2091" w:author="Author">
          <w:pPr>
            <w:ind w:left="420"/>
          </w:pPr>
        </w:pPrChange>
      </w:pPr>
      <w:ins w:id="2092" w:author="Author">
        <w:del w:id="2093" w:author="Author">
          <w:r w:rsidRPr="00764172" w:rsidDel="005425D7">
            <w:rPr>
              <w:rFonts w:cs="Arial"/>
              <w:bCs/>
              <w:lang w:val="lt-LT"/>
            </w:rPr>
            <w:delText>Lauko teritorija prie patalpų, kur klientams ar klubo nariams yra skirtos vietos, staliukai ir kt. (nepriklausomai nuo to, ar tai yra įstaigos ar klubo narių) yra laikoma patalpų dalimi.</w:delText>
          </w:r>
        </w:del>
      </w:ins>
    </w:p>
    <w:p w14:paraId="14F4E8D4" w14:textId="06530E34" w:rsidR="00D54976" w:rsidRPr="00764172" w:rsidDel="005425D7" w:rsidRDefault="00D54976" w:rsidP="003C70D8">
      <w:pPr>
        <w:rPr>
          <w:ins w:id="2094" w:author="Author"/>
          <w:del w:id="2095" w:author="Author"/>
          <w:rFonts w:cs="Arial"/>
          <w:bCs/>
          <w:lang w:val="lt-LT"/>
        </w:rPr>
        <w:pPrChange w:id="2096" w:author="Author">
          <w:pPr>
            <w:ind w:left="420"/>
          </w:pPr>
        </w:pPrChange>
      </w:pPr>
    </w:p>
    <w:p w14:paraId="6FB7D2CC" w14:textId="3B54829C" w:rsidR="00D54976" w:rsidRPr="00764172" w:rsidDel="005425D7" w:rsidRDefault="00D54976" w:rsidP="003C70D8">
      <w:pPr>
        <w:rPr>
          <w:ins w:id="2097" w:author="Author"/>
          <w:del w:id="2098" w:author="Author"/>
          <w:rFonts w:cs="Arial"/>
          <w:bCs/>
          <w:lang w:val="lt-LT"/>
        </w:rPr>
        <w:pPrChange w:id="2099" w:author="Author">
          <w:pPr>
            <w:ind w:left="420"/>
          </w:pPr>
        </w:pPrChange>
      </w:pPr>
    </w:p>
    <w:p w14:paraId="1E7CFF9F" w14:textId="34236A79" w:rsidR="00D54976" w:rsidRPr="00764172" w:rsidDel="005425D7" w:rsidRDefault="00D54976" w:rsidP="003C70D8">
      <w:pPr>
        <w:rPr>
          <w:ins w:id="2100" w:author="Author"/>
          <w:del w:id="2101" w:author="Author"/>
          <w:rFonts w:cs="Arial"/>
          <w:bCs/>
          <w:lang w:val="lt-LT"/>
        </w:rPr>
        <w:pPrChange w:id="2102" w:author="Author">
          <w:pPr>
            <w:ind w:left="420"/>
          </w:pPr>
        </w:pPrChange>
      </w:pPr>
    </w:p>
    <w:p w14:paraId="3C67394C" w14:textId="4DB86897" w:rsidR="00D54976" w:rsidRPr="00764172" w:rsidDel="005425D7" w:rsidRDefault="00D54976" w:rsidP="003C70D8">
      <w:pPr>
        <w:rPr>
          <w:ins w:id="2103" w:author="Author"/>
          <w:del w:id="2104" w:author="Author"/>
          <w:rFonts w:cs="Arial"/>
          <w:bCs/>
          <w:lang w:val="lt-LT"/>
        </w:rPr>
        <w:pPrChange w:id="2105" w:author="Author">
          <w:pPr>
            <w:ind w:left="420"/>
          </w:pPr>
        </w:pPrChange>
      </w:pPr>
    </w:p>
    <w:p w14:paraId="5F0DFDD6" w14:textId="36915162" w:rsidR="00D54976" w:rsidRPr="00764172" w:rsidDel="005425D7" w:rsidRDefault="00D54976" w:rsidP="003C70D8">
      <w:pPr>
        <w:rPr>
          <w:ins w:id="2106" w:author="Author"/>
          <w:del w:id="2107" w:author="Author"/>
          <w:rFonts w:cs="Arial"/>
          <w:bCs/>
          <w:lang w:val="lt-LT"/>
        </w:rPr>
        <w:pPrChange w:id="2108" w:author="Author">
          <w:pPr>
            <w:ind w:left="420"/>
          </w:pPr>
        </w:pPrChange>
      </w:pPr>
    </w:p>
    <w:p w14:paraId="36CFE3CB" w14:textId="7FEBDEFC" w:rsidR="00D54976" w:rsidRPr="00764172" w:rsidDel="005425D7" w:rsidRDefault="00D54976" w:rsidP="003C70D8">
      <w:pPr>
        <w:rPr>
          <w:ins w:id="2109" w:author="Author"/>
          <w:del w:id="2110" w:author="Author"/>
          <w:rFonts w:cs="Arial"/>
          <w:bCs/>
          <w:lang w:val="lt-LT"/>
        </w:rPr>
        <w:pPrChange w:id="2111" w:author="Author">
          <w:pPr>
            <w:ind w:left="420"/>
          </w:pPr>
        </w:pPrChange>
      </w:pPr>
    </w:p>
    <w:p w14:paraId="6062AF8C" w14:textId="16D66734" w:rsidR="00D54976" w:rsidRPr="00764172" w:rsidDel="005425D7" w:rsidRDefault="00D54976" w:rsidP="003C70D8">
      <w:pPr>
        <w:rPr>
          <w:ins w:id="2112" w:author="Author"/>
          <w:del w:id="2113" w:author="Author"/>
          <w:rFonts w:cs="Arial"/>
          <w:bCs/>
          <w:lang w:val="lt-LT"/>
        </w:rPr>
        <w:pPrChange w:id="2114" w:author="Author">
          <w:pPr>
            <w:ind w:left="420"/>
          </w:pPr>
        </w:pPrChange>
      </w:pPr>
    </w:p>
    <w:p w14:paraId="44F56EAB" w14:textId="3A4200E5" w:rsidR="00D54976" w:rsidRPr="00764172" w:rsidDel="005425D7" w:rsidRDefault="00D54976" w:rsidP="003C70D8">
      <w:pPr>
        <w:rPr>
          <w:ins w:id="2115" w:author="Author"/>
          <w:del w:id="2116" w:author="Author"/>
          <w:rFonts w:cs="Arial"/>
          <w:bCs/>
          <w:lang w:val="lt-LT"/>
        </w:rPr>
        <w:pPrChange w:id="2117" w:author="Author">
          <w:pPr>
            <w:ind w:left="420"/>
          </w:pPr>
        </w:pPrChange>
      </w:pPr>
    </w:p>
    <w:p w14:paraId="16A363AD" w14:textId="11292437" w:rsidR="00D54976" w:rsidRPr="00764172" w:rsidDel="005425D7" w:rsidRDefault="00D54976" w:rsidP="003C70D8">
      <w:pPr>
        <w:rPr>
          <w:ins w:id="2118" w:author="Author"/>
          <w:del w:id="2119" w:author="Author"/>
          <w:rFonts w:cs="Arial"/>
          <w:bCs/>
          <w:lang w:val="lt-LT"/>
        </w:rPr>
        <w:pPrChange w:id="2120" w:author="Author">
          <w:pPr>
            <w:ind w:left="420"/>
          </w:pPr>
        </w:pPrChange>
      </w:pPr>
    </w:p>
    <w:p w14:paraId="1DEB785F" w14:textId="43DC9A1B" w:rsidR="000E2AA1" w:rsidRPr="00764172" w:rsidDel="005425D7" w:rsidRDefault="00D54976" w:rsidP="003C70D8">
      <w:pPr>
        <w:pStyle w:val="ListParagraph"/>
        <w:numPr>
          <w:ilvl w:val="0"/>
          <w:numId w:val="67"/>
        </w:numPr>
        <w:rPr>
          <w:ins w:id="2121" w:author="Author"/>
          <w:del w:id="2122" w:author="Author"/>
          <w:rFonts w:cs="Arial"/>
          <w:b/>
          <w:i/>
          <w:iCs/>
          <w:lang w:val="lt-LT"/>
        </w:rPr>
        <w:pPrChange w:id="2123" w:author="Author">
          <w:pPr>
            <w:ind w:left="420"/>
          </w:pPr>
        </w:pPrChange>
      </w:pPr>
      <w:ins w:id="2124" w:author="Author">
        <w:del w:id="2125" w:author="Author">
          <w:r w:rsidRPr="00764172" w:rsidDel="005425D7">
            <w:rPr>
              <w:rFonts w:cs="Arial"/>
              <w:b/>
              <w:i/>
              <w:iCs/>
              <w:lang w:val="lt-LT"/>
            </w:rPr>
            <w:delText xml:space="preserve">Šokiai ir muzika </w:delText>
          </w:r>
        </w:del>
      </w:ins>
    </w:p>
    <w:p w14:paraId="68A1B3D6" w14:textId="63B5B6B5" w:rsidR="00D54976" w:rsidRPr="00764172" w:rsidDel="005425D7" w:rsidRDefault="00CB23C4" w:rsidP="003C70D8">
      <w:pPr>
        <w:pStyle w:val="ListParagraph"/>
        <w:rPr>
          <w:ins w:id="2126" w:author="Author"/>
          <w:del w:id="2127" w:author="Author"/>
          <w:rFonts w:cs="Arial"/>
          <w:bCs/>
          <w:u w:val="single"/>
          <w:lang w:val="lt-LT"/>
        </w:rPr>
        <w:pPrChange w:id="2128" w:author="Author">
          <w:pPr>
            <w:ind w:left="420"/>
          </w:pPr>
        </w:pPrChange>
      </w:pPr>
      <w:ins w:id="2129" w:author="Author">
        <w:del w:id="2130" w:author="Author">
          <w:r w:rsidRPr="00764172" w:rsidDel="005425D7">
            <w:rPr>
              <w:rFonts w:cs="Arial"/>
              <w:bCs/>
              <w:u w:val="single"/>
              <w:lang w:val="lt-LT"/>
            </w:rPr>
            <w:delText>Pagal dabartinius apribojimus svetingumo sektoriui:</w:delText>
          </w:r>
        </w:del>
      </w:ins>
    </w:p>
    <w:p w14:paraId="33AA2C31" w14:textId="0C18D831" w:rsidR="00CB23C4" w:rsidRPr="00764172" w:rsidDel="00394C91" w:rsidRDefault="00BC0689" w:rsidP="003C70D8">
      <w:pPr>
        <w:pStyle w:val="ListParagraph"/>
        <w:numPr>
          <w:ilvl w:val="0"/>
          <w:numId w:val="48"/>
        </w:numPr>
        <w:rPr>
          <w:ins w:id="2131" w:author="Author"/>
          <w:del w:id="2132" w:author="Author"/>
          <w:rFonts w:cs="Arial"/>
          <w:bCs/>
          <w:lang w:val="lt-LT"/>
        </w:rPr>
        <w:pPrChange w:id="2133" w:author="Author">
          <w:pPr>
            <w:ind w:left="420"/>
          </w:pPr>
        </w:pPrChange>
      </w:pPr>
      <w:r w:rsidRPr="00764172">
        <w:rPr>
          <w:rFonts w:cs="Arial"/>
          <w:bCs/>
          <w:lang w:val="lt-LT"/>
        </w:rPr>
        <w:t>d</w:t>
      </w:r>
      <w:ins w:id="2134" w:author="Author">
        <w:r w:rsidR="00CB23C4" w:rsidRPr="00764172">
          <w:rPr>
            <w:rFonts w:cs="Arial"/>
            <w:bCs/>
            <w:lang w:val="lt-LT"/>
          </w:rPr>
          <w:t>raudžiama šokti, leisti muzikos įrašus ar muziką groti gyvai</w:t>
        </w:r>
        <w:r w:rsidR="00394C91" w:rsidRPr="00764172">
          <w:rPr>
            <w:rFonts w:cs="Arial"/>
            <w:bCs/>
            <w:lang w:val="lt-LT"/>
          </w:rPr>
          <w:t xml:space="preserve"> šokių tikslais, </w:t>
        </w:r>
        <w:del w:id="2135" w:author="Author">
          <w:r w:rsidR="00064D19" w:rsidRPr="00764172" w:rsidDel="00394C91">
            <w:rPr>
              <w:rFonts w:cs="Arial"/>
              <w:bCs/>
              <w:lang w:val="lt-LT"/>
            </w:rPr>
            <w:delText>; ir</w:delText>
          </w:r>
        </w:del>
      </w:ins>
    </w:p>
    <w:p w14:paraId="712F6B93" w14:textId="64034C9C" w:rsidR="00064D19" w:rsidRPr="00764172" w:rsidRDefault="00BC0689" w:rsidP="003C70D8">
      <w:pPr>
        <w:pStyle w:val="ListParagraph"/>
        <w:numPr>
          <w:ilvl w:val="0"/>
          <w:numId w:val="48"/>
        </w:numPr>
        <w:rPr>
          <w:ins w:id="2136" w:author="Author"/>
          <w:rFonts w:cs="Arial"/>
          <w:bCs/>
          <w:lang w:val="lt-LT"/>
        </w:rPr>
        <w:pPrChange w:id="2137" w:author="Author">
          <w:pPr>
            <w:ind w:left="420"/>
          </w:pPr>
        </w:pPrChange>
      </w:pPr>
      <w:del w:id="2138" w:author="Author">
        <w:r w:rsidRPr="003C70D8" w:rsidDel="00394C91">
          <w:rPr>
            <w:rFonts w:cs="Arial"/>
            <w:bCs/>
            <w:lang w:val="lt-LT"/>
            <w:rPrChange w:id="2139" w:author="Author">
              <w:rPr>
                <w:lang w:val="lt-LT"/>
              </w:rPr>
            </w:rPrChange>
          </w:rPr>
          <w:delText>g</w:delText>
        </w:r>
      </w:del>
      <w:ins w:id="2140" w:author="Author">
        <w:del w:id="2141" w:author="Author">
          <w:r w:rsidR="00064D19" w:rsidRPr="003C70D8" w:rsidDel="00394C91">
            <w:rPr>
              <w:rFonts w:cs="Arial"/>
              <w:bCs/>
              <w:lang w:val="lt-LT"/>
              <w:rPrChange w:id="2142" w:author="Author">
                <w:rPr>
                  <w:lang w:val="lt-LT"/>
                </w:rPr>
              </w:rPrChange>
            </w:rPr>
            <w:delText>yva muzika yra draudžiama (</w:delText>
          </w:r>
        </w:del>
        <w:r w:rsidR="00064D19" w:rsidRPr="003C70D8">
          <w:rPr>
            <w:rFonts w:cs="Arial"/>
            <w:bCs/>
            <w:lang w:val="lt-LT"/>
            <w:rPrChange w:id="2143" w:author="Author">
              <w:rPr>
                <w:lang w:val="lt-LT"/>
              </w:rPr>
            </w:rPrChange>
          </w:rPr>
          <w:t xml:space="preserve">išskyrus </w:t>
        </w:r>
        <w:r w:rsidR="00394C91" w:rsidRPr="00764172">
          <w:rPr>
            <w:rFonts w:cs="Arial"/>
            <w:bCs/>
            <w:lang w:val="lt-LT"/>
          </w:rPr>
          <w:t xml:space="preserve">vieną šokį </w:t>
        </w:r>
        <w:r w:rsidR="00064D19" w:rsidRPr="00764172">
          <w:rPr>
            <w:rFonts w:cs="Arial"/>
            <w:bCs/>
            <w:lang w:val="lt-LT"/>
          </w:rPr>
          <w:t>santuokos ar civilinės partnerystės ceremonijos metu</w:t>
        </w:r>
        <w:del w:id="2144" w:author="Author">
          <w:r w:rsidR="00064D19" w:rsidRPr="003C70D8" w:rsidDel="00394C91">
            <w:rPr>
              <w:rFonts w:cs="Arial"/>
              <w:bCs/>
              <w:lang w:val="lt-LT"/>
              <w:rPrChange w:id="2145" w:author="Author">
                <w:rPr>
                  <w:lang w:val="lt-LT"/>
                </w:rPr>
              </w:rPrChange>
            </w:rPr>
            <w:delText>)</w:delText>
          </w:r>
        </w:del>
        <w:r w:rsidR="00064D19" w:rsidRPr="003C70D8">
          <w:rPr>
            <w:rFonts w:cs="Arial"/>
            <w:bCs/>
            <w:lang w:val="lt-LT"/>
            <w:rPrChange w:id="2146" w:author="Author">
              <w:rPr>
                <w:lang w:val="lt-LT"/>
              </w:rPr>
            </w:rPrChange>
          </w:rPr>
          <w:t>.</w:t>
        </w:r>
        <w:r w:rsidR="00394C91" w:rsidRPr="00764172">
          <w:rPr>
            <w:rFonts w:cs="Arial"/>
            <w:bCs/>
            <w:lang w:val="lt-LT"/>
          </w:rPr>
          <w:t xml:space="preserve"> </w:t>
        </w:r>
        <w:del w:id="2147" w:author="Author">
          <w:r w:rsidR="00394C91" w:rsidRPr="00764172" w:rsidDel="000E455D">
            <w:rPr>
              <w:rFonts w:cs="Arial"/>
              <w:bCs/>
              <w:lang w:val="lt-LT"/>
            </w:rPr>
            <w:delText>Muzika turi būti įrašyta ir leidžiama tokiu garsu, kad būtų galima kalbėtis įprastu balsu; ir</w:delText>
          </w:r>
        </w:del>
      </w:ins>
    </w:p>
    <w:p w14:paraId="031DF4DB" w14:textId="23018181" w:rsidR="00394C91" w:rsidRPr="00764172" w:rsidRDefault="00394C91" w:rsidP="003C70D8">
      <w:pPr>
        <w:pStyle w:val="ListParagraph"/>
        <w:numPr>
          <w:ilvl w:val="0"/>
          <w:numId w:val="48"/>
        </w:numPr>
        <w:rPr>
          <w:ins w:id="2148" w:author="Author"/>
          <w:rFonts w:cs="Arial"/>
          <w:bCs/>
          <w:lang w:val="lt-LT"/>
        </w:rPr>
        <w:pPrChange w:id="2149" w:author="Author">
          <w:pPr>
            <w:ind w:left="420"/>
          </w:pPr>
        </w:pPrChange>
      </w:pPr>
      <w:ins w:id="2150" w:author="Author">
        <w:r w:rsidRPr="00764172">
          <w:rPr>
            <w:rFonts w:cs="Arial"/>
            <w:bCs/>
            <w:lang w:val="lt-LT"/>
          </w:rPr>
          <w:t xml:space="preserve">gyva muzika yra </w:t>
        </w:r>
        <w:del w:id="2151" w:author="Author">
          <w:r w:rsidRPr="00764172" w:rsidDel="000E455D">
            <w:rPr>
              <w:rFonts w:cs="Arial"/>
              <w:bCs/>
              <w:lang w:val="lt-LT"/>
            </w:rPr>
            <w:delText>draudžiama</w:delText>
          </w:r>
        </w:del>
        <w:r w:rsidR="000E455D" w:rsidRPr="00764172">
          <w:rPr>
            <w:rFonts w:cs="Arial"/>
            <w:bCs/>
            <w:lang w:val="lt-LT"/>
          </w:rPr>
          <w:t>leidžiama.</w:t>
        </w:r>
        <w:r w:rsidRPr="00764172">
          <w:rPr>
            <w:rFonts w:cs="Arial"/>
            <w:bCs/>
            <w:lang w:val="lt-LT"/>
          </w:rPr>
          <w:t xml:space="preserve"> </w:t>
        </w:r>
        <w:r w:rsidR="000E455D" w:rsidRPr="00764172">
          <w:rPr>
            <w:rFonts w:cs="Arial"/>
            <w:bCs/>
            <w:lang w:val="lt-LT"/>
          </w:rPr>
          <w:t>Muzika, atliekama gyvai ar įrašyta, leidžiama tokiu garsu, kad būtų galima kalbėtis įprastu balsu.</w:t>
        </w:r>
        <w:r w:rsidR="000E455D" w:rsidRPr="00764172" w:rsidDel="000E455D">
          <w:rPr>
            <w:rFonts w:cs="Arial"/>
            <w:bCs/>
            <w:lang w:val="lt-LT"/>
          </w:rPr>
          <w:t xml:space="preserve"> </w:t>
        </w:r>
        <w:del w:id="2152" w:author="Author">
          <w:r w:rsidRPr="00764172" w:rsidDel="000E455D">
            <w:rPr>
              <w:rFonts w:cs="Arial"/>
              <w:bCs/>
              <w:lang w:val="lt-LT"/>
            </w:rPr>
            <w:delText>(išskyrus santuokos ar civilinės partnerystės ceremonijos metu).</w:delText>
          </w:r>
        </w:del>
      </w:ins>
    </w:p>
    <w:p w14:paraId="22243259" w14:textId="77777777" w:rsidR="00064D19" w:rsidRPr="003C70D8" w:rsidRDefault="00064D19" w:rsidP="003C70D8">
      <w:pPr>
        <w:rPr>
          <w:ins w:id="2153" w:author="Author"/>
          <w:rFonts w:cs="Arial"/>
          <w:bCs/>
          <w:lang w:val="lt-LT"/>
          <w:rPrChange w:id="2154" w:author="Author">
            <w:rPr>
              <w:ins w:id="2155" w:author="Author"/>
              <w:rFonts w:cs="Arial"/>
              <w:b/>
              <w:i/>
              <w:iCs/>
              <w:lang w:val="lt-LT"/>
            </w:rPr>
          </w:rPrChange>
        </w:rPr>
        <w:pPrChange w:id="2156" w:author="Author">
          <w:pPr>
            <w:ind w:left="420"/>
          </w:pPr>
        </w:pPrChange>
      </w:pPr>
    </w:p>
    <w:p w14:paraId="09CEFF3A" w14:textId="20001018" w:rsidR="00D54976" w:rsidRPr="00764172" w:rsidRDefault="00064D19" w:rsidP="003C70D8">
      <w:pPr>
        <w:pStyle w:val="ListParagraph"/>
        <w:numPr>
          <w:ilvl w:val="0"/>
          <w:numId w:val="67"/>
        </w:numPr>
        <w:rPr>
          <w:ins w:id="2157" w:author="Author"/>
          <w:rFonts w:cs="Arial"/>
          <w:b/>
          <w:i/>
          <w:iCs/>
          <w:lang w:val="lt-LT"/>
        </w:rPr>
        <w:pPrChange w:id="2158" w:author="Author">
          <w:pPr>
            <w:ind w:left="420"/>
          </w:pPr>
        </w:pPrChange>
      </w:pPr>
      <w:ins w:id="2159" w:author="Author">
        <w:r w:rsidRPr="00764172">
          <w:rPr>
            <w:rFonts w:cs="Arial"/>
            <w:b/>
            <w:i/>
            <w:iCs/>
            <w:lang w:val="lt-LT"/>
          </w:rPr>
          <w:t>Rizikos vertinimai</w:t>
        </w:r>
      </w:ins>
    </w:p>
    <w:p w14:paraId="3D762629" w14:textId="77777777" w:rsidR="00064D19" w:rsidRPr="00764172" w:rsidRDefault="00064D19" w:rsidP="003C70D8">
      <w:pPr>
        <w:rPr>
          <w:ins w:id="2160" w:author="Author"/>
          <w:rFonts w:cs="Arial"/>
          <w:b/>
          <w:i/>
          <w:iCs/>
          <w:lang w:val="lt-LT"/>
        </w:rPr>
        <w:pPrChange w:id="2161" w:author="Author">
          <w:pPr>
            <w:ind w:left="420"/>
          </w:pPr>
        </w:pPrChange>
      </w:pPr>
    </w:p>
    <w:p w14:paraId="199EDE14" w14:textId="0E812332" w:rsidR="00064D19" w:rsidRPr="00764172" w:rsidRDefault="00020FB1" w:rsidP="003C70D8">
      <w:pPr>
        <w:rPr>
          <w:ins w:id="2162" w:author="Author"/>
          <w:rFonts w:cs="Arial"/>
          <w:bCs/>
          <w:lang w:val="lt-LT"/>
        </w:rPr>
        <w:pPrChange w:id="2163" w:author="Author">
          <w:pPr>
            <w:ind w:left="420"/>
          </w:pPr>
        </w:pPrChange>
      </w:pPr>
      <w:ins w:id="2164" w:author="Author">
        <w:r w:rsidRPr="00764172">
          <w:rPr>
            <w:rFonts w:cs="Arial"/>
            <w:bCs/>
            <w:lang w:val="lt-LT"/>
          </w:rPr>
          <w:t>Asmuo, atsakingas už verslo vykdymą ar narių klubą;</w:t>
        </w:r>
      </w:ins>
    </w:p>
    <w:p w14:paraId="4F085A68" w14:textId="0A806E9C" w:rsidR="00020FB1" w:rsidRPr="00764172" w:rsidRDefault="00020FB1" w:rsidP="003C70D8">
      <w:pPr>
        <w:pStyle w:val="ListParagraph"/>
        <w:numPr>
          <w:ilvl w:val="0"/>
          <w:numId w:val="49"/>
        </w:numPr>
        <w:rPr>
          <w:ins w:id="2165" w:author="Author"/>
          <w:rFonts w:cs="Arial"/>
          <w:bCs/>
          <w:lang w:val="lt-LT"/>
        </w:rPr>
        <w:pPrChange w:id="2166" w:author="Author">
          <w:pPr>
            <w:ind w:left="420"/>
          </w:pPr>
        </w:pPrChange>
      </w:pPr>
      <w:ins w:id="2167" w:author="Author">
        <w:r w:rsidRPr="00764172">
          <w:rPr>
            <w:rFonts w:cs="Arial"/>
            <w:bCs/>
            <w:lang w:val="lt-LT"/>
          </w:rPr>
          <w:t>Privalo atlikti rizikos vertinimą pagal susibūrimų reikalavimus. Rizikos vertinimas turi nustatyti:</w:t>
        </w:r>
      </w:ins>
    </w:p>
    <w:p w14:paraId="771D83D9" w14:textId="29862065" w:rsidR="00020FB1" w:rsidRPr="00764172" w:rsidRDefault="00BC0689" w:rsidP="003C70D8">
      <w:pPr>
        <w:pStyle w:val="ListParagraph"/>
        <w:numPr>
          <w:ilvl w:val="0"/>
          <w:numId w:val="50"/>
        </w:numPr>
        <w:rPr>
          <w:ins w:id="2168" w:author="Author"/>
          <w:rFonts w:cs="Arial"/>
          <w:bCs/>
          <w:lang w:val="lt-LT"/>
        </w:rPr>
        <w:pPrChange w:id="2169" w:author="Author">
          <w:pPr>
            <w:ind w:left="420"/>
          </w:pPr>
        </w:pPrChange>
      </w:pPr>
      <w:r w:rsidRPr="00764172">
        <w:rPr>
          <w:rFonts w:cs="Arial"/>
          <w:bCs/>
          <w:lang w:val="lt-LT"/>
        </w:rPr>
        <w:t>d</w:t>
      </w:r>
      <w:ins w:id="2170" w:author="Author">
        <w:r w:rsidR="00E0612A" w:rsidRPr="00764172">
          <w:rPr>
            <w:rFonts w:cs="Arial"/>
            <w:bCs/>
            <w:lang w:val="lt-LT"/>
          </w:rPr>
          <w:t>idžiausią asmenų skaičių, kurie gali būti susodinti kiekvienoje patalpų dalyje; ir</w:t>
        </w:r>
      </w:ins>
    </w:p>
    <w:p w14:paraId="71F38E97" w14:textId="0F46A18C" w:rsidR="00E0612A" w:rsidRPr="00764172" w:rsidRDefault="00BC0689" w:rsidP="003C70D8">
      <w:pPr>
        <w:pStyle w:val="ListParagraph"/>
        <w:numPr>
          <w:ilvl w:val="0"/>
          <w:numId w:val="50"/>
        </w:numPr>
        <w:rPr>
          <w:ins w:id="2171" w:author="Author"/>
          <w:rFonts w:cs="Arial"/>
          <w:bCs/>
          <w:lang w:val="lt-LT"/>
        </w:rPr>
        <w:pPrChange w:id="2172" w:author="Author">
          <w:pPr>
            <w:ind w:left="420"/>
          </w:pPr>
        </w:pPrChange>
      </w:pPr>
      <w:del w:id="2173" w:author="Author">
        <w:r w:rsidRPr="00764172" w:rsidDel="000E455D">
          <w:rPr>
            <w:rFonts w:cs="Arial"/>
            <w:bCs/>
            <w:lang w:val="lt-LT"/>
          </w:rPr>
          <w:delText>f</w:delText>
        </w:r>
      </w:del>
      <w:ins w:id="2174" w:author="Author">
        <w:del w:id="2175" w:author="Author">
          <w:r w:rsidR="00E0612A" w:rsidRPr="00764172" w:rsidDel="000E455D">
            <w:rPr>
              <w:rFonts w:cs="Arial"/>
              <w:bCs/>
              <w:lang w:val="lt-LT"/>
            </w:rPr>
            <w:delText xml:space="preserve">oninės ar aplinkos </w:delText>
          </w:r>
        </w:del>
        <w:r w:rsidR="00E0612A" w:rsidRPr="00764172">
          <w:rPr>
            <w:rFonts w:cs="Arial"/>
            <w:bCs/>
            <w:lang w:val="lt-LT"/>
          </w:rPr>
          <w:t>muzikos garsą</w:t>
        </w:r>
        <w:r w:rsidR="00CE2311" w:rsidRPr="00764172">
          <w:rPr>
            <w:rFonts w:cs="Arial"/>
            <w:bCs/>
            <w:lang w:val="lt-LT"/>
          </w:rPr>
          <w:t>, kad lankytojai galėtų kalbėtis įprastu garsu;</w:t>
        </w:r>
      </w:ins>
    </w:p>
    <w:p w14:paraId="7C201DA0" w14:textId="51408D80" w:rsidR="00020FB1" w:rsidRPr="00764172" w:rsidRDefault="00CE2311" w:rsidP="003C70D8">
      <w:pPr>
        <w:pStyle w:val="ListParagraph"/>
        <w:numPr>
          <w:ilvl w:val="0"/>
          <w:numId w:val="49"/>
        </w:numPr>
        <w:rPr>
          <w:ins w:id="2176" w:author="Author"/>
          <w:rFonts w:cs="Arial"/>
          <w:bCs/>
          <w:lang w:val="lt-LT"/>
        </w:rPr>
        <w:pPrChange w:id="2177" w:author="Author">
          <w:pPr>
            <w:ind w:left="420"/>
          </w:pPr>
        </w:pPrChange>
      </w:pPr>
      <w:ins w:id="2178" w:author="Author">
        <w:r w:rsidRPr="00764172">
          <w:rPr>
            <w:rFonts w:cs="Arial"/>
            <w:bCs/>
            <w:lang w:val="lt-LT"/>
          </w:rPr>
          <w:t>Privalo saugoti aukščiau nurodytų patalpų rizikos vertinimą ir pateikti jį nedelsiant patalpų lankytojų ar atitinkamo asmens patikrinimui pareikalavus</w:t>
        </w:r>
      </w:ins>
      <w:r w:rsidR="00BC0689" w:rsidRPr="00764172">
        <w:rPr>
          <w:rFonts w:cs="Arial"/>
          <w:bCs/>
          <w:lang w:val="lt-LT"/>
        </w:rPr>
        <w:t>.</w:t>
      </w:r>
    </w:p>
    <w:p w14:paraId="3717F27D" w14:textId="14C65C2B" w:rsidR="00CE2311" w:rsidRPr="00764172" w:rsidRDefault="00CE2311" w:rsidP="003C70D8">
      <w:pPr>
        <w:pStyle w:val="ListParagraph"/>
        <w:numPr>
          <w:ilvl w:val="0"/>
          <w:numId w:val="49"/>
        </w:numPr>
        <w:rPr>
          <w:ins w:id="2179" w:author="Author"/>
          <w:rFonts w:cs="Arial"/>
          <w:bCs/>
          <w:lang w:val="lt-LT"/>
        </w:rPr>
        <w:pPrChange w:id="2180" w:author="Author">
          <w:pPr>
            <w:ind w:left="420"/>
          </w:pPr>
        </w:pPrChange>
      </w:pPr>
      <w:ins w:id="2181" w:author="Author">
        <w:r w:rsidRPr="00764172">
          <w:rPr>
            <w:rFonts w:cs="Arial"/>
            <w:bCs/>
            <w:lang w:val="lt-LT"/>
          </w:rPr>
          <w:t>Privalo imtis visų pagrįstų priemonių, kad sumažintų koronaviruso plitimo riziką pagal susibūrimų apribojimus.</w:t>
        </w:r>
      </w:ins>
    </w:p>
    <w:p w14:paraId="18CA9645" w14:textId="77777777" w:rsidR="00CE2311" w:rsidRPr="00764172" w:rsidRDefault="00CE2311" w:rsidP="003C70D8">
      <w:pPr>
        <w:rPr>
          <w:ins w:id="2182" w:author="Author"/>
          <w:rFonts w:cs="Arial"/>
          <w:bCs/>
          <w:lang w:val="lt-LT"/>
        </w:rPr>
        <w:pPrChange w:id="2183" w:author="Author">
          <w:pPr>
            <w:ind w:left="420"/>
          </w:pPr>
        </w:pPrChange>
      </w:pPr>
    </w:p>
    <w:p w14:paraId="2D0FF17D" w14:textId="77777777" w:rsidR="00AA1268" w:rsidRPr="003C70D8" w:rsidRDefault="00AA1268" w:rsidP="003C70D8">
      <w:pPr>
        <w:pStyle w:val="ListParagraph"/>
        <w:numPr>
          <w:ilvl w:val="0"/>
          <w:numId w:val="67"/>
        </w:numPr>
        <w:rPr>
          <w:ins w:id="2184" w:author="Author"/>
          <w:rFonts w:cs="Arial"/>
          <w:b/>
          <w:bCs/>
          <w:i/>
          <w:lang w:val="lt-LT"/>
          <w:rPrChange w:id="2185" w:author="Author">
            <w:rPr>
              <w:ins w:id="2186" w:author="Author"/>
              <w:rFonts w:cs="Arial"/>
              <w:bCs/>
              <w:lang w:val="lt-LT"/>
            </w:rPr>
          </w:rPrChange>
        </w:rPr>
        <w:pPrChange w:id="2187" w:author="Author">
          <w:pPr>
            <w:ind w:left="420"/>
          </w:pPr>
        </w:pPrChange>
      </w:pPr>
      <w:ins w:id="2188" w:author="Author">
        <w:r w:rsidRPr="003C70D8">
          <w:rPr>
            <w:rFonts w:cs="Arial"/>
            <w:b/>
            <w:bCs/>
            <w:i/>
            <w:lang w:val="lt-LT"/>
            <w:rPrChange w:id="2189" w:author="Author">
              <w:rPr>
                <w:rFonts w:cs="Arial"/>
                <w:bCs/>
                <w:lang w:val="lt-LT"/>
              </w:rPr>
            </w:rPrChange>
          </w:rPr>
          <w:t>Turistų apgyvendinimas</w:t>
        </w:r>
      </w:ins>
    </w:p>
    <w:p w14:paraId="31376075" w14:textId="77777777" w:rsidR="00AA1268" w:rsidRPr="00764172" w:rsidRDefault="00AA1268" w:rsidP="003C70D8">
      <w:pPr>
        <w:rPr>
          <w:ins w:id="2190" w:author="Author"/>
          <w:rFonts w:cs="Arial"/>
          <w:bCs/>
          <w:lang w:val="lt-LT"/>
        </w:rPr>
        <w:pPrChange w:id="2191" w:author="Author">
          <w:pPr>
            <w:ind w:left="420"/>
          </w:pPr>
        </w:pPrChange>
      </w:pPr>
    </w:p>
    <w:p w14:paraId="1CBDDC47" w14:textId="77777777" w:rsidR="00DB59A3" w:rsidRPr="00764172" w:rsidRDefault="00DB59A3" w:rsidP="003C70D8">
      <w:pPr>
        <w:rPr>
          <w:ins w:id="2192" w:author="Author"/>
          <w:rFonts w:cs="Arial"/>
          <w:bCs/>
          <w:lang w:val="lt-LT"/>
        </w:rPr>
        <w:pPrChange w:id="2193" w:author="Author">
          <w:pPr>
            <w:ind w:left="420"/>
          </w:pPr>
        </w:pPrChange>
      </w:pPr>
      <w:ins w:id="2194" w:author="Author">
        <w:r w:rsidRPr="00764172">
          <w:rPr>
            <w:rFonts w:cs="Arial"/>
            <w:bCs/>
            <w:lang w:val="lt-LT"/>
          </w:rPr>
          <w:t xml:space="preserve">„Turistų apgyvendinimas“ – tai vieta, kur teikiama nakvynė ir pusryčiai, viešbutis, patalpos su dviaukštėmis lovomis, bendrabutis, svečių apgyvendinimo vietos, savitarnos vietos ar svečių namai. </w:t>
        </w:r>
      </w:ins>
    </w:p>
    <w:p w14:paraId="277C9639" w14:textId="77777777" w:rsidR="00DB59A3" w:rsidRPr="00764172" w:rsidRDefault="00DB59A3" w:rsidP="003C70D8">
      <w:pPr>
        <w:rPr>
          <w:ins w:id="2195" w:author="Author"/>
          <w:rFonts w:cs="Arial"/>
          <w:bCs/>
          <w:lang w:val="lt-LT"/>
        </w:rPr>
        <w:pPrChange w:id="2196" w:author="Author">
          <w:pPr>
            <w:ind w:left="420"/>
          </w:pPr>
        </w:pPrChange>
      </w:pPr>
    </w:p>
    <w:p w14:paraId="7F431E06" w14:textId="78E6A7BA" w:rsidR="00DB59A3" w:rsidRPr="00764172" w:rsidRDefault="00DB59A3" w:rsidP="003C70D8">
      <w:pPr>
        <w:rPr>
          <w:ins w:id="2197" w:author="Author"/>
          <w:rFonts w:cs="Arial"/>
          <w:bCs/>
          <w:lang w:val="lt-LT"/>
        </w:rPr>
        <w:pPrChange w:id="2198" w:author="Author">
          <w:pPr>
            <w:ind w:left="420"/>
          </w:pPr>
        </w:pPrChange>
      </w:pPr>
      <w:ins w:id="2199" w:author="Author">
        <w:r w:rsidRPr="00764172">
          <w:rPr>
            <w:rFonts w:cs="Arial"/>
            <w:bCs/>
            <w:lang w:val="lt-LT"/>
          </w:rPr>
          <w:t>Gali atsidaryti visos kitos turistų apgyvendinimo vietos, įskaitant vietas su bendrai naudojamomis paslaugomis, pvz., stovyklavietėse.</w:t>
        </w:r>
      </w:ins>
    </w:p>
    <w:p w14:paraId="43BD8D3F" w14:textId="2ABFC5ED" w:rsidR="00DB59A3" w:rsidRPr="00764172" w:rsidRDefault="00DB59A3" w:rsidP="003C70D8">
      <w:pPr>
        <w:rPr>
          <w:ins w:id="2200" w:author="Author"/>
          <w:rFonts w:cs="Arial"/>
          <w:bCs/>
          <w:lang w:val="lt-LT"/>
        </w:rPr>
        <w:pPrChange w:id="2201" w:author="Author">
          <w:pPr>
            <w:ind w:left="420"/>
          </w:pPr>
        </w:pPrChange>
      </w:pPr>
    </w:p>
    <w:p w14:paraId="1A18DA8F" w14:textId="116FAEC7" w:rsidR="00DB59A3" w:rsidRPr="00764172" w:rsidRDefault="00DB59A3" w:rsidP="003C70D8">
      <w:pPr>
        <w:rPr>
          <w:ins w:id="2202" w:author="Author"/>
          <w:rFonts w:cs="Arial"/>
          <w:bCs/>
          <w:lang w:val="lt-LT"/>
        </w:rPr>
        <w:pPrChange w:id="2203" w:author="Author">
          <w:pPr>
            <w:ind w:left="420"/>
          </w:pPr>
        </w:pPrChange>
      </w:pPr>
      <w:ins w:id="2204" w:author="Author">
        <w:r w:rsidRPr="00764172">
          <w:rPr>
            <w:rFonts w:cs="Arial"/>
            <w:bCs/>
            <w:lang w:val="lt-LT"/>
          </w:rPr>
          <w:t xml:space="preserve">Asmuo, atsakingas už turistų apgyvendinimo verslo vykdymą, tokių paslaugų teikimą ar vykdymą privalo imtis pagrįstų priemonių pagal Lankytojų ir dalyvių informacijoje pateikiamus reikalavimus. </w:t>
        </w:r>
      </w:ins>
    </w:p>
    <w:p w14:paraId="23B02E1C" w14:textId="77777777" w:rsidR="000E455D" w:rsidRPr="00764172" w:rsidRDefault="000E455D" w:rsidP="003C70D8">
      <w:pPr>
        <w:rPr>
          <w:ins w:id="2205" w:author="Author"/>
          <w:rFonts w:cs="Arial"/>
          <w:bCs/>
          <w:lang w:val="lt-LT"/>
        </w:rPr>
        <w:pPrChange w:id="2206" w:author="Author">
          <w:pPr>
            <w:ind w:left="420"/>
          </w:pPr>
        </w:pPrChange>
      </w:pPr>
    </w:p>
    <w:p w14:paraId="28144E59" w14:textId="0E07FD37" w:rsidR="00CE2311" w:rsidRPr="00764172" w:rsidRDefault="00CE2311" w:rsidP="003C70D8">
      <w:pPr>
        <w:rPr>
          <w:ins w:id="2207" w:author="Author"/>
          <w:rFonts w:cs="Arial"/>
          <w:bCs/>
          <w:lang w:val="lt-LT"/>
        </w:rPr>
        <w:pPrChange w:id="2208" w:author="Author">
          <w:pPr>
            <w:ind w:left="420"/>
          </w:pPr>
        </w:pPrChange>
      </w:pPr>
      <w:ins w:id="2209" w:author="Author">
        <w:del w:id="2210" w:author="Author">
          <w:r w:rsidRPr="00764172" w:rsidDel="00D13F3C">
            <w:rPr>
              <w:rFonts w:cs="Arial"/>
              <w:bCs/>
              <w:lang w:val="lt-LT"/>
            </w:rPr>
            <w:delText>Įmonės gali toliau pardavinėti ar tiekti maistą ar gėrimus (įs</w:delText>
          </w:r>
          <w:r w:rsidRPr="003C70D8" w:rsidDel="00D13F3C">
            <w:rPr>
              <w:rFonts w:cs="Arial"/>
              <w:bCs/>
              <w:lang w:val="lt-LT"/>
              <w:rPrChange w:id="2211" w:author="Author">
                <w:rPr>
                  <w:lang w:val="lt-LT"/>
                </w:rPr>
              </w:rPrChange>
            </w:rPr>
            <w:delText xml:space="preserve">kaitant svaiginamuosius gėrimus) išsinešimui, juos pasiimant iš prekybos vietos ar pristatant. </w:delText>
          </w:r>
        </w:del>
        <w:r w:rsidR="00D13F3C" w:rsidRPr="00764172">
          <w:rPr>
            <w:rFonts w:cs="Arial"/>
            <w:bCs/>
            <w:lang w:val="lt-LT"/>
          </w:rPr>
          <w:t xml:space="preserve">Daugiausia </w:t>
        </w:r>
        <w:r w:rsidR="000E455D" w:rsidRPr="00764172">
          <w:rPr>
            <w:rFonts w:cs="Arial"/>
            <w:bCs/>
            <w:lang w:val="lt-LT"/>
          </w:rPr>
          <w:t>10</w:t>
        </w:r>
        <w:del w:id="2212" w:author="Author">
          <w:r w:rsidR="00D13F3C" w:rsidRPr="00764172" w:rsidDel="000E455D">
            <w:rPr>
              <w:rFonts w:cs="Arial"/>
              <w:bCs/>
              <w:lang w:val="lt-LT"/>
            </w:rPr>
            <w:delText>6</w:delText>
          </w:r>
        </w:del>
        <w:r w:rsidR="00D13F3C" w:rsidRPr="00764172">
          <w:rPr>
            <w:rFonts w:cs="Arial"/>
            <w:bCs/>
            <w:lang w:val="lt-LT"/>
          </w:rPr>
          <w:t xml:space="preserve"> asmen</w:t>
        </w:r>
        <w:r w:rsidR="000E455D" w:rsidRPr="00764172">
          <w:rPr>
            <w:rFonts w:cs="Arial"/>
            <w:bCs/>
            <w:lang w:val="lt-LT"/>
          </w:rPr>
          <w:t>ų</w:t>
        </w:r>
        <w:del w:id="2213" w:author="Author">
          <w:r w:rsidR="00D13F3C" w:rsidRPr="00764172" w:rsidDel="000E455D">
            <w:rPr>
              <w:rFonts w:cs="Arial"/>
              <w:bCs/>
              <w:lang w:val="lt-LT"/>
            </w:rPr>
            <w:delText>ys</w:delText>
          </w:r>
        </w:del>
        <w:r w:rsidR="00D13F3C" w:rsidRPr="00764172">
          <w:rPr>
            <w:rFonts w:cs="Arial"/>
            <w:bCs/>
            <w:lang w:val="lt-LT"/>
          </w:rPr>
          <w:t xml:space="preserve"> iš </w:t>
        </w:r>
        <w:r w:rsidR="000E455D" w:rsidRPr="00764172">
          <w:rPr>
            <w:rFonts w:cs="Arial"/>
            <w:bCs/>
            <w:lang w:val="lt-LT"/>
          </w:rPr>
          <w:t>3</w:t>
        </w:r>
        <w:del w:id="2214" w:author="Author">
          <w:r w:rsidR="00D13F3C" w:rsidRPr="00764172" w:rsidDel="000E455D">
            <w:rPr>
              <w:rFonts w:cs="Arial"/>
              <w:bCs/>
              <w:lang w:val="lt-LT"/>
            </w:rPr>
            <w:delText>2</w:delText>
          </w:r>
        </w:del>
        <w:r w:rsidR="00D13F3C" w:rsidRPr="00764172">
          <w:rPr>
            <w:rFonts w:cs="Arial"/>
            <w:bCs/>
            <w:lang w:val="lt-LT"/>
          </w:rPr>
          <w:t xml:space="preserve"> namų ūkių gali dalintis viena apgyvendinimo vieta (pvz., kambarys, savitarnos būstas ir t.t.) turistų apgyvendinimo vietoje. Į šį skaičių neįtraukiami 12 metų ar jaunesni vaikai. Jei atskirame namų ūkyje yra daugiau nei </w:t>
        </w:r>
        <w:r w:rsidR="000E455D" w:rsidRPr="00764172">
          <w:rPr>
            <w:rFonts w:cs="Arial"/>
            <w:bCs/>
            <w:lang w:val="lt-LT"/>
          </w:rPr>
          <w:t>10</w:t>
        </w:r>
        <w:del w:id="2215" w:author="Author">
          <w:r w:rsidR="00D13F3C" w:rsidRPr="00764172" w:rsidDel="000E455D">
            <w:rPr>
              <w:rFonts w:cs="Arial"/>
              <w:bCs/>
              <w:lang w:val="lt-LT"/>
            </w:rPr>
            <w:delText>6</w:delText>
          </w:r>
        </w:del>
        <w:r w:rsidR="00D13F3C" w:rsidRPr="00764172">
          <w:rPr>
            <w:rFonts w:cs="Arial"/>
            <w:bCs/>
            <w:lang w:val="lt-LT"/>
          </w:rPr>
          <w:t xml:space="preserve"> nari</w:t>
        </w:r>
        <w:r w:rsidR="000E455D" w:rsidRPr="00764172">
          <w:rPr>
            <w:rFonts w:cs="Arial"/>
            <w:bCs/>
            <w:lang w:val="lt-LT"/>
          </w:rPr>
          <w:t>ų</w:t>
        </w:r>
        <w:del w:id="2216" w:author="Author">
          <w:r w:rsidR="00D13F3C" w:rsidRPr="00764172" w:rsidDel="000E455D">
            <w:rPr>
              <w:rFonts w:cs="Arial"/>
              <w:bCs/>
              <w:lang w:val="lt-LT"/>
            </w:rPr>
            <w:delText>ai</w:delText>
          </w:r>
        </w:del>
        <w:r w:rsidR="00D13F3C" w:rsidRPr="00764172">
          <w:rPr>
            <w:rFonts w:cs="Arial"/>
            <w:bCs/>
            <w:lang w:val="lt-LT"/>
          </w:rPr>
          <w:t>, jie gali apsistoti vienoje vietoje, jei patalpoje apsistojusių asmenų skaičius neviršija 1</w:t>
        </w:r>
        <w:r w:rsidR="000E455D" w:rsidRPr="00764172">
          <w:rPr>
            <w:rFonts w:cs="Arial"/>
            <w:bCs/>
            <w:lang w:val="lt-LT"/>
          </w:rPr>
          <w:t>5 iš 3 namų ūkių</w:t>
        </w:r>
        <w:del w:id="2217" w:author="Author">
          <w:r w:rsidR="00D13F3C" w:rsidRPr="00764172" w:rsidDel="000E455D">
            <w:rPr>
              <w:rFonts w:cs="Arial"/>
              <w:bCs/>
              <w:lang w:val="lt-LT"/>
            </w:rPr>
            <w:delText>0</w:delText>
          </w:r>
        </w:del>
        <w:r w:rsidR="00D13F3C" w:rsidRPr="00764172">
          <w:rPr>
            <w:rFonts w:cs="Arial"/>
            <w:bCs/>
            <w:lang w:val="lt-LT"/>
          </w:rPr>
          <w:t xml:space="preserve"> (</w:t>
        </w:r>
        <w:del w:id="2218" w:author="Author">
          <w:r w:rsidR="00D13F3C" w:rsidRPr="00764172" w:rsidDel="000E455D">
            <w:rPr>
              <w:rFonts w:cs="Arial"/>
              <w:bCs/>
              <w:lang w:val="lt-LT"/>
            </w:rPr>
            <w:delText>įskaitant</w:delText>
          </w:r>
        </w:del>
        <w:r w:rsidR="000E455D" w:rsidRPr="00764172">
          <w:rPr>
            <w:rFonts w:cs="Arial"/>
            <w:bCs/>
            <w:lang w:val="lt-LT"/>
          </w:rPr>
          <w:t>neįskaitant</w:t>
        </w:r>
        <w:r w:rsidR="00D13F3C" w:rsidRPr="00764172">
          <w:rPr>
            <w:rFonts w:cs="Arial"/>
            <w:bCs/>
            <w:lang w:val="lt-LT"/>
          </w:rPr>
          <w:t xml:space="preserve"> vaik</w:t>
        </w:r>
        <w:r w:rsidR="000E455D" w:rsidRPr="00764172">
          <w:rPr>
            <w:rFonts w:cs="Arial"/>
            <w:bCs/>
            <w:lang w:val="lt-LT"/>
          </w:rPr>
          <w:t>ų</w:t>
        </w:r>
        <w:del w:id="2219" w:author="Author">
          <w:r w:rsidR="00D13F3C" w:rsidRPr="00764172" w:rsidDel="000E455D">
            <w:rPr>
              <w:rFonts w:cs="Arial"/>
              <w:bCs/>
              <w:lang w:val="lt-LT"/>
            </w:rPr>
            <w:delText>us</w:delText>
          </w:r>
        </w:del>
        <w:r w:rsidR="00D13F3C" w:rsidRPr="00764172">
          <w:rPr>
            <w:rFonts w:cs="Arial"/>
            <w:bCs/>
            <w:lang w:val="lt-LT"/>
          </w:rPr>
          <w:t xml:space="preserve"> iki 12 metų).</w:t>
        </w:r>
      </w:ins>
    </w:p>
    <w:p w14:paraId="63F10BE2" w14:textId="6389E6AB" w:rsidR="00D13F3C" w:rsidRPr="00764172" w:rsidDel="000E455D" w:rsidRDefault="00D13F3C" w:rsidP="003C70D8">
      <w:pPr>
        <w:rPr>
          <w:ins w:id="2220" w:author="Author"/>
          <w:del w:id="2221" w:author="Author"/>
          <w:rFonts w:cs="Arial"/>
          <w:bCs/>
          <w:lang w:val="lt-LT"/>
        </w:rPr>
        <w:pPrChange w:id="2222" w:author="Author">
          <w:pPr>
            <w:ind w:left="420"/>
          </w:pPr>
        </w:pPrChange>
      </w:pPr>
    </w:p>
    <w:p w14:paraId="7D69C7A0" w14:textId="4079DFEA" w:rsidR="00D13F3C" w:rsidRPr="00764172" w:rsidDel="000E455D" w:rsidRDefault="00D13F3C" w:rsidP="003C70D8">
      <w:pPr>
        <w:rPr>
          <w:ins w:id="2223" w:author="Author"/>
          <w:del w:id="2224" w:author="Author"/>
          <w:rFonts w:cs="Arial"/>
          <w:bCs/>
          <w:lang w:val="lt-LT"/>
        </w:rPr>
        <w:pPrChange w:id="2225" w:author="Author">
          <w:pPr>
            <w:ind w:left="420"/>
          </w:pPr>
        </w:pPrChange>
      </w:pPr>
      <w:ins w:id="2226" w:author="Author">
        <w:del w:id="2227" w:author="Author">
          <w:r w:rsidRPr="00764172" w:rsidDel="000E455D">
            <w:rPr>
              <w:rFonts w:cs="Arial"/>
              <w:bCs/>
              <w:lang w:val="lt-LT"/>
            </w:rPr>
            <w:delText>Jei apgyvendinimo vieta dalijamasi su socialiniu burbulu, leidžiamas asmenų skaičius yra iki 10.</w:delText>
          </w:r>
        </w:del>
      </w:ins>
    </w:p>
    <w:p w14:paraId="0E19D345" w14:textId="7DEBD307" w:rsidR="00CE2311" w:rsidRPr="00764172" w:rsidDel="00D13F3C" w:rsidRDefault="00CE2311" w:rsidP="003C70D8">
      <w:pPr>
        <w:rPr>
          <w:ins w:id="2228" w:author="Author"/>
          <w:del w:id="2229" w:author="Author"/>
          <w:rFonts w:cs="Arial"/>
          <w:bCs/>
          <w:lang w:val="lt-LT"/>
        </w:rPr>
        <w:pPrChange w:id="2230" w:author="Author">
          <w:pPr>
            <w:ind w:left="420"/>
          </w:pPr>
        </w:pPrChange>
      </w:pPr>
    </w:p>
    <w:p w14:paraId="0FCAB73D" w14:textId="05D017BC" w:rsidR="00CE2311" w:rsidRPr="00764172" w:rsidDel="00DB59A3" w:rsidRDefault="00CE2311" w:rsidP="003C70D8">
      <w:pPr>
        <w:rPr>
          <w:ins w:id="2231" w:author="Author"/>
          <w:del w:id="2232" w:author="Author"/>
          <w:rFonts w:cs="Arial"/>
          <w:bCs/>
          <w:lang w:val="lt-LT"/>
        </w:rPr>
        <w:pPrChange w:id="2233" w:author="Author">
          <w:pPr>
            <w:ind w:left="420"/>
          </w:pPr>
        </w:pPrChange>
      </w:pPr>
      <w:ins w:id="2234" w:author="Author">
        <w:del w:id="2235" w:author="Author">
          <w:r w:rsidRPr="00764172" w:rsidDel="00DB59A3">
            <w:rPr>
              <w:rFonts w:cs="Arial"/>
              <w:bCs/>
              <w:lang w:val="lt-LT"/>
            </w:rPr>
            <w:delText xml:space="preserve">Licencijuotose patalpose galima parduoti svaiginamuosius gėrimus išsinešimui pagal „Alkoholio parduotuvių“ reikalavimus, kurie pateikiami žemiau. </w:delText>
          </w:r>
        </w:del>
      </w:ins>
    </w:p>
    <w:p w14:paraId="2BF226DE" w14:textId="1B2B41E5" w:rsidR="00CE2311" w:rsidRPr="00764172" w:rsidDel="00DB59A3" w:rsidRDefault="00CE2311" w:rsidP="003C70D8">
      <w:pPr>
        <w:rPr>
          <w:ins w:id="2236" w:author="Author"/>
          <w:del w:id="2237" w:author="Author"/>
          <w:rFonts w:cs="Arial"/>
          <w:bCs/>
          <w:lang w:val="lt-LT"/>
        </w:rPr>
        <w:pPrChange w:id="2238" w:author="Author">
          <w:pPr>
            <w:ind w:left="420"/>
          </w:pPr>
        </w:pPrChange>
      </w:pPr>
    </w:p>
    <w:p w14:paraId="03C9CAA0" w14:textId="39052BF3" w:rsidR="00CE2311" w:rsidRPr="00764172" w:rsidDel="00DB59A3" w:rsidRDefault="00CE2311" w:rsidP="003C70D8">
      <w:pPr>
        <w:rPr>
          <w:ins w:id="2239" w:author="Author"/>
          <w:del w:id="2240" w:author="Author"/>
          <w:rFonts w:cs="Arial"/>
          <w:bCs/>
          <w:lang w:val="lt-LT"/>
        </w:rPr>
        <w:pPrChange w:id="2241" w:author="Author">
          <w:pPr>
            <w:ind w:left="420"/>
          </w:pPr>
        </w:pPrChange>
      </w:pPr>
      <w:ins w:id="2242" w:author="Author">
        <w:del w:id="2243" w:author="Author">
          <w:r w:rsidRPr="00764172" w:rsidDel="00DB59A3">
            <w:rPr>
              <w:rFonts w:cs="Arial"/>
              <w:bCs/>
              <w:lang w:val="lt-LT"/>
            </w:rPr>
            <w:delText>Apribojimai licencijuotoms ir nelicencijuotoms patalpoms netaikomi:</w:delText>
          </w:r>
        </w:del>
      </w:ins>
    </w:p>
    <w:p w14:paraId="3BEEACC9" w14:textId="705DF454" w:rsidR="00CE2311" w:rsidRPr="00764172" w:rsidDel="00DB59A3" w:rsidRDefault="00BC0689" w:rsidP="003C70D8">
      <w:pPr>
        <w:pStyle w:val="ListParagraph"/>
        <w:numPr>
          <w:ilvl w:val="0"/>
          <w:numId w:val="51"/>
        </w:numPr>
        <w:rPr>
          <w:ins w:id="2244" w:author="Author"/>
          <w:del w:id="2245" w:author="Author"/>
          <w:rFonts w:cs="Arial"/>
          <w:bCs/>
          <w:lang w:val="lt-LT"/>
        </w:rPr>
        <w:pPrChange w:id="2246" w:author="Author">
          <w:pPr>
            <w:ind w:left="420"/>
          </w:pPr>
        </w:pPrChange>
      </w:pPr>
      <w:del w:id="2247" w:author="Author">
        <w:r w:rsidRPr="00764172" w:rsidDel="00DB59A3">
          <w:rPr>
            <w:rFonts w:cs="Arial"/>
            <w:bCs/>
            <w:lang w:val="lt-LT"/>
          </w:rPr>
          <w:delText>u</w:delText>
        </w:r>
      </w:del>
      <w:ins w:id="2248" w:author="Author">
        <w:del w:id="2249" w:author="Author">
          <w:r w:rsidR="00534806" w:rsidRPr="00764172" w:rsidDel="00DB59A3">
            <w:rPr>
              <w:rFonts w:cs="Arial"/>
              <w:bCs/>
              <w:lang w:val="lt-LT"/>
            </w:rPr>
            <w:delText>ostams, oro uostams ar greitkelių aptarnavimo vietose;</w:delText>
          </w:r>
        </w:del>
      </w:ins>
    </w:p>
    <w:p w14:paraId="2D0D583A" w14:textId="0C673701" w:rsidR="00534806" w:rsidRPr="00764172" w:rsidDel="00DB59A3" w:rsidRDefault="00BC0689" w:rsidP="003C70D8">
      <w:pPr>
        <w:pStyle w:val="ListParagraph"/>
        <w:numPr>
          <w:ilvl w:val="0"/>
          <w:numId w:val="51"/>
        </w:numPr>
        <w:rPr>
          <w:ins w:id="2250" w:author="Author"/>
          <w:del w:id="2251" w:author="Author"/>
          <w:rFonts w:cs="Arial"/>
          <w:bCs/>
          <w:lang w:val="lt-LT"/>
        </w:rPr>
        <w:pPrChange w:id="2252" w:author="Author">
          <w:pPr>
            <w:ind w:left="420"/>
          </w:pPr>
        </w:pPrChange>
      </w:pPr>
      <w:del w:id="2253" w:author="Author">
        <w:r w:rsidRPr="00764172" w:rsidDel="00DB59A3">
          <w:rPr>
            <w:rFonts w:cs="Arial"/>
            <w:bCs/>
            <w:lang w:val="lt-LT"/>
          </w:rPr>
          <w:delText>k</w:delText>
        </w:r>
      </w:del>
      <w:ins w:id="2254" w:author="Author">
        <w:del w:id="2255" w:author="Author">
          <w:r w:rsidR="00534806" w:rsidRPr="00764172" w:rsidDel="00DB59A3">
            <w:rPr>
              <w:rFonts w:cs="Arial"/>
              <w:bCs/>
              <w:lang w:val="lt-LT"/>
            </w:rPr>
            <w:delText>elte, kai kelionė ta transporto priemone trunka arba turi trukti daugiau nei 3 valandas; arba</w:delText>
          </w:r>
        </w:del>
      </w:ins>
    </w:p>
    <w:p w14:paraId="6A7E92F0" w14:textId="431DD7F6" w:rsidR="00534806" w:rsidRPr="00764172" w:rsidDel="00DB59A3" w:rsidRDefault="00BC0689" w:rsidP="003C70D8">
      <w:pPr>
        <w:pStyle w:val="ListParagraph"/>
        <w:numPr>
          <w:ilvl w:val="0"/>
          <w:numId w:val="51"/>
        </w:numPr>
        <w:rPr>
          <w:ins w:id="2256" w:author="Author"/>
          <w:del w:id="2257" w:author="Author"/>
          <w:rFonts w:cs="Arial"/>
          <w:bCs/>
          <w:lang w:val="lt-LT"/>
        </w:rPr>
        <w:pPrChange w:id="2258" w:author="Author">
          <w:pPr>
            <w:ind w:left="420"/>
          </w:pPr>
        </w:pPrChange>
      </w:pPr>
      <w:del w:id="2259" w:author="Author">
        <w:r w:rsidRPr="00764172" w:rsidDel="00DB59A3">
          <w:rPr>
            <w:rFonts w:cs="Arial"/>
            <w:bCs/>
            <w:lang w:val="lt-LT"/>
          </w:rPr>
          <w:delText>d</w:delText>
        </w:r>
      </w:del>
      <w:ins w:id="2260" w:author="Author">
        <w:del w:id="2261" w:author="Author">
          <w:r w:rsidR="00534806" w:rsidRPr="00764172" w:rsidDel="00DB59A3">
            <w:rPr>
              <w:rFonts w:cs="Arial"/>
              <w:bCs/>
              <w:lang w:val="lt-LT"/>
            </w:rPr>
            <w:delText>arbo vietos, mokyklos, kalėjimo, ligoninės, slaugos namų ar karinio objekto valgykloje.</w:delText>
          </w:r>
        </w:del>
      </w:ins>
    </w:p>
    <w:p w14:paraId="25106774" w14:textId="5B0BA1D6" w:rsidR="00C511BF" w:rsidRPr="00764172" w:rsidDel="00D13F3C" w:rsidRDefault="00C511BF" w:rsidP="003C70D8">
      <w:pPr>
        <w:rPr>
          <w:ins w:id="2262" w:author="Author"/>
          <w:del w:id="2263" w:author="Author"/>
          <w:rFonts w:cs="Arial"/>
          <w:bCs/>
          <w:lang w:val="lt-LT"/>
        </w:rPr>
        <w:pPrChange w:id="2264" w:author="Author">
          <w:pPr>
            <w:ind w:left="420"/>
          </w:pPr>
        </w:pPrChange>
      </w:pPr>
    </w:p>
    <w:p w14:paraId="015D9F44" w14:textId="0BAEC034" w:rsidR="00C511BF" w:rsidRPr="003C70D8" w:rsidDel="00D13F3C" w:rsidRDefault="00C511BF" w:rsidP="00C511BF">
      <w:pPr>
        <w:ind w:left="420"/>
        <w:rPr>
          <w:ins w:id="2265" w:author="Author"/>
          <w:del w:id="2266" w:author="Author"/>
          <w:rFonts w:cs="Arial"/>
          <w:b/>
          <w:i/>
          <w:iCs/>
          <w:lang w:val="lt-LT"/>
          <w:rPrChange w:id="2267" w:author="Author">
            <w:rPr>
              <w:ins w:id="2268" w:author="Author"/>
              <w:del w:id="2269" w:author="Author"/>
              <w:rFonts w:cs="Arial"/>
              <w:b/>
              <w:lang w:val="lt-LT"/>
            </w:rPr>
          </w:rPrChange>
        </w:rPr>
      </w:pPr>
      <w:ins w:id="2270" w:author="Author">
        <w:del w:id="2271" w:author="Author">
          <w:r w:rsidRPr="003C70D8" w:rsidDel="00D13F3C">
            <w:rPr>
              <w:rFonts w:cs="Arial"/>
              <w:b/>
              <w:i/>
              <w:iCs/>
              <w:lang w:val="lt-LT"/>
              <w:rPrChange w:id="2272" w:author="Author">
                <w:rPr>
                  <w:rFonts w:cs="Arial"/>
                  <w:b/>
                  <w:lang w:val="lt-LT"/>
                </w:rPr>
              </w:rPrChange>
            </w:rPr>
            <w:delText>Maitinimas viešbutyje ar svečių namuose</w:delText>
          </w:r>
        </w:del>
      </w:ins>
    </w:p>
    <w:p w14:paraId="7FB3AA2C" w14:textId="4A1030A7" w:rsidR="00C511BF" w:rsidRPr="00764172" w:rsidDel="00D13F3C" w:rsidRDefault="00C511BF" w:rsidP="00C511BF">
      <w:pPr>
        <w:ind w:left="420"/>
        <w:rPr>
          <w:ins w:id="2273" w:author="Author"/>
          <w:del w:id="2274" w:author="Author"/>
          <w:rFonts w:cs="Arial"/>
          <w:b/>
          <w:lang w:val="lt-LT"/>
        </w:rPr>
      </w:pPr>
    </w:p>
    <w:p w14:paraId="79F0AEA2" w14:textId="3D824D72" w:rsidR="00534806" w:rsidRPr="00764172" w:rsidDel="00D13F3C" w:rsidRDefault="00C511BF" w:rsidP="00C511BF">
      <w:pPr>
        <w:ind w:left="420"/>
        <w:rPr>
          <w:ins w:id="2275" w:author="Author"/>
          <w:del w:id="2276" w:author="Author"/>
          <w:rFonts w:cs="Arial"/>
          <w:bCs/>
          <w:lang w:val="lt-LT"/>
        </w:rPr>
      </w:pPr>
      <w:ins w:id="2277" w:author="Author">
        <w:del w:id="2278" w:author="Author">
          <w:r w:rsidRPr="00764172" w:rsidDel="00D13F3C">
            <w:rPr>
              <w:rFonts w:cs="Arial"/>
              <w:bCs/>
              <w:lang w:val="lt-LT"/>
            </w:rPr>
            <w:delText>Viešbučiai ar svečių namai gali ir tol</w:delText>
          </w:r>
          <w:r w:rsidR="00534806" w:rsidRPr="00764172" w:rsidDel="00D13F3C">
            <w:rPr>
              <w:rFonts w:cs="Arial"/>
              <w:bCs/>
              <w:lang w:val="lt-LT"/>
            </w:rPr>
            <w:delText>iau tiekti maistą ar gėrimus (įskaitant svaiginamuosius gėrimus</w:delText>
          </w:r>
          <w:r w:rsidRPr="00764172" w:rsidDel="00D13F3C">
            <w:rPr>
              <w:rFonts w:cs="Arial"/>
              <w:bCs/>
              <w:lang w:val="lt-LT"/>
            </w:rPr>
            <w:delText>)</w:delText>
          </w:r>
          <w:r w:rsidR="00534806" w:rsidRPr="00764172" w:rsidDel="00D13F3C">
            <w:rPr>
              <w:rFonts w:cs="Arial"/>
              <w:bCs/>
              <w:lang w:val="lt-LT"/>
            </w:rPr>
            <w:delText>:</w:delText>
          </w:r>
        </w:del>
      </w:ins>
    </w:p>
    <w:p w14:paraId="48D6F4C6" w14:textId="56D46014" w:rsidR="00534806" w:rsidRPr="00764172" w:rsidDel="00D13F3C" w:rsidRDefault="00BC0689" w:rsidP="003C70D8">
      <w:pPr>
        <w:pStyle w:val="ListParagraph"/>
        <w:numPr>
          <w:ilvl w:val="0"/>
          <w:numId w:val="52"/>
        </w:numPr>
        <w:rPr>
          <w:ins w:id="2279" w:author="Author"/>
          <w:del w:id="2280" w:author="Author"/>
          <w:rFonts w:cs="Arial"/>
          <w:bCs/>
          <w:lang w:val="lt-LT"/>
        </w:rPr>
        <w:pPrChange w:id="2281" w:author="Author">
          <w:pPr>
            <w:ind w:left="420"/>
          </w:pPr>
        </w:pPrChange>
      </w:pPr>
      <w:del w:id="2282" w:author="Author">
        <w:r w:rsidRPr="00764172" w:rsidDel="00D13F3C">
          <w:rPr>
            <w:rFonts w:cs="Arial"/>
            <w:bCs/>
            <w:lang w:val="lt-LT"/>
          </w:rPr>
          <w:delText>l</w:delText>
        </w:r>
      </w:del>
      <w:ins w:id="2283" w:author="Author">
        <w:del w:id="2284" w:author="Author">
          <w:r w:rsidR="00534806" w:rsidRPr="00764172" w:rsidDel="00D13F3C">
            <w:rPr>
              <w:rFonts w:cs="Arial"/>
              <w:bCs/>
              <w:lang w:val="lt-LT"/>
            </w:rPr>
            <w:delText xml:space="preserve">auke pagal Licencijuotų ir nelicencijuotų patalpų reikalavimus; arba </w:delText>
          </w:r>
        </w:del>
      </w:ins>
    </w:p>
    <w:p w14:paraId="2A945C36" w14:textId="4CD97C17" w:rsidR="00C511BF" w:rsidRPr="00764172" w:rsidDel="00D13F3C" w:rsidRDefault="00BC0689" w:rsidP="003C70D8">
      <w:pPr>
        <w:pStyle w:val="ListParagraph"/>
        <w:numPr>
          <w:ilvl w:val="0"/>
          <w:numId w:val="52"/>
        </w:numPr>
        <w:rPr>
          <w:ins w:id="2285" w:author="Author"/>
          <w:del w:id="2286" w:author="Author"/>
          <w:rFonts w:cs="Arial"/>
          <w:bCs/>
          <w:lang w:val="lt-LT"/>
        </w:rPr>
        <w:pPrChange w:id="2287" w:author="Author">
          <w:pPr>
            <w:ind w:left="420"/>
          </w:pPr>
        </w:pPrChange>
      </w:pPr>
      <w:del w:id="2288" w:author="Author">
        <w:r w:rsidRPr="00764172" w:rsidDel="00D13F3C">
          <w:rPr>
            <w:rFonts w:cs="Arial"/>
            <w:bCs/>
            <w:lang w:val="lt-LT"/>
          </w:rPr>
          <w:delText>v</w:delText>
        </w:r>
      </w:del>
      <w:ins w:id="2289" w:author="Author">
        <w:del w:id="2290" w:author="Author">
          <w:r w:rsidR="00534806" w:rsidRPr="00764172" w:rsidDel="00D13F3C">
            <w:rPr>
              <w:rFonts w:cs="Arial"/>
              <w:bCs/>
              <w:lang w:val="lt-LT"/>
            </w:rPr>
            <w:delText xml:space="preserve">iduje ar lauke </w:delText>
          </w:r>
          <w:r w:rsidR="00C511BF" w:rsidRPr="00764172" w:rsidDel="00D13F3C">
            <w:rPr>
              <w:rFonts w:cs="Arial"/>
              <w:bCs/>
              <w:lang w:val="lt-LT"/>
            </w:rPr>
            <w:delText>kaip paslaugos dalį gyventojams. Parduoti svaiginamąjį alkoholį kaip dalį gyventojui teikiamos paslaugos arba vartoti svaiginamąjį gėrimą patalpose leidžiama tik tuo atveju, jei:</w:delText>
          </w:r>
        </w:del>
      </w:ins>
    </w:p>
    <w:p w14:paraId="18A25D29" w14:textId="4E7A5AF7" w:rsidR="00C511BF" w:rsidRPr="00764172" w:rsidDel="00D13F3C" w:rsidRDefault="00C511BF" w:rsidP="00C511BF">
      <w:pPr>
        <w:pStyle w:val="ListParagraph"/>
        <w:numPr>
          <w:ilvl w:val="0"/>
          <w:numId w:val="31"/>
        </w:numPr>
        <w:ind w:left="420"/>
        <w:rPr>
          <w:ins w:id="2291" w:author="Author"/>
          <w:del w:id="2292" w:author="Author"/>
          <w:rFonts w:cs="Arial"/>
          <w:bCs/>
          <w:lang w:val="lt-LT"/>
        </w:rPr>
      </w:pPr>
      <w:ins w:id="2293" w:author="Author">
        <w:del w:id="2294" w:author="Author">
          <w:r w:rsidRPr="00764172" w:rsidDel="00D13F3C">
            <w:rPr>
              <w:rFonts w:cs="Arial"/>
              <w:bCs/>
              <w:lang w:val="lt-LT"/>
            </w:rPr>
            <w:delText>vartoja tiktai gyventojas;</w:delText>
          </w:r>
        </w:del>
      </w:ins>
    </w:p>
    <w:p w14:paraId="27DCA3B2" w14:textId="76B59C13" w:rsidR="00C511BF" w:rsidRPr="00764172" w:rsidDel="00D13F3C" w:rsidRDefault="00C511BF" w:rsidP="00C511BF">
      <w:pPr>
        <w:pStyle w:val="ListParagraph"/>
        <w:numPr>
          <w:ilvl w:val="0"/>
          <w:numId w:val="19"/>
        </w:numPr>
        <w:ind w:left="420"/>
        <w:rPr>
          <w:ins w:id="2295" w:author="Author"/>
          <w:del w:id="2296" w:author="Author"/>
          <w:rFonts w:cs="Arial"/>
          <w:bCs/>
          <w:lang w:val="lt-LT"/>
        </w:rPr>
      </w:pPr>
      <w:ins w:id="2297" w:author="Author">
        <w:del w:id="2298" w:author="Author">
          <w:r w:rsidRPr="00764172" w:rsidDel="00D13F3C">
            <w:rPr>
              <w:rFonts w:cs="Arial"/>
              <w:bCs/>
              <w:lang w:val="lt-LT"/>
            </w:rPr>
            <w:delText>vartoja gyventojo gyvenamajame plote</w:delText>
          </w:r>
        </w:del>
      </w:ins>
      <w:del w:id="2299" w:author="Author">
        <w:r w:rsidR="00BC0689" w:rsidRPr="00764172" w:rsidDel="00D13F3C">
          <w:rPr>
            <w:rFonts w:cs="Arial"/>
            <w:bCs/>
            <w:lang w:val="lt-LT"/>
          </w:rPr>
          <w:delText>;</w:delText>
        </w:r>
      </w:del>
      <w:ins w:id="2300" w:author="Author">
        <w:del w:id="2301" w:author="Author">
          <w:r w:rsidRPr="00764172" w:rsidDel="00D13F3C">
            <w:rPr>
              <w:rFonts w:cs="Arial"/>
              <w:bCs/>
              <w:lang w:val="lt-LT"/>
            </w:rPr>
            <w:delText xml:space="preserve"> ir</w:delText>
          </w:r>
        </w:del>
      </w:ins>
    </w:p>
    <w:p w14:paraId="5680A72C" w14:textId="30318E3F" w:rsidR="00C511BF" w:rsidRPr="00764172" w:rsidDel="00D13F3C" w:rsidRDefault="00C511BF" w:rsidP="00C511BF">
      <w:pPr>
        <w:pStyle w:val="ListParagraph"/>
        <w:numPr>
          <w:ilvl w:val="0"/>
          <w:numId w:val="19"/>
        </w:numPr>
        <w:ind w:left="420"/>
        <w:rPr>
          <w:ins w:id="2302" w:author="Author"/>
          <w:del w:id="2303" w:author="Author"/>
          <w:rFonts w:cs="Arial"/>
          <w:bCs/>
          <w:lang w:val="lt-LT"/>
        </w:rPr>
      </w:pPr>
      <w:ins w:id="2304" w:author="Author">
        <w:del w:id="2305" w:author="Author">
          <w:r w:rsidRPr="00764172" w:rsidDel="00D13F3C">
            <w:rPr>
              <w:rFonts w:cs="Arial"/>
              <w:bCs/>
              <w:lang w:val="lt-LT"/>
            </w:rPr>
            <w:delText xml:space="preserve">nepristato į patalpas atsižvelgiant į pateiktą gyventojo prašymą. </w:delText>
          </w:r>
        </w:del>
      </w:ins>
    </w:p>
    <w:p w14:paraId="209A3614" w14:textId="684C76F7" w:rsidR="00C511BF" w:rsidRPr="00764172" w:rsidDel="00D13F3C" w:rsidRDefault="00C511BF" w:rsidP="00C511BF">
      <w:pPr>
        <w:ind w:left="420"/>
        <w:rPr>
          <w:ins w:id="2306" w:author="Author"/>
          <w:del w:id="2307" w:author="Author"/>
          <w:rFonts w:cs="Arial"/>
          <w:b/>
          <w:u w:val="single"/>
          <w:lang w:val="lt-LT"/>
        </w:rPr>
      </w:pPr>
    </w:p>
    <w:p w14:paraId="4C92889D" w14:textId="49A345E4" w:rsidR="00FF032F" w:rsidRPr="00764172" w:rsidDel="00D13F3C" w:rsidRDefault="00C511BF">
      <w:pPr>
        <w:ind w:left="420"/>
        <w:rPr>
          <w:ins w:id="2308" w:author="Author"/>
          <w:del w:id="2309" w:author="Author"/>
          <w:rFonts w:cs="Arial"/>
          <w:bCs/>
          <w:lang w:val="lt-LT"/>
        </w:rPr>
      </w:pPr>
      <w:ins w:id="2310" w:author="Author">
        <w:del w:id="2311" w:author="Author">
          <w:r w:rsidRPr="00764172" w:rsidDel="00D13F3C">
            <w:rPr>
              <w:rFonts w:cs="Arial"/>
              <w:bCs/>
              <w:lang w:val="lt-LT"/>
            </w:rPr>
            <w:delText>Viešbučiai ir svečių namai taip pat gali tiekti maistą ar gėrimus (neįskaitant svaigiųjų alkoholinių gėrimų), skirtus vartoti ne patalpoje išsinešimo pagrindu, pasii</w:delText>
          </w:r>
          <w:r w:rsidR="00FF032F" w:rsidRPr="00764172" w:rsidDel="00D13F3C">
            <w:rPr>
              <w:rFonts w:cs="Arial"/>
              <w:bCs/>
              <w:lang w:val="lt-LT"/>
            </w:rPr>
            <w:delText>mant išsinešimui arba pristatant</w:delText>
          </w:r>
          <w:r w:rsidRPr="00764172" w:rsidDel="00D13F3C">
            <w:rPr>
              <w:rFonts w:cs="Arial"/>
              <w:bCs/>
              <w:lang w:val="lt-LT"/>
            </w:rPr>
            <w:delText xml:space="preserve">. </w:delText>
          </w:r>
        </w:del>
      </w:ins>
    </w:p>
    <w:p w14:paraId="2184BD49" w14:textId="17BD18BE" w:rsidR="00FF032F" w:rsidRPr="00764172" w:rsidDel="00D13F3C" w:rsidRDefault="00FF032F">
      <w:pPr>
        <w:ind w:left="420"/>
        <w:rPr>
          <w:ins w:id="2312" w:author="Author"/>
          <w:del w:id="2313" w:author="Author"/>
          <w:rFonts w:cs="Arial"/>
          <w:bCs/>
          <w:lang w:val="lt-LT"/>
        </w:rPr>
      </w:pPr>
    </w:p>
    <w:p w14:paraId="7C5E5229" w14:textId="0A973A6C" w:rsidR="00FF032F" w:rsidRPr="00764172" w:rsidDel="00D13F3C" w:rsidRDefault="00FF032F">
      <w:pPr>
        <w:ind w:left="420"/>
        <w:rPr>
          <w:ins w:id="2314" w:author="Author"/>
          <w:del w:id="2315" w:author="Author"/>
          <w:rFonts w:cs="Arial"/>
          <w:bCs/>
          <w:lang w:val="lt-LT"/>
        </w:rPr>
      </w:pPr>
      <w:ins w:id="2316" w:author="Author">
        <w:del w:id="2317" w:author="Author">
          <w:r w:rsidRPr="00764172" w:rsidDel="00D13F3C">
            <w:rPr>
              <w:rFonts w:cs="Arial"/>
              <w:bCs/>
              <w:lang w:val="lt-LT"/>
            </w:rPr>
            <w:delText xml:space="preserve">Viešbučiai gali vėl teikti SPA ir sporto salės paslaugas individualiems asmenims ar </w:delText>
          </w:r>
          <w:r w:rsidR="00432B5E" w:rsidRPr="00764172" w:rsidDel="00D13F3C">
            <w:rPr>
              <w:rFonts w:cs="Arial"/>
              <w:bCs/>
              <w:lang w:val="lt-LT"/>
            </w:rPr>
            <w:delText>leisti individualius užsiėmimus</w:delText>
          </w:r>
          <w:r w:rsidRPr="00764172" w:rsidDel="00D13F3C">
            <w:rPr>
              <w:rFonts w:cs="Arial"/>
              <w:bCs/>
              <w:lang w:val="lt-LT"/>
            </w:rPr>
            <w:delText xml:space="preserve"> su globėju (-ais) </w:delText>
          </w:r>
          <w:r w:rsidR="00432B5E" w:rsidRPr="00764172" w:rsidDel="00D13F3C">
            <w:rPr>
              <w:rFonts w:cs="Arial"/>
              <w:bCs/>
              <w:lang w:val="lt-LT"/>
            </w:rPr>
            <w:delText xml:space="preserve">ar treneriu arba instruktoriumi, jei atsakingas asmuo imasi pagrįstų priemonių, užtikrinančių, jog kiekvienas dalyvis išlaikys dviejų metrų atstumą nuo kito asmens patalpose. </w:delText>
          </w:r>
        </w:del>
      </w:ins>
    </w:p>
    <w:p w14:paraId="501BAFF0" w14:textId="66A90471" w:rsidR="00432B5E" w:rsidRPr="00764172" w:rsidDel="00D13F3C" w:rsidRDefault="00432B5E">
      <w:pPr>
        <w:ind w:left="420"/>
        <w:rPr>
          <w:ins w:id="2318" w:author="Author"/>
          <w:del w:id="2319" w:author="Author"/>
          <w:rFonts w:cs="Arial"/>
          <w:bCs/>
          <w:lang w:val="lt-LT"/>
        </w:rPr>
      </w:pPr>
    </w:p>
    <w:p w14:paraId="571950BE" w14:textId="44B3EAD0" w:rsidR="00C511BF" w:rsidRPr="00764172" w:rsidDel="00D13F3C" w:rsidRDefault="00C511BF">
      <w:pPr>
        <w:ind w:left="420"/>
        <w:rPr>
          <w:ins w:id="2320" w:author="Author"/>
          <w:del w:id="2321" w:author="Author"/>
          <w:rFonts w:cs="Arial"/>
          <w:bCs/>
          <w:lang w:val="lt-LT"/>
        </w:rPr>
      </w:pPr>
      <w:ins w:id="2322" w:author="Author">
        <w:del w:id="2323" w:author="Author">
          <w:r w:rsidRPr="00764172" w:rsidDel="00D13F3C">
            <w:rPr>
              <w:rFonts w:cs="Arial"/>
              <w:bCs/>
              <w:lang w:val="lt-LT"/>
            </w:rPr>
            <w:delText>Licencijuotose patalpose taip pat gali būti parduodami svaiginantys alkoholiniai gėrimai, skirti vartoti už patalpų ribų, laikantis toliau pateiktų „Alkoholio parduotuvių“  reikalavimų.</w:delText>
          </w:r>
        </w:del>
      </w:ins>
    </w:p>
    <w:p w14:paraId="013B5AB3" w14:textId="587CD4F8" w:rsidR="00C511BF" w:rsidRPr="00764172" w:rsidDel="00D13F3C" w:rsidRDefault="00C511BF" w:rsidP="00C511BF">
      <w:pPr>
        <w:ind w:left="420"/>
        <w:rPr>
          <w:ins w:id="2324" w:author="Author"/>
          <w:del w:id="2325" w:author="Author"/>
          <w:rFonts w:cs="Arial"/>
          <w:bCs/>
          <w:lang w:val="lt-LT"/>
        </w:rPr>
      </w:pPr>
      <w:ins w:id="2326" w:author="Author">
        <w:del w:id="2327" w:author="Author">
          <w:r w:rsidRPr="00764172" w:rsidDel="00D13F3C">
            <w:rPr>
              <w:rFonts w:cs="Arial"/>
              <w:bCs/>
              <w:lang w:val="lt-LT"/>
            </w:rPr>
            <w:delText>.</w:delText>
          </w:r>
        </w:del>
      </w:ins>
    </w:p>
    <w:p w14:paraId="5D13380D" w14:textId="480315DF" w:rsidR="00C511BF" w:rsidRPr="00764172" w:rsidDel="00D13F3C" w:rsidRDefault="00C511BF" w:rsidP="003C70D8">
      <w:pPr>
        <w:rPr>
          <w:ins w:id="2328" w:author="Author"/>
          <w:del w:id="2329" w:author="Author"/>
          <w:rFonts w:cs="Arial"/>
          <w:b/>
          <w:u w:val="single"/>
          <w:lang w:val="lt-LT"/>
        </w:rPr>
        <w:pPrChange w:id="2330" w:author="Author">
          <w:pPr>
            <w:ind w:left="420"/>
          </w:pPr>
        </w:pPrChange>
      </w:pPr>
    </w:p>
    <w:p w14:paraId="455A3F50" w14:textId="001E6B65" w:rsidR="00C511BF" w:rsidRPr="00764172" w:rsidDel="00D13F3C" w:rsidRDefault="00C511BF" w:rsidP="00C511BF">
      <w:pPr>
        <w:ind w:left="420"/>
        <w:rPr>
          <w:ins w:id="2331" w:author="Author"/>
          <w:del w:id="2332" w:author="Author"/>
          <w:rFonts w:cs="Arial"/>
          <w:b/>
          <w:lang w:val="lt-LT"/>
        </w:rPr>
      </w:pPr>
      <w:ins w:id="2333" w:author="Author">
        <w:del w:id="2334" w:author="Author">
          <w:r w:rsidRPr="00764172" w:rsidDel="00D13F3C">
            <w:rPr>
              <w:rFonts w:cs="Arial"/>
              <w:b/>
              <w:lang w:val="lt-LT"/>
            </w:rPr>
            <w:delText>Alkoholio parduotuvės</w:delText>
          </w:r>
        </w:del>
      </w:ins>
    </w:p>
    <w:p w14:paraId="323BB748" w14:textId="2A0ABC5D" w:rsidR="00C511BF" w:rsidRPr="00764172" w:rsidDel="00D13F3C" w:rsidRDefault="00C511BF" w:rsidP="00C511BF">
      <w:pPr>
        <w:ind w:left="420"/>
        <w:rPr>
          <w:ins w:id="2335" w:author="Author"/>
          <w:del w:id="2336" w:author="Author"/>
          <w:rFonts w:cs="Arial"/>
          <w:b/>
          <w:u w:val="single"/>
          <w:lang w:val="lt-LT"/>
        </w:rPr>
      </w:pPr>
    </w:p>
    <w:p w14:paraId="37F3091E" w14:textId="35F9921B" w:rsidR="00C511BF" w:rsidRPr="00764172" w:rsidDel="00D13F3C" w:rsidRDefault="00C511BF">
      <w:pPr>
        <w:ind w:left="420"/>
        <w:rPr>
          <w:ins w:id="2337" w:author="Author"/>
          <w:del w:id="2338" w:author="Author"/>
          <w:rFonts w:cs="Arial"/>
          <w:bCs/>
          <w:lang w:val="lt-LT"/>
        </w:rPr>
      </w:pPr>
      <w:ins w:id="2339" w:author="Author">
        <w:del w:id="2340" w:author="Author">
          <w:r w:rsidRPr="00764172" w:rsidDel="00D13F3C">
            <w:rPr>
              <w:rFonts w:cs="Arial"/>
              <w:bCs/>
              <w:lang w:val="lt-LT"/>
            </w:rPr>
            <w:delText xml:space="preserve">Asmuo, atsakingas už verslo, kuris parduoda ar tiekia svaiginamuosius alkoholinius gėrimus, vartojimą ne patalpose (įskaitant barą, narių klubo barą ar viešąjį namą), </w:delText>
          </w:r>
          <w:r w:rsidR="00432B5E" w:rsidRPr="00764172" w:rsidDel="00D13F3C">
            <w:rPr>
              <w:rFonts w:cs="Arial"/>
              <w:bCs/>
              <w:lang w:val="lt-LT"/>
            </w:rPr>
            <w:delText>turi užtikrinti</w:delText>
          </w:r>
          <w:r w:rsidRPr="00764172" w:rsidDel="00D13F3C">
            <w:rPr>
              <w:rFonts w:cs="Arial"/>
              <w:bCs/>
              <w:lang w:val="lt-LT"/>
            </w:rPr>
            <w:delText>:</w:delText>
          </w:r>
        </w:del>
      </w:ins>
    </w:p>
    <w:p w14:paraId="148A5E05" w14:textId="06467D35" w:rsidR="00C511BF" w:rsidRPr="00764172" w:rsidDel="00D13F3C" w:rsidRDefault="00BC0689" w:rsidP="00C511BF">
      <w:pPr>
        <w:pStyle w:val="ListParagraph"/>
        <w:numPr>
          <w:ilvl w:val="0"/>
          <w:numId w:val="21"/>
        </w:numPr>
        <w:ind w:left="420"/>
        <w:rPr>
          <w:ins w:id="2341" w:author="Author"/>
          <w:del w:id="2342" w:author="Author"/>
          <w:rFonts w:cs="Arial"/>
          <w:bCs/>
          <w:lang w:val="lt-LT"/>
        </w:rPr>
      </w:pPr>
      <w:del w:id="2343" w:author="Author">
        <w:r w:rsidRPr="00764172" w:rsidDel="00D13F3C">
          <w:rPr>
            <w:rFonts w:cs="Arial"/>
            <w:bCs/>
            <w:lang w:val="lt-LT"/>
          </w:rPr>
          <w:delText>s</w:delText>
        </w:r>
      </w:del>
      <w:ins w:id="2344" w:author="Author">
        <w:del w:id="2345" w:author="Author">
          <w:r w:rsidR="00C511BF" w:rsidRPr="00764172" w:rsidDel="00D13F3C">
            <w:rPr>
              <w:rFonts w:cs="Arial"/>
              <w:bCs/>
              <w:lang w:val="lt-LT"/>
            </w:rPr>
            <w:delText>vaiginantys alkoholiniai gėrimai gali būti parduodami arba tiekiami tik originaliose</w:delText>
          </w:r>
          <w:r w:rsidR="00432B5E" w:rsidRPr="00764172" w:rsidDel="00D13F3C">
            <w:rPr>
              <w:rFonts w:cs="Arial"/>
              <w:bCs/>
              <w:lang w:val="lt-LT"/>
            </w:rPr>
            <w:delText xml:space="preserve"> gamintojo uždarytose pakuotėse; ir</w:delText>
          </w:r>
        </w:del>
      </w:ins>
    </w:p>
    <w:p w14:paraId="72E9DA49" w14:textId="13C1073E" w:rsidR="00432B5E" w:rsidRPr="00764172" w:rsidDel="00D13F3C" w:rsidRDefault="00803F02" w:rsidP="00C511BF">
      <w:pPr>
        <w:pStyle w:val="ListParagraph"/>
        <w:numPr>
          <w:ilvl w:val="0"/>
          <w:numId w:val="21"/>
        </w:numPr>
        <w:ind w:left="420"/>
        <w:rPr>
          <w:ins w:id="2346" w:author="Author"/>
          <w:del w:id="2347" w:author="Author"/>
          <w:rFonts w:cs="Arial"/>
          <w:bCs/>
          <w:lang w:val="lt-LT"/>
        </w:rPr>
      </w:pPr>
      <w:del w:id="2348" w:author="Author">
        <w:r w:rsidRPr="00764172" w:rsidDel="00D13F3C">
          <w:rPr>
            <w:rFonts w:cs="Arial"/>
            <w:bCs/>
            <w:lang w:val="lt-LT"/>
          </w:rPr>
          <w:delText>i</w:delText>
        </w:r>
      </w:del>
      <w:ins w:id="2349" w:author="Author">
        <w:del w:id="2350" w:author="Author">
          <w:r w:rsidR="00432B5E" w:rsidRPr="00764172" w:rsidDel="00D13F3C">
            <w:rPr>
              <w:rFonts w:cs="Arial"/>
              <w:bCs/>
              <w:lang w:val="lt-LT"/>
            </w:rPr>
            <w:delText>mtis pagrįstų priemonių, kad būtų laikomasi socialinio atstumo reikalavimų.</w:delText>
          </w:r>
        </w:del>
      </w:ins>
    </w:p>
    <w:p w14:paraId="1B459361" w14:textId="396AD571" w:rsidR="00C511BF" w:rsidRPr="00764172" w:rsidDel="00D13F3C" w:rsidRDefault="00C511BF" w:rsidP="00C511BF">
      <w:pPr>
        <w:ind w:left="420"/>
        <w:rPr>
          <w:ins w:id="2351" w:author="Author"/>
          <w:del w:id="2352" w:author="Author"/>
          <w:rFonts w:cs="Arial"/>
          <w:b/>
          <w:u w:val="single"/>
          <w:lang w:val="lt-LT"/>
        </w:rPr>
      </w:pPr>
    </w:p>
    <w:p w14:paraId="40822BAF" w14:textId="0E94F945" w:rsidR="00A52145" w:rsidRPr="00764172" w:rsidDel="00D13F3C" w:rsidRDefault="00A52145" w:rsidP="00A52145">
      <w:pPr>
        <w:ind w:left="420"/>
        <w:rPr>
          <w:ins w:id="2353" w:author="Author"/>
          <w:del w:id="2354" w:author="Author"/>
          <w:rFonts w:cs="Arial"/>
          <w:b/>
          <w:u w:val="single"/>
          <w:lang w:val="lt-LT"/>
        </w:rPr>
      </w:pPr>
      <w:ins w:id="2355" w:author="Author">
        <w:del w:id="2356" w:author="Author">
          <w:r w:rsidRPr="00764172" w:rsidDel="00D13F3C">
            <w:rPr>
              <w:rFonts w:cs="Arial"/>
              <w:b/>
              <w:u w:val="single"/>
              <w:lang w:val="lt-LT"/>
            </w:rPr>
            <w:delText>Bibliotekų apribojimai</w:delText>
          </w:r>
        </w:del>
      </w:ins>
    </w:p>
    <w:p w14:paraId="5CD2B08A" w14:textId="042B817F" w:rsidR="00A52145" w:rsidRPr="00764172" w:rsidDel="00D13F3C" w:rsidRDefault="00A52145" w:rsidP="00A52145">
      <w:pPr>
        <w:ind w:left="420"/>
        <w:rPr>
          <w:ins w:id="2357" w:author="Author"/>
          <w:del w:id="2358" w:author="Author"/>
          <w:rFonts w:cs="Arial"/>
          <w:bCs/>
          <w:lang w:val="lt-LT"/>
        </w:rPr>
      </w:pPr>
    </w:p>
    <w:p w14:paraId="19CB816A" w14:textId="4C01112B" w:rsidR="00A52145" w:rsidRPr="00764172" w:rsidDel="00D13F3C" w:rsidRDefault="00A52145" w:rsidP="00A52145">
      <w:pPr>
        <w:ind w:left="420"/>
        <w:rPr>
          <w:ins w:id="2359" w:author="Author"/>
          <w:del w:id="2360" w:author="Author"/>
          <w:rFonts w:cs="Arial"/>
          <w:bCs/>
          <w:lang w:val="lt-LT"/>
        </w:rPr>
      </w:pPr>
      <w:ins w:id="2361" w:author="Author">
        <w:del w:id="2362" w:author="Author">
          <w:r w:rsidRPr="00764172" w:rsidDel="00D13F3C">
            <w:rPr>
              <w:rFonts w:cs="Arial"/>
              <w:bCs/>
              <w:lang w:val="lt-LT"/>
            </w:rPr>
            <w:delText>Asmuo, atsakingas už bibliotekos paslaugų teikimą, turi nustoti teikti šią paslaugą, tačiau gali ir toliau teikti bibliotekos paslaugas, reaguodamas į užsakymus ar prašymus, gautus per internetinę svetainę ar kitą internetinį ryšį, arba telefonu, įskaitant tekstinius pranešimus.</w:delText>
          </w:r>
        </w:del>
      </w:ins>
    </w:p>
    <w:p w14:paraId="2F308CD6" w14:textId="5FFC7696" w:rsidR="00A52145" w:rsidRPr="00764172" w:rsidDel="00D13F3C" w:rsidRDefault="00A52145" w:rsidP="00A52145">
      <w:pPr>
        <w:ind w:left="420"/>
        <w:rPr>
          <w:ins w:id="2363" w:author="Author"/>
          <w:del w:id="2364" w:author="Author"/>
          <w:rFonts w:cs="Arial"/>
          <w:bCs/>
          <w:lang w:val="lt-LT"/>
        </w:rPr>
      </w:pPr>
    </w:p>
    <w:p w14:paraId="7497B299" w14:textId="45A6492C" w:rsidR="00A52145" w:rsidRPr="00764172" w:rsidDel="00D13F3C" w:rsidRDefault="00A52145">
      <w:pPr>
        <w:ind w:left="420"/>
        <w:rPr>
          <w:ins w:id="2365" w:author="Author"/>
          <w:del w:id="2366" w:author="Author"/>
          <w:rFonts w:cs="Arial"/>
          <w:bCs/>
          <w:lang w:val="lt-LT"/>
        </w:rPr>
      </w:pPr>
      <w:ins w:id="2367" w:author="Author">
        <w:del w:id="2368" w:author="Author">
          <w:r w:rsidRPr="00764172" w:rsidDel="00D13F3C">
            <w:rPr>
              <w:rFonts w:cs="Arial"/>
              <w:bCs/>
              <w:lang w:val="lt-LT"/>
            </w:rPr>
            <w:delText xml:space="preserve">Paslauga gali būti teikiama pristatant arba lankytojams bus leista įeiti į bibliotekos patalpas tik norint pasiimti užsakytus ar prašomus daiktus arba naudotis bibliotekos patalpomis, norint pasinaudoti internetu. </w:delText>
          </w:r>
        </w:del>
      </w:ins>
    </w:p>
    <w:p w14:paraId="7AAB9502" w14:textId="77777777" w:rsidR="00A52145" w:rsidRPr="00764172" w:rsidRDefault="00A52145" w:rsidP="00A52145">
      <w:pPr>
        <w:ind w:left="420"/>
        <w:rPr>
          <w:ins w:id="2369" w:author="Author"/>
          <w:rFonts w:cs="Arial"/>
          <w:bCs/>
          <w:lang w:val="lt-LT"/>
        </w:rPr>
      </w:pPr>
    </w:p>
    <w:p w14:paraId="238070A1" w14:textId="6A0A9CFB" w:rsidR="00A52145" w:rsidRPr="00764172" w:rsidRDefault="00A52145" w:rsidP="00A52145">
      <w:pPr>
        <w:ind w:left="420"/>
        <w:rPr>
          <w:ins w:id="2370" w:author="Author"/>
          <w:rFonts w:cs="Arial"/>
          <w:b/>
          <w:bCs/>
          <w:u w:val="single"/>
          <w:lang w:val="lt-LT"/>
        </w:rPr>
      </w:pPr>
      <w:ins w:id="2371" w:author="Author">
        <w:r w:rsidRPr="00764172">
          <w:rPr>
            <w:rFonts w:cs="Arial"/>
            <w:b/>
            <w:bCs/>
            <w:u w:val="single"/>
            <w:lang w:val="lt-LT"/>
          </w:rPr>
          <w:t>Verslo ar profesijų atstovai, kurie veiklą vykdo iš namų, ar privačiame būste</w:t>
        </w:r>
      </w:ins>
    </w:p>
    <w:p w14:paraId="116D908E" w14:textId="77777777" w:rsidR="00A52145" w:rsidRPr="00764172" w:rsidRDefault="00A52145" w:rsidP="00A52145">
      <w:pPr>
        <w:ind w:left="420"/>
        <w:rPr>
          <w:ins w:id="2372" w:author="Author"/>
          <w:rFonts w:cs="Arial"/>
          <w:lang w:val="lt-LT"/>
        </w:rPr>
      </w:pPr>
    </w:p>
    <w:p w14:paraId="334F56AD" w14:textId="77777777" w:rsidR="00A52145" w:rsidRPr="00764172" w:rsidRDefault="00A52145" w:rsidP="00A52145">
      <w:pPr>
        <w:ind w:left="420"/>
        <w:rPr>
          <w:ins w:id="2373" w:author="Author"/>
          <w:rFonts w:cs="Arial"/>
          <w:lang w:val="lt-LT"/>
        </w:rPr>
      </w:pPr>
      <w:ins w:id="2374" w:author="Author">
        <w:r w:rsidRPr="00764172">
          <w:rPr>
            <w:rFonts w:cs="Arial"/>
            <w:lang w:val="lt-LT"/>
          </w:rPr>
          <w:t xml:space="preserve">Nors apribojimai neleidžia lankytojams lankytis privačiame būste, yra išimčių, kurios leidžia verslui, prekybai, ir profesijoms, kurios vykdomos namie, ar kitų žmonių namuose, toliau tai daryti. </w:t>
        </w:r>
      </w:ins>
    </w:p>
    <w:p w14:paraId="05BD0271" w14:textId="77777777" w:rsidR="00A52145" w:rsidRPr="00764172" w:rsidRDefault="00A52145" w:rsidP="00A52145">
      <w:pPr>
        <w:ind w:left="420"/>
        <w:rPr>
          <w:ins w:id="2375" w:author="Author"/>
          <w:rFonts w:cs="Arial"/>
          <w:lang w:val="lt-LT"/>
        </w:rPr>
      </w:pPr>
    </w:p>
    <w:p w14:paraId="3F13697D" w14:textId="3435420B" w:rsidR="00A52145" w:rsidRPr="00764172" w:rsidRDefault="00A52145" w:rsidP="00A52145">
      <w:pPr>
        <w:ind w:left="420"/>
        <w:rPr>
          <w:ins w:id="2376" w:author="Author"/>
          <w:rFonts w:cs="Arial"/>
          <w:lang w:val="lt-LT"/>
        </w:rPr>
      </w:pPr>
      <w:ins w:id="2377" w:author="Author">
        <w:r w:rsidRPr="00764172">
          <w:rPr>
            <w:rFonts w:cs="Arial"/>
            <w:lang w:val="lt-LT"/>
          </w:rPr>
          <w:t xml:space="preserve">Todėl verslui, kuris vykdomas iš namų, bus leidžiama turėti klientus savo privačiuose būstuose verslo veiklos vykdymui. </w:t>
        </w:r>
      </w:ins>
    </w:p>
    <w:p w14:paraId="66C2C257" w14:textId="77777777" w:rsidR="00A52145" w:rsidRPr="00764172" w:rsidRDefault="00A52145" w:rsidP="00A52145">
      <w:pPr>
        <w:ind w:left="420"/>
        <w:rPr>
          <w:ins w:id="2378" w:author="Author"/>
          <w:rFonts w:cs="Arial"/>
          <w:lang w:val="lt-LT"/>
        </w:rPr>
      </w:pPr>
    </w:p>
    <w:p w14:paraId="58A66CF4" w14:textId="14B0E182" w:rsidR="00A52145" w:rsidRPr="00764172" w:rsidRDefault="00A52145" w:rsidP="00A52145">
      <w:pPr>
        <w:ind w:left="420"/>
        <w:rPr>
          <w:ins w:id="2379" w:author="Author"/>
          <w:rFonts w:cs="Arial"/>
          <w:lang w:val="lt-LT"/>
        </w:rPr>
      </w:pPr>
      <w:ins w:id="2380" w:author="Author">
        <w:r w:rsidRPr="00764172">
          <w:rPr>
            <w:rFonts w:cs="Arial"/>
            <w:lang w:val="lt-LT"/>
          </w:rPr>
          <w:t>Prekybos ir kitos profesijos, kurios vykdo veiklą kitų žmonių privačiuose būstuose, pavyzdžiui, elektrikai, santechnikai, artimo kontakto paslaugoms kaip išvardinta aukščiau), korepetitoriai, valytojai ir t.</w:t>
        </w:r>
      </w:ins>
      <w:r w:rsidR="00803F02" w:rsidRPr="00764172">
        <w:rPr>
          <w:rFonts w:cs="Arial"/>
          <w:lang w:val="lt-LT"/>
        </w:rPr>
        <w:t xml:space="preserve"> </w:t>
      </w:r>
      <w:ins w:id="2381" w:author="Author">
        <w:r w:rsidRPr="00764172">
          <w:rPr>
            <w:rFonts w:cs="Arial"/>
            <w:lang w:val="lt-LT"/>
          </w:rPr>
          <w:t xml:space="preserve">t. galės lankytis kitų žmonių privačiuose namuose, bet tik savo veiklos tikslais, ir būsto šeimininko nuožiūra. </w:t>
        </w:r>
      </w:ins>
    </w:p>
    <w:p w14:paraId="03AEB552" w14:textId="77777777" w:rsidR="00A52145" w:rsidRPr="00764172" w:rsidRDefault="00A52145" w:rsidP="00A52145">
      <w:pPr>
        <w:ind w:left="420"/>
        <w:rPr>
          <w:ins w:id="2382" w:author="Author"/>
          <w:rFonts w:cs="Arial"/>
          <w:lang w:val="lt-LT"/>
        </w:rPr>
      </w:pPr>
    </w:p>
    <w:p w14:paraId="606EB4BF" w14:textId="3C37AA41" w:rsidR="00A52145" w:rsidRPr="00764172" w:rsidRDefault="00D13F3C" w:rsidP="00A52145">
      <w:pPr>
        <w:ind w:left="420"/>
        <w:rPr>
          <w:ins w:id="2383" w:author="Author"/>
          <w:rFonts w:cs="Arial"/>
          <w:bCs/>
          <w:lang w:val="lt-LT"/>
        </w:rPr>
      </w:pPr>
      <w:ins w:id="2384" w:author="Author">
        <w:r w:rsidRPr="003C70D8">
          <w:rPr>
            <w:rFonts w:cs="Arial"/>
            <w:b/>
            <w:bCs/>
            <w:u w:val="single"/>
            <w:lang w:val="lt-LT"/>
            <w:rPrChange w:id="2385" w:author="Author">
              <w:rPr>
                <w:rFonts w:cs="Arial"/>
                <w:b/>
                <w:bCs/>
                <w:lang w:val="lt-LT"/>
              </w:rPr>
            </w:rPrChange>
          </w:rPr>
          <w:t>Reikalavimai, susiję su lankytojų ir dalyvių informacija</w:t>
        </w:r>
      </w:ins>
    </w:p>
    <w:p w14:paraId="3E8B5136" w14:textId="5E6A0D3C" w:rsidR="00D13F3C" w:rsidRPr="00764172" w:rsidRDefault="00D13F3C" w:rsidP="00A52145">
      <w:pPr>
        <w:ind w:left="420"/>
        <w:rPr>
          <w:ins w:id="2386" w:author="Author"/>
          <w:rFonts w:cs="Arial"/>
          <w:bCs/>
          <w:lang w:val="lt-LT"/>
        </w:rPr>
      </w:pPr>
    </w:p>
    <w:p w14:paraId="258AA205" w14:textId="18DB6060" w:rsidR="00D13F3C" w:rsidRPr="00764172" w:rsidRDefault="00D13F3C" w:rsidP="00A52145">
      <w:pPr>
        <w:ind w:left="420"/>
        <w:rPr>
          <w:ins w:id="2387" w:author="Author"/>
          <w:rFonts w:cs="Arial"/>
          <w:bCs/>
          <w:lang w:val="lt-LT"/>
        </w:rPr>
      </w:pPr>
      <w:ins w:id="2388" w:author="Author">
        <w:r w:rsidRPr="00764172">
          <w:rPr>
            <w:rFonts w:cs="Arial"/>
            <w:bCs/>
            <w:lang w:val="lt-LT"/>
          </w:rPr>
          <w:t>Asmuo, atsakingas už:</w:t>
        </w:r>
      </w:ins>
    </w:p>
    <w:p w14:paraId="4D60D175" w14:textId="3292F956" w:rsidR="00D13F3C" w:rsidRPr="00764172" w:rsidRDefault="00D13F3C" w:rsidP="003C70D8">
      <w:pPr>
        <w:pStyle w:val="ListParagraph"/>
        <w:numPr>
          <w:ilvl w:val="0"/>
          <w:numId w:val="61"/>
        </w:numPr>
        <w:rPr>
          <w:ins w:id="2389" w:author="Author"/>
          <w:rFonts w:cs="Arial"/>
          <w:lang w:val="lt-LT"/>
        </w:rPr>
        <w:pPrChange w:id="2390" w:author="Author">
          <w:pPr>
            <w:pStyle w:val="ListParagraph"/>
            <w:numPr>
              <w:numId w:val="16"/>
            </w:numPr>
            <w:ind w:hanging="360"/>
          </w:pPr>
        </w:pPrChange>
      </w:pPr>
      <w:ins w:id="2391" w:author="Author">
        <w:r w:rsidRPr="00764172">
          <w:rPr>
            <w:rFonts w:cs="Arial"/>
            <w:lang w:val="lt-LT"/>
          </w:rPr>
          <w:t>Artimo kontakto paslaugų (išskyrus filmų kūrimo ir televizijos laidų artimo kontakto paslaugas, papildomas medicinos, sveikatos ir socialinės priežiūros paslaugas; arba vairavimo mokymą) teikimą;</w:t>
        </w:r>
      </w:ins>
    </w:p>
    <w:p w14:paraId="4B742FE8" w14:textId="40350D6C" w:rsidR="00D13F3C" w:rsidRPr="00764172" w:rsidRDefault="00D13F3C" w:rsidP="003C70D8">
      <w:pPr>
        <w:pStyle w:val="ListParagraph"/>
        <w:numPr>
          <w:ilvl w:val="0"/>
          <w:numId w:val="61"/>
        </w:numPr>
        <w:rPr>
          <w:ins w:id="2392" w:author="Author"/>
          <w:rFonts w:cs="Arial"/>
          <w:lang w:val="lt-LT"/>
        </w:rPr>
        <w:pPrChange w:id="2393" w:author="Author">
          <w:pPr>
            <w:pStyle w:val="ListParagraph"/>
            <w:numPr>
              <w:numId w:val="16"/>
            </w:numPr>
            <w:ind w:hanging="360"/>
          </w:pPr>
        </w:pPrChange>
      </w:pPr>
      <w:ins w:id="2394" w:author="Author">
        <w:r w:rsidRPr="00764172">
          <w:rPr>
            <w:rFonts w:cs="Arial"/>
            <w:bCs/>
            <w:lang w:val="lt-LT"/>
          </w:rPr>
          <w:t>turistų apgyvendinimo verslo vykdymą, tokių paslaugų teikimą ar vykdymą;</w:t>
        </w:r>
      </w:ins>
    </w:p>
    <w:p w14:paraId="4E50C5F8" w14:textId="7AA44828" w:rsidR="00D13F3C" w:rsidRPr="00764172" w:rsidRDefault="00D13F3C" w:rsidP="003C70D8">
      <w:pPr>
        <w:pStyle w:val="ListParagraph"/>
        <w:numPr>
          <w:ilvl w:val="0"/>
          <w:numId w:val="61"/>
        </w:numPr>
        <w:rPr>
          <w:ins w:id="2395" w:author="Author"/>
          <w:rFonts w:cs="Arial"/>
          <w:lang w:val="lt-LT"/>
        </w:rPr>
        <w:pPrChange w:id="2396" w:author="Author">
          <w:pPr>
            <w:pStyle w:val="ListParagraph"/>
            <w:numPr>
              <w:numId w:val="16"/>
            </w:numPr>
            <w:ind w:hanging="360"/>
          </w:pPr>
        </w:pPrChange>
      </w:pPr>
      <w:ins w:id="2397" w:author="Author">
        <w:r w:rsidRPr="00764172">
          <w:rPr>
            <w:rFonts w:cs="Arial"/>
            <w:bCs/>
            <w:lang w:val="lt-LT"/>
          </w:rPr>
          <w:t>susibūrimo, kurio metu sudaroma santuoka ar civilinė partnerystė, organizavimą ir vykdymą;</w:t>
        </w:r>
      </w:ins>
    </w:p>
    <w:p w14:paraId="6DE7E39A" w14:textId="2E5CE611" w:rsidR="00D13F3C" w:rsidRPr="003C70D8" w:rsidRDefault="00D13F3C" w:rsidP="00D13F3C">
      <w:pPr>
        <w:pStyle w:val="ListParagraph"/>
        <w:numPr>
          <w:ilvl w:val="0"/>
          <w:numId w:val="61"/>
        </w:numPr>
        <w:rPr>
          <w:ins w:id="2398" w:author="Author"/>
          <w:rFonts w:cs="Arial"/>
          <w:lang w:val="lt-LT"/>
          <w:rPrChange w:id="2399" w:author="Author">
            <w:rPr>
              <w:ins w:id="2400" w:author="Author"/>
              <w:rFonts w:cs="Arial"/>
              <w:bCs/>
              <w:lang w:val="lt-LT"/>
            </w:rPr>
          </w:rPrChange>
        </w:rPr>
      </w:pPr>
      <w:ins w:id="2401" w:author="Author">
        <w:r w:rsidRPr="00764172">
          <w:rPr>
            <w:rFonts w:cs="Arial"/>
            <w:bCs/>
            <w:lang w:val="lt-LT"/>
          </w:rPr>
          <w:t>susibūrimo, kurio metu sudaroma lankoma vieta, kurioje gali vykti santuokos ar civilinės partnerystės ceremonija, organizavimą ir vykdymą; arba</w:t>
        </w:r>
      </w:ins>
    </w:p>
    <w:p w14:paraId="7EC7C6D8" w14:textId="2B1E0C61" w:rsidR="000E455D" w:rsidRPr="00764172" w:rsidRDefault="000E455D">
      <w:pPr>
        <w:pStyle w:val="ListParagraph"/>
        <w:numPr>
          <w:ilvl w:val="0"/>
          <w:numId w:val="61"/>
        </w:numPr>
        <w:rPr>
          <w:ins w:id="2402" w:author="Author"/>
          <w:rFonts w:cs="Arial"/>
          <w:lang w:val="lt-LT"/>
        </w:rPr>
      </w:pPr>
      <w:ins w:id="2403" w:author="Author">
        <w:r w:rsidRPr="00764172">
          <w:rPr>
            <w:lang w:val="lt-LT"/>
          </w:rPr>
          <w:t>patalpas, nurodyta</w:t>
        </w:r>
        <w:r w:rsidRPr="003C70D8">
          <w:rPr>
            <w:lang w:val="lt-LT"/>
            <w:rPrChange w:id="2404" w:author="Author">
              <w:rPr/>
            </w:rPrChange>
          </w:rPr>
          <w:t>s licencijoje, išduotoje pagal 1996 m. Licencijavimo (Šiaurės Airija) įsakymo 30 straipsnį ir kurios yra visiškai arba daugiausia lauke</w:t>
        </w:r>
        <w:r w:rsidRPr="00764172">
          <w:rPr>
            <w:lang w:val="lt-LT"/>
          </w:rPr>
          <w:t>;</w:t>
        </w:r>
      </w:ins>
    </w:p>
    <w:p w14:paraId="3CF2F25E" w14:textId="4394835E" w:rsidR="00D13F3C" w:rsidRPr="00764172" w:rsidRDefault="00D13F3C" w:rsidP="00D13F3C">
      <w:pPr>
        <w:pStyle w:val="ListParagraph"/>
        <w:numPr>
          <w:ilvl w:val="0"/>
          <w:numId w:val="61"/>
        </w:numPr>
        <w:rPr>
          <w:ins w:id="2405" w:author="Author"/>
          <w:rFonts w:cs="Arial"/>
          <w:lang w:val="lt-LT"/>
        </w:rPr>
      </w:pPr>
      <w:ins w:id="2406" w:author="Author">
        <w:r w:rsidRPr="00764172">
          <w:rPr>
            <w:rFonts w:cs="Arial"/>
            <w:lang w:val="lt-LT"/>
          </w:rPr>
          <w:t>maisto ar gėrimų (įskaitant svaigiuosius gėrimus) pardavimo ar tiekimo vartojimui patalpose verslo vykdymą;</w:t>
        </w:r>
      </w:ins>
    </w:p>
    <w:p w14:paraId="33808797" w14:textId="5EE8E6A3" w:rsidR="00D13F3C" w:rsidRPr="00764172" w:rsidRDefault="00D13F3C" w:rsidP="00D13F3C">
      <w:pPr>
        <w:pStyle w:val="ListParagraph"/>
        <w:numPr>
          <w:ilvl w:val="0"/>
          <w:numId w:val="61"/>
        </w:numPr>
        <w:rPr>
          <w:ins w:id="2407" w:author="Author"/>
          <w:rFonts w:cs="Arial"/>
          <w:lang w:val="lt-LT"/>
        </w:rPr>
      </w:pPr>
      <w:ins w:id="2408" w:author="Author">
        <w:r w:rsidRPr="00764172">
          <w:rPr>
            <w:rFonts w:cs="Arial"/>
            <w:lang w:val="lt-LT"/>
          </w:rPr>
          <w:t>vidaus traukos vietas, įskaitant pramogų pasažus, bingo sales, muziejus, galerijas ar kino teatrus;</w:t>
        </w:r>
      </w:ins>
    </w:p>
    <w:p w14:paraId="27E4EA69" w14:textId="6D66468A" w:rsidR="00D13F3C" w:rsidRPr="00764172" w:rsidRDefault="00D13F3C" w:rsidP="00D13F3C">
      <w:pPr>
        <w:pStyle w:val="ListParagraph"/>
        <w:numPr>
          <w:ilvl w:val="0"/>
          <w:numId w:val="61"/>
        </w:numPr>
        <w:rPr>
          <w:ins w:id="2409" w:author="Author"/>
          <w:rFonts w:cs="Arial"/>
          <w:lang w:val="lt-LT"/>
        </w:rPr>
      </w:pPr>
      <w:ins w:id="2410" w:author="Author">
        <w:r w:rsidRPr="00764172">
          <w:rPr>
            <w:rFonts w:cs="Arial"/>
            <w:lang w:val="lt-LT"/>
          </w:rPr>
          <w:t>vidaus plaukimo ir nardymo baseinus;</w:t>
        </w:r>
      </w:ins>
    </w:p>
    <w:p w14:paraId="3A871FC0" w14:textId="2ED2B49F" w:rsidR="00D13F3C" w:rsidRPr="00764172" w:rsidRDefault="00D13F3C" w:rsidP="00D13F3C">
      <w:pPr>
        <w:pStyle w:val="ListParagraph"/>
        <w:numPr>
          <w:ilvl w:val="0"/>
          <w:numId w:val="61"/>
        </w:numPr>
        <w:rPr>
          <w:ins w:id="2411" w:author="Author"/>
          <w:rFonts w:cs="Arial"/>
          <w:lang w:val="lt-LT"/>
        </w:rPr>
      </w:pPr>
      <w:ins w:id="2412" w:author="Author">
        <w:r w:rsidRPr="00764172">
          <w:rPr>
            <w:rFonts w:cs="Arial"/>
            <w:lang w:val="lt-LT"/>
          </w:rPr>
          <w:t>Vidaus sporto ar mankštinimosi objektus, įskaitant žaidimų kambarius, laisvalaikio centrą, plaukimo ar nardymo baseiną, sporto salę, jojimo centrą, vietą, susijusią su motorinių transporto priemonių sp</w:t>
        </w:r>
        <w:r w:rsidR="006D110A" w:rsidRPr="00764172">
          <w:rPr>
            <w:rFonts w:cs="Arial"/>
            <w:lang w:val="lt-LT"/>
          </w:rPr>
          <w:t>ortu ar užsiėmimų centrą;</w:t>
        </w:r>
      </w:ins>
    </w:p>
    <w:p w14:paraId="0942DB81" w14:textId="0A920382" w:rsidR="002368BE" w:rsidRPr="00764172" w:rsidRDefault="002368BE" w:rsidP="00D13F3C">
      <w:pPr>
        <w:pStyle w:val="ListParagraph"/>
        <w:numPr>
          <w:ilvl w:val="0"/>
          <w:numId w:val="61"/>
        </w:numPr>
        <w:rPr>
          <w:ins w:id="2413" w:author="Author"/>
          <w:rFonts w:cs="Arial"/>
          <w:lang w:val="lt-LT"/>
        </w:rPr>
      </w:pPr>
      <w:ins w:id="2414" w:author="Author">
        <w:r w:rsidRPr="00764172">
          <w:rPr>
            <w:rFonts w:cs="Arial"/>
            <w:lang w:val="lt-LT"/>
          </w:rPr>
          <w:t>Teatrą ar koncertų salę;</w:t>
        </w:r>
      </w:ins>
    </w:p>
    <w:p w14:paraId="1361664B" w14:textId="62665C59" w:rsidR="002368BE" w:rsidRPr="00764172" w:rsidRDefault="002368BE" w:rsidP="002368BE">
      <w:pPr>
        <w:pStyle w:val="ListParagraph"/>
        <w:numPr>
          <w:ilvl w:val="0"/>
          <w:numId w:val="61"/>
        </w:numPr>
        <w:rPr>
          <w:ins w:id="2415" w:author="Author"/>
          <w:lang w:val="lt-LT"/>
        </w:rPr>
      </w:pPr>
      <w:ins w:id="2416" w:author="Author">
        <w:r w:rsidRPr="00764172">
          <w:rPr>
            <w:lang w:val="lt-LT"/>
          </w:rPr>
          <w:t>Vietas, kurios naudojamos konferencijų ir parodų tikslais; ar</w:t>
        </w:r>
      </w:ins>
    </w:p>
    <w:p w14:paraId="2834BF0C" w14:textId="3A7CB4F5" w:rsidR="002368BE" w:rsidRPr="00764172" w:rsidDel="002368BE" w:rsidRDefault="002368BE" w:rsidP="002368BE">
      <w:pPr>
        <w:pStyle w:val="ListParagraph"/>
        <w:numPr>
          <w:ilvl w:val="0"/>
          <w:numId w:val="61"/>
        </w:numPr>
        <w:rPr>
          <w:ins w:id="2417" w:author="Author"/>
          <w:del w:id="2418" w:author="Author"/>
          <w:rFonts w:cs="Arial"/>
          <w:lang w:val="lt-LT"/>
        </w:rPr>
      </w:pPr>
      <w:ins w:id="2419" w:author="Author">
        <w:r w:rsidRPr="00764172">
          <w:rPr>
            <w:lang w:val="lt-LT"/>
          </w:rPr>
          <w:t>Vidaus vietas, išskyrus privačius būstus, teatrus ir koncertų sales, kai naudojamos spektaklių, įrašų ar repeticijų tikslais</w:t>
        </w:r>
      </w:ins>
    </w:p>
    <w:p w14:paraId="330CF0CF" w14:textId="2771EC2D" w:rsidR="00D13F3C" w:rsidRPr="003C70D8" w:rsidRDefault="00D13F3C" w:rsidP="003C70D8">
      <w:pPr>
        <w:pStyle w:val="ListParagraph"/>
        <w:numPr>
          <w:ilvl w:val="0"/>
          <w:numId w:val="61"/>
        </w:numPr>
        <w:rPr>
          <w:ins w:id="2420" w:author="Author"/>
          <w:rFonts w:cs="Arial"/>
          <w:bCs/>
          <w:lang w:val="lt-LT"/>
          <w:rPrChange w:id="2421" w:author="Author">
            <w:rPr>
              <w:ins w:id="2422" w:author="Author"/>
              <w:lang w:val="lt-LT"/>
            </w:rPr>
          </w:rPrChange>
        </w:rPr>
        <w:pPrChange w:id="2423" w:author="Author">
          <w:pPr>
            <w:ind w:left="420"/>
          </w:pPr>
        </w:pPrChange>
      </w:pPr>
    </w:p>
    <w:p w14:paraId="587E2F9F" w14:textId="3B54C1CC" w:rsidR="006D110A" w:rsidRPr="00764172" w:rsidRDefault="006D110A" w:rsidP="00A52145">
      <w:pPr>
        <w:ind w:left="420"/>
        <w:rPr>
          <w:ins w:id="2424" w:author="Author"/>
          <w:rFonts w:cs="Arial"/>
          <w:bCs/>
          <w:lang w:val="lt-LT"/>
        </w:rPr>
      </w:pPr>
      <w:ins w:id="2425" w:author="Author">
        <w:r w:rsidRPr="00764172">
          <w:rPr>
            <w:rFonts w:cs="Arial"/>
            <w:bCs/>
            <w:lang w:val="lt-LT"/>
          </w:rPr>
          <w:t>Privalo:</w:t>
        </w:r>
      </w:ins>
    </w:p>
    <w:p w14:paraId="041DCFBA" w14:textId="77777777" w:rsidR="006D110A" w:rsidRPr="00764172" w:rsidRDefault="006D110A" w:rsidP="006D110A">
      <w:pPr>
        <w:pStyle w:val="ListParagraph"/>
        <w:numPr>
          <w:ilvl w:val="0"/>
          <w:numId w:val="25"/>
        </w:numPr>
        <w:ind w:left="420"/>
        <w:rPr>
          <w:ins w:id="2426" w:author="Author"/>
          <w:rFonts w:cs="Arial"/>
          <w:lang w:val="lt-LT"/>
        </w:rPr>
      </w:pPr>
      <w:ins w:id="2427" w:author="Author">
        <w:r w:rsidRPr="00764172">
          <w:rPr>
            <w:rFonts w:cs="Arial"/>
            <w:lang w:val="lt-LT"/>
          </w:rPr>
          <w:t>gauti lankytojų informaciją iš anksto arba dalyvavimo metu. Ši informacija susideda iš:</w:t>
        </w:r>
      </w:ins>
    </w:p>
    <w:p w14:paraId="15B93E8C" w14:textId="77777777" w:rsidR="006D110A" w:rsidRPr="00764172" w:rsidRDefault="006D110A" w:rsidP="003C70D8">
      <w:pPr>
        <w:pStyle w:val="ListParagraph"/>
        <w:numPr>
          <w:ilvl w:val="0"/>
          <w:numId w:val="63"/>
        </w:numPr>
        <w:rPr>
          <w:ins w:id="2428" w:author="Author"/>
          <w:rFonts w:cs="Arial"/>
          <w:lang w:val="lt-LT"/>
        </w:rPr>
        <w:pPrChange w:id="2429" w:author="Author">
          <w:pPr>
            <w:pStyle w:val="ListParagraph"/>
            <w:numPr>
              <w:numId w:val="26"/>
            </w:numPr>
            <w:ind w:left="420" w:hanging="360"/>
          </w:pPr>
        </w:pPrChange>
      </w:pPr>
      <w:ins w:id="2430" w:author="Author">
        <w:r w:rsidRPr="00764172">
          <w:rPr>
            <w:rFonts w:cs="Arial"/>
            <w:lang w:val="lt-LT"/>
          </w:rPr>
          <w:t>kiekvieno dalyvaujančio 16 metų ar vyresnio asmens vardas, pavardė ir telefono numeris;</w:t>
        </w:r>
      </w:ins>
    </w:p>
    <w:p w14:paraId="2D2348AC" w14:textId="26E143B4" w:rsidR="006D110A" w:rsidRPr="00764172" w:rsidRDefault="006D110A" w:rsidP="003C70D8">
      <w:pPr>
        <w:pStyle w:val="ListParagraph"/>
        <w:numPr>
          <w:ilvl w:val="0"/>
          <w:numId w:val="63"/>
        </w:numPr>
        <w:rPr>
          <w:ins w:id="2431" w:author="Author"/>
          <w:rFonts w:cs="Arial"/>
          <w:lang w:val="lt-LT"/>
        </w:rPr>
        <w:pPrChange w:id="2432" w:author="Author">
          <w:pPr>
            <w:pStyle w:val="ListParagraph"/>
            <w:numPr>
              <w:numId w:val="26"/>
            </w:numPr>
            <w:ind w:left="420" w:hanging="360"/>
          </w:pPr>
        </w:pPrChange>
      </w:pPr>
      <w:ins w:id="2433" w:author="Author">
        <w:r w:rsidRPr="00764172">
          <w:rPr>
            <w:rFonts w:cs="Arial"/>
            <w:lang w:val="lt-LT"/>
          </w:rPr>
          <w:t>atvykimo data ir laikas</w:t>
        </w:r>
        <w:r w:rsidR="002368BE" w:rsidRPr="00764172">
          <w:rPr>
            <w:rFonts w:cs="Arial"/>
            <w:lang w:val="lt-LT"/>
          </w:rPr>
          <w:t>.</w:t>
        </w:r>
        <w:del w:id="2434" w:author="Author">
          <w:r w:rsidRPr="00764172" w:rsidDel="002368BE">
            <w:rPr>
              <w:rFonts w:cs="Arial"/>
              <w:lang w:val="lt-LT"/>
            </w:rPr>
            <w:delText>;</w:delText>
          </w:r>
        </w:del>
      </w:ins>
    </w:p>
    <w:p w14:paraId="6F8A2EF5" w14:textId="0B3F5320" w:rsidR="006D110A" w:rsidRPr="00764172" w:rsidDel="002368BE" w:rsidRDefault="006D110A" w:rsidP="003C70D8">
      <w:pPr>
        <w:pStyle w:val="ListParagraph"/>
        <w:numPr>
          <w:ilvl w:val="0"/>
          <w:numId w:val="63"/>
        </w:numPr>
        <w:rPr>
          <w:ins w:id="2435" w:author="Author"/>
          <w:del w:id="2436" w:author="Author"/>
          <w:rFonts w:cs="Arial"/>
          <w:lang w:val="lt-LT"/>
        </w:rPr>
        <w:pPrChange w:id="2437" w:author="Author">
          <w:pPr>
            <w:pStyle w:val="ListParagraph"/>
            <w:numPr>
              <w:numId w:val="26"/>
            </w:numPr>
            <w:ind w:left="420" w:hanging="360"/>
          </w:pPr>
        </w:pPrChange>
      </w:pPr>
      <w:ins w:id="2438" w:author="Author">
        <w:del w:id="2439" w:author="Author">
          <w:r w:rsidRPr="00764172" w:rsidDel="002368BE">
            <w:rPr>
              <w:rFonts w:cs="Arial"/>
              <w:lang w:val="lt-LT"/>
            </w:rPr>
            <w:delText>tuo metu patalpose besilankančių kiekvieno namų ūkio narių skaičius.</w:delText>
          </w:r>
        </w:del>
      </w:ins>
    </w:p>
    <w:p w14:paraId="3DA7A974" w14:textId="77777777" w:rsidR="006D110A" w:rsidRPr="00764172" w:rsidRDefault="006D110A" w:rsidP="006D110A">
      <w:pPr>
        <w:pStyle w:val="ListParagraph"/>
        <w:numPr>
          <w:ilvl w:val="0"/>
          <w:numId w:val="25"/>
        </w:numPr>
        <w:ind w:left="420"/>
        <w:rPr>
          <w:ins w:id="2440" w:author="Author"/>
          <w:rFonts w:cs="Arial"/>
          <w:lang w:val="lt-LT"/>
        </w:rPr>
      </w:pPr>
      <w:ins w:id="2441" w:author="Author">
        <w:r w:rsidRPr="00764172">
          <w:rPr>
            <w:rFonts w:cs="Arial"/>
            <w:lang w:val="lt-LT"/>
          </w:rPr>
          <w:t>įrašyti lankytojo informaciją į registravimo sistemą; ir</w:t>
        </w:r>
      </w:ins>
    </w:p>
    <w:p w14:paraId="641C9F1B" w14:textId="77777777" w:rsidR="006D110A" w:rsidRPr="00764172" w:rsidRDefault="006D110A" w:rsidP="006D110A">
      <w:pPr>
        <w:pStyle w:val="ListParagraph"/>
        <w:numPr>
          <w:ilvl w:val="0"/>
          <w:numId w:val="25"/>
        </w:numPr>
        <w:ind w:left="420"/>
        <w:rPr>
          <w:ins w:id="2442" w:author="Author"/>
          <w:rFonts w:cs="Arial"/>
          <w:lang w:val="lt-LT"/>
        </w:rPr>
      </w:pPr>
      <w:ins w:id="2443" w:author="Author">
        <w:r w:rsidRPr="00764172">
          <w:rPr>
            <w:rFonts w:cs="Arial"/>
            <w:lang w:val="lt-LT"/>
          </w:rPr>
          <w:t>saugoti informaciją apie lankytojus 21 dieną nuo apsilankymo datos. Organizatorius ar valdytojas privalo sunaikinti informaciją apie lankytojus kuo greičiau, kai tai praktiškai įmanoma, praėjus 21 dienos laikotarpiui, nebent yra kitas, neįvardintas šiose nuostatose pagrindas, kuriuo remiantis informacija gali būti teisėtai saugoma.</w:t>
        </w:r>
      </w:ins>
    </w:p>
    <w:p w14:paraId="3910B217" w14:textId="77777777" w:rsidR="006D110A" w:rsidRPr="00764172" w:rsidRDefault="006D110A" w:rsidP="006D110A">
      <w:pPr>
        <w:pStyle w:val="ListParagraph"/>
        <w:ind w:left="420"/>
        <w:rPr>
          <w:ins w:id="2444" w:author="Author"/>
          <w:rFonts w:cs="Arial"/>
          <w:lang w:val="lt-LT"/>
        </w:rPr>
      </w:pPr>
    </w:p>
    <w:p w14:paraId="508CE9AE" w14:textId="77777777" w:rsidR="006D110A" w:rsidRPr="00764172" w:rsidRDefault="006D110A" w:rsidP="006D110A">
      <w:pPr>
        <w:ind w:left="420"/>
        <w:rPr>
          <w:ins w:id="2445" w:author="Author"/>
          <w:rFonts w:cs="Arial"/>
          <w:lang w:val="lt-LT"/>
        </w:rPr>
      </w:pPr>
      <w:ins w:id="2446" w:author="Author">
        <w:r w:rsidRPr="00764172">
          <w:rPr>
            <w:rFonts w:cs="Arial"/>
            <w:lang w:val="lt-LT"/>
          </w:rPr>
          <w:t>Informacija apie lankytoją turi būti pateikta atitinkamam asmeniui kuo greičiau, bet praktiškai, bet kuriuo atveju per 24 valandas nuo prašymo, jei to reikalauja asmuo.</w:t>
        </w:r>
      </w:ins>
    </w:p>
    <w:p w14:paraId="3D9B794A" w14:textId="7800F11E" w:rsidR="006D110A" w:rsidRPr="00764172" w:rsidDel="006D110A" w:rsidRDefault="006D110A" w:rsidP="003C70D8">
      <w:pPr>
        <w:rPr>
          <w:del w:id="2447" w:author="Author"/>
          <w:rFonts w:cs="Arial"/>
          <w:lang w:val="lt-LT"/>
        </w:rPr>
        <w:pPrChange w:id="2448" w:author="Author">
          <w:pPr>
            <w:ind w:left="420"/>
          </w:pPr>
        </w:pPrChange>
      </w:pPr>
    </w:p>
    <w:p w14:paraId="572F06B4" w14:textId="77777777" w:rsidR="006D110A" w:rsidRPr="003C70D8" w:rsidRDefault="006D110A" w:rsidP="003C70D8">
      <w:pPr>
        <w:rPr>
          <w:ins w:id="2449" w:author="Author"/>
          <w:rFonts w:cs="Arial"/>
          <w:bCs/>
          <w:lang w:val="lt-LT"/>
          <w:rPrChange w:id="2450" w:author="Author">
            <w:rPr>
              <w:ins w:id="2451" w:author="Author"/>
              <w:rFonts w:cs="Arial"/>
              <w:b/>
              <w:bCs/>
              <w:lang w:val="lt-LT"/>
            </w:rPr>
          </w:rPrChange>
        </w:rPr>
        <w:pPrChange w:id="2452" w:author="Author">
          <w:pPr>
            <w:ind w:left="420"/>
          </w:pPr>
        </w:pPrChange>
      </w:pPr>
    </w:p>
    <w:p w14:paraId="71F53F4D" w14:textId="294B1F30" w:rsidR="00A52145" w:rsidRPr="00764172" w:rsidDel="006D110A" w:rsidRDefault="00A52145" w:rsidP="004021E6">
      <w:pPr>
        <w:ind w:left="420"/>
        <w:rPr>
          <w:ins w:id="2453" w:author="Author"/>
          <w:del w:id="2454" w:author="Author"/>
          <w:rFonts w:cs="Arial"/>
          <w:b/>
          <w:bCs/>
          <w:lang w:val="lt-LT"/>
        </w:rPr>
      </w:pPr>
    </w:p>
    <w:p w14:paraId="688A5E7D" w14:textId="77777777" w:rsidR="00A52145" w:rsidRPr="00764172" w:rsidDel="00260508" w:rsidRDefault="00A52145" w:rsidP="004021E6">
      <w:pPr>
        <w:ind w:left="420"/>
        <w:rPr>
          <w:ins w:id="2455" w:author="Author"/>
          <w:del w:id="2456" w:author="Author"/>
          <w:rFonts w:cs="Arial"/>
          <w:b/>
          <w:bCs/>
          <w:lang w:val="lt-LT"/>
        </w:rPr>
      </w:pPr>
    </w:p>
    <w:p w14:paraId="1F57C272" w14:textId="77777777" w:rsidR="00A52145" w:rsidRPr="00764172" w:rsidDel="00260508" w:rsidRDefault="00A52145" w:rsidP="004021E6">
      <w:pPr>
        <w:ind w:left="420"/>
        <w:rPr>
          <w:ins w:id="2457" w:author="Author"/>
          <w:del w:id="2458" w:author="Author"/>
          <w:rFonts w:cs="Arial"/>
          <w:b/>
          <w:bCs/>
          <w:lang w:val="lt-LT"/>
        </w:rPr>
      </w:pPr>
    </w:p>
    <w:p w14:paraId="04CB4B83" w14:textId="77777777" w:rsidR="00A52145" w:rsidRPr="00764172" w:rsidDel="00260508" w:rsidRDefault="00A52145" w:rsidP="004021E6">
      <w:pPr>
        <w:ind w:left="420"/>
        <w:rPr>
          <w:ins w:id="2459" w:author="Author"/>
          <w:del w:id="2460" w:author="Author"/>
          <w:rFonts w:cs="Arial"/>
          <w:b/>
          <w:bCs/>
          <w:lang w:val="lt-LT"/>
        </w:rPr>
      </w:pPr>
    </w:p>
    <w:p w14:paraId="061C87A2" w14:textId="77777777" w:rsidR="00A52145" w:rsidRPr="00764172" w:rsidRDefault="00A52145" w:rsidP="003C70D8">
      <w:pPr>
        <w:rPr>
          <w:ins w:id="2461" w:author="Author"/>
          <w:rFonts w:cs="Arial"/>
          <w:b/>
          <w:bCs/>
          <w:lang w:val="lt-LT"/>
        </w:rPr>
        <w:pPrChange w:id="2462" w:author="Author">
          <w:pPr>
            <w:ind w:left="420"/>
          </w:pPr>
        </w:pPrChange>
      </w:pPr>
    </w:p>
    <w:p w14:paraId="1218F8CD" w14:textId="43522C92" w:rsidR="00A52145" w:rsidRPr="00764172" w:rsidRDefault="00A52145">
      <w:pPr>
        <w:ind w:left="420"/>
        <w:rPr>
          <w:ins w:id="2463" w:author="Author"/>
          <w:rFonts w:cs="Arial"/>
          <w:b/>
          <w:bCs/>
          <w:u w:val="single"/>
          <w:lang w:val="lt-LT"/>
        </w:rPr>
      </w:pPr>
      <w:ins w:id="2464" w:author="Author">
        <w:r w:rsidRPr="00764172">
          <w:rPr>
            <w:rFonts w:cs="Arial"/>
            <w:b/>
            <w:bCs/>
            <w:u w:val="single"/>
            <w:lang w:val="lt-LT"/>
          </w:rPr>
          <w:t xml:space="preserve">Socialinio </w:t>
        </w:r>
        <w:r w:rsidR="00F314BC" w:rsidRPr="00764172">
          <w:rPr>
            <w:rFonts w:cs="Arial"/>
            <w:b/>
            <w:bCs/>
            <w:u w:val="single"/>
            <w:lang w:val="lt-LT"/>
          </w:rPr>
          <w:t>atstumo laikymosi</w:t>
        </w:r>
        <w:r w:rsidRPr="00764172">
          <w:rPr>
            <w:rFonts w:cs="Arial"/>
            <w:b/>
            <w:bCs/>
            <w:u w:val="single"/>
            <w:lang w:val="lt-LT"/>
          </w:rPr>
          <w:t xml:space="preserve"> reikalavimai</w:t>
        </w:r>
      </w:ins>
    </w:p>
    <w:p w14:paraId="630D9C26" w14:textId="77777777" w:rsidR="00A52145" w:rsidRPr="00764172" w:rsidRDefault="00A52145" w:rsidP="00A52145">
      <w:pPr>
        <w:ind w:left="420"/>
        <w:rPr>
          <w:ins w:id="2465" w:author="Author"/>
          <w:rFonts w:cs="Arial"/>
          <w:b/>
          <w:bCs/>
          <w:lang w:val="lt-LT"/>
        </w:rPr>
      </w:pPr>
    </w:p>
    <w:p w14:paraId="1C2C492E" w14:textId="59B601AE" w:rsidR="00A52145" w:rsidRPr="00764172" w:rsidRDefault="00A52145">
      <w:pPr>
        <w:ind w:left="420"/>
        <w:rPr>
          <w:ins w:id="2466" w:author="Author"/>
          <w:rFonts w:cs="Arial"/>
          <w:lang w:val="lt-LT"/>
        </w:rPr>
      </w:pPr>
      <w:ins w:id="2467" w:author="Author">
        <w:r w:rsidRPr="00764172">
          <w:rPr>
            <w:rFonts w:cs="Arial"/>
            <w:lang w:val="lt-LT"/>
          </w:rPr>
          <w:t xml:space="preserve">Asmuo, atsakingas už atitinkamos vietos </w:t>
        </w:r>
        <w:r w:rsidR="00260508" w:rsidRPr="00764172">
          <w:rPr>
            <w:rFonts w:cs="Arial"/>
            <w:lang w:val="lt-LT"/>
          </w:rPr>
          <w:t xml:space="preserve">atitinkamos svetingumo vietos </w:t>
        </w:r>
        <w:r w:rsidRPr="00764172">
          <w:rPr>
            <w:rFonts w:cs="Arial"/>
            <w:lang w:val="lt-LT"/>
          </w:rPr>
          <w:t xml:space="preserve">organizavimą ar veiklą, privalo imtis pagrįstų priemonių, kad darbuotojai ar tokios vietos lankytojai visada laikytųsi </w:t>
        </w:r>
        <w:del w:id="2468" w:author="Author">
          <w:r w:rsidRPr="00764172" w:rsidDel="00260508">
            <w:rPr>
              <w:rFonts w:cs="Arial"/>
              <w:lang w:val="lt-LT"/>
            </w:rPr>
            <w:delText xml:space="preserve">2 metrų </w:delText>
          </w:r>
        </w:del>
        <w:r w:rsidRPr="00764172">
          <w:rPr>
            <w:rFonts w:cs="Arial"/>
            <w:lang w:val="lt-LT"/>
          </w:rPr>
          <w:t>socialinio atstumo</w:t>
        </w:r>
        <w:r w:rsidR="00260508" w:rsidRPr="00764172">
          <w:rPr>
            <w:rFonts w:cs="Arial"/>
            <w:lang w:val="lt-LT"/>
          </w:rPr>
          <w:t xml:space="preserve"> reikalavimų</w:t>
        </w:r>
        <w:r w:rsidRPr="00764172">
          <w:rPr>
            <w:rFonts w:cs="Arial"/>
            <w:lang w:val="lt-LT"/>
          </w:rPr>
          <w:t>.</w:t>
        </w:r>
      </w:ins>
    </w:p>
    <w:p w14:paraId="2FCB9847" w14:textId="5BA919D3" w:rsidR="00260508" w:rsidRPr="00764172" w:rsidRDefault="00260508">
      <w:pPr>
        <w:ind w:left="420"/>
        <w:rPr>
          <w:ins w:id="2469" w:author="Author"/>
          <w:rFonts w:cs="Arial"/>
          <w:lang w:val="lt-LT"/>
        </w:rPr>
      </w:pPr>
    </w:p>
    <w:p w14:paraId="01509F1B" w14:textId="3E103686" w:rsidR="00260508" w:rsidRPr="00764172" w:rsidRDefault="00260508">
      <w:pPr>
        <w:ind w:left="420"/>
        <w:rPr>
          <w:ins w:id="2470" w:author="Author"/>
          <w:rFonts w:cs="Arial"/>
          <w:lang w:val="lt-LT"/>
        </w:rPr>
      </w:pPr>
      <w:ins w:id="2471" w:author="Author">
        <w:r w:rsidRPr="00764172">
          <w:rPr>
            <w:rFonts w:cs="Arial"/>
            <w:lang w:val="lt-LT"/>
          </w:rPr>
          <w:t xml:space="preserve">„Socialinis atstumas“ – tai </w:t>
        </w:r>
        <w:r w:rsidRPr="00764172">
          <w:rPr>
            <w:rFonts w:cs="Arial"/>
            <w:b/>
            <w:lang w:val="lt-LT"/>
          </w:rPr>
          <w:t xml:space="preserve">vienas metras </w:t>
        </w:r>
        <w:r w:rsidRPr="00764172">
          <w:rPr>
            <w:rFonts w:cs="Arial"/>
            <w:lang w:val="lt-LT"/>
          </w:rPr>
          <w:t xml:space="preserve">atitinkamoje svetingumo </w:t>
        </w:r>
        <w:r w:rsidR="002F67C1" w:rsidRPr="00764172">
          <w:rPr>
            <w:rFonts w:cs="Arial"/>
            <w:lang w:val="lt-LT"/>
          </w:rPr>
          <w:t xml:space="preserve">ir </w:t>
        </w:r>
        <w:del w:id="2472" w:author="Author">
          <w:r w:rsidRPr="00764172" w:rsidDel="002F67C1">
            <w:rPr>
              <w:rFonts w:cs="Arial"/>
              <w:lang w:val="lt-LT"/>
            </w:rPr>
            <w:delText xml:space="preserve">vietoje ir </w:delText>
          </w:r>
          <w:r w:rsidRPr="00764172" w:rsidDel="002F67C1">
            <w:rPr>
              <w:rFonts w:cs="Arial"/>
              <w:b/>
              <w:lang w:val="lt-LT"/>
            </w:rPr>
            <w:delText xml:space="preserve">du metrai </w:delText>
          </w:r>
          <w:r w:rsidRPr="00764172" w:rsidDel="002F67C1">
            <w:rPr>
              <w:rFonts w:cs="Arial"/>
              <w:lang w:val="lt-LT"/>
            </w:rPr>
            <w:delText xml:space="preserve"> </w:delText>
          </w:r>
        </w:del>
        <w:r w:rsidRPr="00764172">
          <w:rPr>
            <w:rFonts w:cs="Arial"/>
            <w:lang w:val="lt-LT"/>
          </w:rPr>
          <w:t>atitinkamoje vietoje.</w:t>
        </w:r>
      </w:ins>
    </w:p>
    <w:p w14:paraId="6A002859" w14:textId="77777777" w:rsidR="00A52145" w:rsidRPr="00764172" w:rsidRDefault="00A52145" w:rsidP="00A52145">
      <w:pPr>
        <w:ind w:left="420"/>
        <w:rPr>
          <w:ins w:id="2473" w:author="Author"/>
          <w:rFonts w:cs="Arial"/>
          <w:lang w:val="lt-LT"/>
        </w:rPr>
      </w:pPr>
    </w:p>
    <w:p w14:paraId="7B094925" w14:textId="36F9E18E" w:rsidR="00F314BC" w:rsidRPr="00764172" w:rsidRDefault="00260508" w:rsidP="00A52145">
      <w:pPr>
        <w:ind w:left="420"/>
        <w:rPr>
          <w:ins w:id="2474" w:author="Author"/>
          <w:rFonts w:cs="Arial"/>
          <w:lang w:val="lt-LT"/>
        </w:rPr>
      </w:pPr>
      <w:ins w:id="2475" w:author="Author">
        <w:r w:rsidRPr="00764172">
          <w:rPr>
            <w:rFonts w:cs="Arial"/>
            <w:lang w:val="lt-LT"/>
          </w:rPr>
          <w:t>„</w:t>
        </w:r>
        <w:r w:rsidR="00A52145" w:rsidRPr="00764172">
          <w:rPr>
            <w:rFonts w:cs="Arial"/>
            <w:lang w:val="lt-LT"/>
          </w:rPr>
          <w:t>Atitinkama vieta</w:t>
        </w:r>
        <w:r w:rsidRPr="00764172">
          <w:rPr>
            <w:rFonts w:cs="Arial"/>
            <w:lang w:val="lt-LT"/>
          </w:rPr>
          <w:t>“</w:t>
        </w:r>
        <w:r w:rsidR="00A52145" w:rsidRPr="00764172">
          <w:rPr>
            <w:rFonts w:cs="Arial"/>
            <w:lang w:val="lt-LT"/>
          </w:rPr>
          <w:t xml:space="preserve"> yra </w:t>
        </w:r>
      </w:ins>
    </w:p>
    <w:p w14:paraId="2588915F" w14:textId="4D5CF34B" w:rsidR="00F314BC" w:rsidRPr="00764172" w:rsidRDefault="00A52145" w:rsidP="003C70D8">
      <w:pPr>
        <w:pStyle w:val="ListParagraph"/>
        <w:numPr>
          <w:ilvl w:val="0"/>
          <w:numId w:val="53"/>
        </w:numPr>
        <w:rPr>
          <w:ins w:id="2476" w:author="Author"/>
          <w:rFonts w:cs="Arial"/>
          <w:lang w:val="lt-LT"/>
        </w:rPr>
        <w:pPrChange w:id="2477" w:author="Author">
          <w:pPr/>
        </w:pPrChange>
      </w:pPr>
      <w:ins w:id="2478" w:author="Author">
        <w:r w:rsidRPr="00764172">
          <w:rPr>
            <w:rFonts w:cs="Arial"/>
            <w:lang w:val="lt-LT"/>
          </w:rPr>
          <w:t>parduotuvė</w:t>
        </w:r>
        <w:r w:rsidR="00260508" w:rsidRPr="00764172">
          <w:rPr>
            <w:rFonts w:cs="Arial"/>
            <w:lang w:val="lt-LT"/>
          </w:rPr>
          <w:t xml:space="preserve"> (šiame dokumente „parduotuvė“ yra bet koks pastatas, kambarys ar kita vidaus patalpa, kuri visa ar jos dalis yra prieinama visuomenei ir yra vien tik ar daugiausia naudojama mažmeninės prekybos, prekių nuomos ar paslaugų teikimo tikslais);</w:t>
        </w:r>
        <w:del w:id="2479" w:author="Author">
          <w:r w:rsidRPr="00764172" w:rsidDel="00260508">
            <w:rPr>
              <w:rFonts w:cs="Arial"/>
              <w:lang w:val="lt-LT"/>
            </w:rPr>
            <w:delText xml:space="preserve">; </w:delText>
          </w:r>
        </w:del>
      </w:ins>
    </w:p>
    <w:p w14:paraId="72EC7472" w14:textId="30BB87EF" w:rsidR="00F314BC" w:rsidRPr="00764172" w:rsidRDefault="00A52145" w:rsidP="003C70D8">
      <w:pPr>
        <w:pStyle w:val="ListParagraph"/>
        <w:numPr>
          <w:ilvl w:val="0"/>
          <w:numId w:val="53"/>
        </w:numPr>
        <w:rPr>
          <w:ins w:id="2480" w:author="Author"/>
          <w:rFonts w:cs="Arial"/>
          <w:lang w:val="lt-LT"/>
        </w:rPr>
        <w:pPrChange w:id="2481" w:author="Author">
          <w:pPr/>
        </w:pPrChange>
      </w:pPr>
      <w:ins w:id="2482" w:author="Author">
        <w:r w:rsidRPr="00764172">
          <w:rPr>
            <w:rFonts w:cs="Arial"/>
            <w:lang w:val="lt-LT"/>
          </w:rPr>
          <w:t>uždaras prekybos centras</w:t>
        </w:r>
        <w:r w:rsidR="00F314BC" w:rsidRPr="00764172">
          <w:rPr>
            <w:rFonts w:cs="Arial"/>
            <w:lang w:val="lt-LT"/>
          </w:rPr>
          <w:t xml:space="preserve"> (šio dokumento tikslais, „uždaros“ patalpos”, jei jos yra viduje arba iš esmės uždaros pagal 2007 m. „Gyvenkime be dūmų“ </w:t>
        </w:r>
        <w:r w:rsidR="00F314BC" w:rsidRPr="00764172">
          <w:rPr>
            <w:rStyle w:val="Hyperlink"/>
            <w:rFonts w:cs="Arial"/>
            <w:lang w:val="lt-LT"/>
          </w:rPr>
          <w:t>2 reglamento</w:t>
        </w:r>
        <w:r w:rsidR="00F314BC" w:rsidRPr="00764172">
          <w:rPr>
            <w:rFonts w:cs="Arial"/>
            <w:lang w:val="lt-LT"/>
          </w:rPr>
          <w:t xml:space="preserve"> (Patalpos, transporto priemonių valdytojai ir pranešimai apie baudas) (Šiaurės Airija) nuostatas); arba</w:t>
        </w:r>
      </w:ins>
    </w:p>
    <w:p w14:paraId="255AA0D6" w14:textId="10ABB291" w:rsidR="00260508" w:rsidRPr="00764172" w:rsidRDefault="00260508" w:rsidP="003C70D8">
      <w:pPr>
        <w:ind w:left="420"/>
        <w:rPr>
          <w:ins w:id="2483" w:author="Author"/>
          <w:rFonts w:cs="Arial"/>
          <w:lang w:val="lt-LT"/>
        </w:rPr>
        <w:pPrChange w:id="2484" w:author="Author">
          <w:pPr/>
        </w:pPrChange>
      </w:pPr>
      <w:ins w:id="2485" w:author="Author">
        <w:r w:rsidRPr="00764172">
          <w:rPr>
            <w:rFonts w:cs="Arial"/>
            <w:lang w:val="lt-LT"/>
          </w:rPr>
          <w:t>„Atitinkama svetingumo vieta yra:</w:t>
        </w:r>
      </w:ins>
    </w:p>
    <w:p w14:paraId="69E027D9" w14:textId="4CB9F9DF" w:rsidR="00260508" w:rsidRPr="00764172" w:rsidRDefault="00A52145" w:rsidP="003C70D8">
      <w:pPr>
        <w:pStyle w:val="ListParagraph"/>
        <w:numPr>
          <w:ilvl w:val="0"/>
          <w:numId w:val="60"/>
        </w:numPr>
        <w:rPr>
          <w:ins w:id="2486" w:author="Author"/>
          <w:rFonts w:cs="Arial"/>
          <w:lang w:val="lt-LT"/>
        </w:rPr>
        <w:pPrChange w:id="2487" w:author="Author">
          <w:pPr>
            <w:ind w:left="420"/>
          </w:pPr>
        </w:pPrChange>
      </w:pPr>
      <w:ins w:id="2488" w:author="Author">
        <w:del w:id="2489" w:author="Author">
          <w:r w:rsidRPr="00764172" w:rsidDel="00260508">
            <w:rPr>
              <w:rFonts w:cs="Arial"/>
              <w:lang w:val="lt-LT"/>
            </w:rPr>
            <w:delText xml:space="preserve"> </w:delText>
          </w:r>
        </w:del>
        <w:r w:rsidR="00F314BC" w:rsidRPr="003C70D8">
          <w:rPr>
            <w:rFonts w:cs="Arial"/>
            <w:lang w:val="lt-LT"/>
            <w:rPrChange w:id="2490" w:author="Author">
              <w:rPr>
                <w:lang w:val="lt-LT"/>
              </w:rPr>
            </w:rPrChange>
          </w:rPr>
          <w:t>verslo ar narių klubo patalpos, kuriose parduodamas ar tiekiamas maistas ar gėrimai (tiek svaiginamuosius, tiek gaiviuosius) vartojimui patalpose, kurių veikla galima pagal Licencijuotų ir nelicencijuotų patalpų reikalavimus</w:t>
        </w:r>
        <w:r w:rsidR="002F67C1" w:rsidRPr="00764172">
          <w:rPr>
            <w:rFonts w:cs="Arial"/>
            <w:lang w:val="lt-LT"/>
          </w:rPr>
          <w:t xml:space="preserve">, tačiau neįtraukiant patalpų, kurios yra nurodytos </w:t>
        </w:r>
        <w:r w:rsidR="002F67C1" w:rsidRPr="003C70D8">
          <w:rPr>
            <w:lang w:val="lt-LT"/>
            <w:rPrChange w:id="2491" w:author="Author">
              <w:rPr/>
            </w:rPrChange>
          </w:rPr>
          <w:t>licencijoje, išduotoje pagal 1996 m. Licencijavimo (Šiaurės Airija) įsakymo 30 straipsnį</w:t>
        </w:r>
        <w:r w:rsidR="002F67C1" w:rsidRPr="00764172">
          <w:rPr>
            <w:lang w:val="lt-LT"/>
          </w:rPr>
          <w:t>; ir kurios</w:t>
        </w:r>
        <w:r w:rsidR="002F67C1" w:rsidRPr="003C70D8">
          <w:rPr>
            <w:lang w:val="lt-LT"/>
            <w:rPrChange w:id="2492" w:author="Author">
              <w:rPr/>
            </w:rPrChange>
          </w:rPr>
          <w:t xml:space="preserve"> yra visiškai arba daugiausia lauke</w:t>
        </w:r>
        <w:r w:rsidR="00260508" w:rsidRPr="00764172">
          <w:rPr>
            <w:rFonts w:cs="Arial"/>
            <w:lang w:val="lt-LT"/>
          </w:rPr>
          <w:t>;</w:t>
        </w:r>
        <w:del w:id="2493" w:author="Author">
          <w:r w:rsidR="00260508" w:rsidRPr="00764172" w:rsidDel="002F67C1">
            <w:rPr>
              <w:rFonts w:cs="Arial"/>
              <w:lang w:val="lt-LT"/>
            </w:rPr>
            <w:delText xml:space="preserve"> arba</w:delText>
          </w:r>
        </w:del>
      </w:ins>
    </w:p>
    <w:p w14:paraId="429193CC" w14:textId="77777777" w:rsidR="002F67C1" w:rsidRPr="00764172" w:rsidRDefault="00260508" w:rsidP="003C70D8">
      <w:pPr>
        <w:pStyle w:val="ListParagraph"/>
        <w:numPr>
          <w:ilvl w:val="0"/>
          <w:numId w:val="60"/>
        </w:numPr>
        <w:rPr>
          <w:ins w:id="2494" w:author="Author"/>
          <w:rFonts w:cs="Arial"/>
          <w:lang w:val="lt-LT"/>
        </w:rPr>
        <w:pPrChange w:id="2495" w:author="Author">
          <w:pPr>
            <w:ind w:left="420"/>
          </w:pPr>
        </w:pPrChange>
      </w:pPr>
      <w:ins w:id="2496" w:author="Author">
        <w:r w:rsidRPr="00764172">
          <w:rPr>
            <w:rFonts w:cs="Arial"/>
            <w:lang w:val="lt-LT"/>
          </w:rPr>
          <w:t>Vidaus traukos vieta, įskaitant pramogų pasažus, bingo sales, muziejus, galerijas ar kino teatrus</w:t>
        </w:r>
        <w:r w:rsidR="002F67C1" w:rsidRPr="00764172">
          <w:rPr>
            <w:rFonts w:cs="Arial"/>
            <w:lang w:val="lt-LT"/>
          </w:rPr>
          <w:t>;</w:t>
        </w:r>
      </w:ins>
    </w:p>
    <w:p w14:paraId="56D1E444" w14:textId="3D9AD1E7" w:rsidR="002F67C1" w:rsidRPr="00764172" w:rsidRDefault="002F67C1" w:rsidP="002F67C1">
      <w:pPr>
        <w:pStyle w:val="ListParagraph"/>
        <w:numPr>
          <w:ilvl w:val="0"/>
          <w:numId w:val="60"/>
        </w:numPr>
        <w:rPr>
          <w:ins w:id="2497" w:author="Author"/>
          <w:rFonts w:cs="Arial"/>
          <w:lang w:val="lt-LT"/>
        </w:rPr>
      </w:pPr>
      <w:ins w:id="2498" w:author="Author">
        <w:r w:rsidRPr="00764172">
          <w:rPr>
            <w:rFonts w:cs="Arial"/>
            <w:lang w:val="lt-LT"/>
          </w:rPr>
          <w:t>T</w:t>
        </w:r>
        <w:r w:rsidR="00AD65BE" w:rsidRPr="00764172">
          <w:rPr>
            <w:rFonts w:cs="Arial"/>
            <w:lang w:val="lt-LT"/>
          </w:rPr>
          <w:t>eatras</w:t>
        </w:r>
        <w:r w:rsidRPr="00764172">
          <w:rPr>
            <w:rFonts w:cs="Arial"/>
            <w:lang w:val="lt-LT"/>
          </w:rPr>
          <w:t xml:space="preserve"> </w:t>
        </w:r>
        <w:r w:rsidR="00AD65BE" w:rsidRPr="00764172">
          <w:rPr>
            <w:rFonts w:cs="Arial"/>
            <w:lang w:val="lt-LT"/>
          </w:rPr>
          <w:t>ar koncertų salė</w:t>
        </w:r>
        <w:r w:rsidRPr="00764172">
          <w:rPr>
            <w:rFonts w:cs="Arial"/>
            <w:lang w:val="lt-LT"/>
          </w:rPr>
          <w:t>;</w:t>
        </w:r>
      </w:ins>
    </w:p>
    <w:p w14:paraId="4D2EF53F" w14:textId="2D0CAA30" w:rsidR="002F67C1" w:rsidRPr="00764172" w:rsidRDefault="002F67C1" w:rsidP="002F67C1">
      <w:pPr>
        <w:pStyle w:val="ListParagraph"/>
        <w:numPr>
          <w:ilvl w:val="0"/>
          <w:numId w:val="60"/>
        </w:numPr>
        <w:rPr>
          <w:ins w:id="2499" w:author="Author"/>
          <w:lang w:val="lt-LT"/>
        </w:rPr>
      </w:pPr>
      <w:ins w:id="2500" w:author="Author">
        <w:r w:rsidRPr="00764172">
          <w:rPr>
            <w:lang w:val="lt-LT"/>
          </w:rPr>
          <w:t>Viet</w:t>
        </w:r>
        <w:r w:rsidR="00AD65BE" w:rsidRPr="00764172">
          <w:rPr>
            <w:lang w:val="lt-LT"/>
          </w:rPr>
          <w:t>a, kuri</w:t>
        </w:r>
        <w:r w:rsidRPr="00764172">
          <w:rPr>
            <w:lang w:val="lt-LT"/>
          </w:rPr>
          <w:t xml:space="preserve"> naudojamos konferencijų ir parodų tikslais; ar</w:t>
        </w:r>
      </w:ins>
    </w:p>
    <w:p w14:paraId="2318D8D8" w14:textId="0880D913" w:rsidR="00A52145" w:rsidRPr="003C70D8" w:rsidRDefault="002F67C1" w:rsidP="003C70D8">
      <w:pPr>
        <w:pStyle w:val="ListParagraph"/>
        <w:numPr>
          <w:ilvl w:val="0"/>
          <w:numId w:val="60"/>
        </w:numPr>
        <w:rPr>
          <w:ins w:id="2501" w:author="Author"/>
          <w:rFonts w:cs="Arial"/>
          <w:lang w:val="lt-LT"/>
          <w:rPrChange w:id="2502" w:author="Author">
            <w:rPr>
              <w:ins w:id="2503" w:author="Author"/>
              <w:lang w:val="lt-LT"/>
            </w:rPr>
          </w:rPrChange>
        </w:rPr>
        <w:pPrChange w:id="2504" w:author="Author">
          <w:pPr>
            <w:ind w:left="420"/>
          </w:pPr>
        </w:pPrChange>
      </w:pPr>
      <w:ins w:id="2505" w:author="Author">
        <w:r w:rsidRPr="00764172">
          <w:rPr>
            <w:lang w:val="lt-LT"/>
          </w:rPr>
          <w:t>Vidaus vieta, išskyrus privačius būstus, teatrus ir koncertų sales, kai naud</w:t>
        </w:r>
        <w:r w:rsidR="00AD65BE" w:rsidRPr="00764172">
          <w:rPr>
            <w:lang w:val="lt-LT"/>
          </w:rPr>
          <w:t>ojama</w:t>
        </w:r>
        <w:r w:rsidRPr="00764172">
          <w:rPr>
            <w:lang w:val="lt-LT"/>
          </w:rPr>
          <w:t xml:space="preserve"> spektaklių, įrašų ar repeticijų tikslais</w:t>
        </w:r>
        <w:r w:rsidR="00AD65BE" w:rsidRPr="00764172">
          <w:rPr>
            <w:lang w:val="lt-LT"/>
          </w:rPr>
          <w:t>.</w:t>
        </w:r>
        <w:del w:id="2506" w:author="Author">
          <w:r w:rsidR="00260508" w:rsidRPr="00764172" w:rsidDel="002F67C1">
            <w:rPr>
              <w:rFonts w:cs="Arial"/>
              <w:lang w:val="lt-LT"/>
            </w:rPr>
            <w:delText>.</w:delText>
          </w:r>
          <w:r w:rsidR="00F314BC" w:rsidRPr="003C70D8" w:rsidDel="00260508">
            <w:rPr>
              <w:rFonts w:cs="Arial"/>
              <w:lang w:val="lt-LT"/>
              <w:rPrChange w:id="2507" w:author="Author">
                <w:rPr>
                  <w:lang w:val="lt-LT"/>
                </w:rPr>
              </w:rPrChange>
            </w:rPr>
            <w:delText>.</w:delText>
          </w:r>
        </w:del>
      </w:ins>
    </w:p>
    <w:p w14:paraId="0B438946" w14:textId="77777777" w:rsidR="00A52145" w:rsidRPr="00764172" w:rsidRDefault="00A52145" w:rsidP="00A52145">
      <w:pPr>
        <w:ind w:left="420"/>
        <w:rPr>
          <w:ins w:id="2508" w:author="Author"/>
          <w:rFonts w:cs="Arial"/>
          <w:lang w:val="lt-LT"/>
        </w:rPr>
      </w:pPr>
    </w:p>
    <w:p w14:paraId="38F5FBC0" w14:textId="77777777" w:rsidR="00A52145" w:rsidRPr="00764172" w:rsidRDefault="00A52145" w:rsidP="00A52145">
      <w:pPr>
        <w:ind w:left="420"/>
        <w:rPr>
          <w:ins w:id="2509" w:author="Author"/>
          <w:rFonts w:cs="Arial"/>
          <w:lang w:val="lt-LT"/>
        </w:rPr>
      </w:pPr>
      <w:ins w:id="2510" w:author="Author">
        <w:r w:rsidRPr="00764172">
          <w:rPr>
            <w:rFonts w:cs="Arial"/>
            <w:lang w:val="lt-LT"/>
          </w:rPr>
          <w:t>Atsakingas asmuo privalo:</w:t>
        </w:r>
      </w:ins>
    </w:p>
    <w:p w14:paraId="4FC7CCDD" w14:textId="77777777" w:rsidR="00A52145" w:rsidRPr="00764172" w:rsidRDefault="00A52145" w:rsidP="00A52145">
      <w:pPr>
        <w:pStyle w:val="ListParagraph"/>
        <w:numPr>
          <w:ilvl w:val="0"/>
          <w:numId w:val="22"/>
        </w:numPr>
        <w:ind w:left="420"/>
        <w:rPr>
          <w:ins w:id="2511" w:author="Author"/>
          <w:rFonts w:cs="Arial"/>
          <w:lang w:val="lt-LT"/>
        </w:rPr>
      </w:pPr>
      <w:ins w:id="2512" w:author="Author">
        <w:r w:rsidRPr="00764172">
          <w:rPr>
            <w:rFonts w:cs="Arial"/>
            <w:lang w:val="lt-LT"/>
          </w:rPr>
          <w:t>teikti informaciją darbuotojams ir lankytojams, kaip sumažinti koronaviruso poveikio ir plitimo riziką;</w:t>
        </w:r>
      </w:ins>
    </w:p>
    <w:p w14:paraId="3F0B2B81" w14:textId="0E7C15D2" w:rsidR="00A52145" w:rsidRPr="003C70D8" w:rsidRDefault="00A52145">
      <w:pPr>
        <w:pStyle w:val="ListParagraph"/>
        <w:numPr>
          <w:ilvl w:val="0"/>
          <w:numId w:val="22"/>
        </w:numPr>
        <w:ind w:left="420"/>
        <w:rPr>
          <w:ins w:id="2513" w:author="Author"/>
          <w:rFonts w:cs="Arial"/>
          <w:lang w:val="lt-LT"/>
          <w:rPrChange w:id="2514" w:author="Author">
            <w:rPr>
              <w:ins w:id="2515" w:author="Author"/>
              <w:lang w:val="lt-LT"/>
            </w:rPr>
          </w:rPrChange>
        </w:rPr>
      </w:pPr>
      <w:ins w:id="2516" w:author="Author">
        <w:r w:rsidRPr="00764172">
          <w:rPr>
            <w:rFonts w:cs="Arial"/>
            <w:lang w:val="lt-LT"/>
          </w:rPr>
          <w:t xml:space="preserve">užtikrinti, kad visi darbuotojai ir lankytojai išlaikytų </w:t>
        </w:r>
        <w:del w:id="2517" w:author="Author">
          <w:r w:rsidRPr="00764172" w:rsidDel="00AA1268">
            <w:rPr>
              <w:rFonts w:cs="Arial"/>
              <w:lang w:val="lt-LT"/>
            </w:rPr>
            <w:delText xml:space="preserve">2 m </w:delText>
          </w:r>
        </w:del>
        <w:r w:rsidRPr="00764172">
          <w:rPr>
            <w:rFonts w:cs="Arial"/>
            <w:lang w:val="lt-LT"/>
          </w:rPr>
          <w:t xml:space="preserve">socialinį atstumą (nebent yra </w:t>
        </w:r>
        <w:r w:rsidR="00AA1268" w:rsidRPr="00764172">
          <w:rPr>
            <w:rFonts w:cs="Arial"/>
            <w:lang w:val="lt-LT"/>
          </w:rPr>
          <w:t>to</w:t>
        </w:r>
        <w:del w:id="2518" w:author="Author">
          <w:r w:rsidRPr="00764172" w:rsidDel="00AA1268">
            <w:rPr>
              <w:rFonts w:cs="Arial"/>
              <w:lang w:val="lt-LT"/>
            </w:rPr>
            <w:delText>iš to</w:delText>
          </w:r>
        </w:del>
        <w:r w:rsidRPr="00764172">
          <w:rPr>
            <w:rFonts w:cs="Arial"/>
            <w:lang w:val="lt-LT"/>
          </w:rPr>
          <w:t xml:space="preserve"> paties </w:t>
        </w:r>
        <w:del w:id="2519" w:author="Author">
          <w:r w:rsidRPr="00764172" w:rsidDel="00AA1268">
            <w:rPr>
              <w:rFonts w:cs="Arial"/>
              <w:lang w:val="lt-LT"/>
            </w:rPr>
            <w:delText xml:space="preserve">ar susijusio </w:delText>
          </w:r>
        </w:del>
        <w:r w:rsidRPr="00764172">
          <w:rPr>
            <w:rFonts w:cs="Arial"/>
            <w:lang w:val="lt-LT"/>
          </w:rPr>
          <w:t>namų ūkio</w:t>
        </w:r>
        <w:r w:rsidR="00AD65BE" w:rsidRPr="00764172">
          <w:rPr>
            <w:rFonts w:cs="Arial"/>
            <w:lang w:val="lt-LT"/>
          </w:rPr>
          <w:t xml:space="preserve"> nariai ar </w:t>
        </w:r>
        <w:del w:id="2520" w:author="Author">
          <w:r w:rsidR="00AA1268" w:rsidRPr="00764172" w:rsidDel="00AD65BE">
            <w:rPr>
              <w:rFonts w:cs="Arial"/>
              <w:lang w:val="lt-LT"/>
            </w:rPr>
            <w:delText>, burbulo</w:delText>
          </w:r>
          <w:r w:rsidRPr="00764172" w:rsidDel="00AD65BE">
            <w:rPr>
              <w:rFonts w:cs="Arial"/>
              <w:lang w:val="lt-LT"/>
            </w:rPr>
            <w:delText xml:space="preserve"> nariai</w:delText>
          </w:r>
          <w:r w:rsidR="00AA1268" w:rsidRPr="00764172" w:rsidDel="00AD65BE">
            <w:rPr>
              <w:rFonts w:cs="Arial"/>
              <w:lang w:val="lt-LT"/>
            </w:rPr>
            <w:delText xml:space="preserve"> ar vakarėlio nariai, </w:delText>
          </w:r>
        </w:del>
        <w:r w:rsidR="00AA1268" w:rsidRPr="00764172">
          <w:rPr>
            <w:rFonts w:cs="Arial"/>
            <w:lang w:val="lt-LT"/>
          </w:rPr>
          <w:t>sėdintys prie vieno stalo</w:t>
        </w:r>
        <w:r w:rsidR="00AD65BE" w:rsidRPr="00764172">
          <w:rPr>
            <w:rFonts w:cs="Arial"/>
            <w:lang w:val="lt-LT"/>
          </w:rPr>
          <w:t xml:space="preserve">. </w:t>
        </w:r>
        <w:del w:id="2521" w:author="Author">
          <w:r w:rsidR="00AA1268" w:rsidRPr="00764172" w:rsidDel="00AD65BE">
            <w:rPr>
              <w:rFonts w:cs="Arial"/>
              <w:lang w:val="lt-LT"/>
            </w:rPr>
            <w:delText xml:space="preserve"> pagal susodinimo reikalavimus licencijuotose ir nelicencijuotose patalpose, t.y. 6 asmenys arba 10 asmenų, jei iš vieno namų ūkio). </w:delText>
          </w:r>
        </w:del>
        <w:r w:rsidR="00AA1268" w:rsidRPr="00764172">
          <w:rPr>
            <w:rFonts w:cs="Arial"/>
            <w:lang w:val="lt-LT"/>
          </w:rPr>
          <w:t xml:space="preserve">Tai galima padaryti </w:t>
        </w:r>
        <w:del w:id="2522" w:author="Author">
          <w:r w:rsidRPr="003C70D8" w:rsidDel="00AA1268">
            <w:rPr>
              <w:rFonts w:cs="Arial"/>
              <w:lang w:val="lt-LT"/>
              <w:rPrChange w:id="2523" w:author="Author">
                <w:rPr>
                  <w:lang w:val="lt-LT"/>
                </w:rPr>
              </w:rPrChange>
            </w:rPr>
            <w:delText>), pakeisdami</w:delText>
          </w:r>
        </w:del>
        <w:r w:rsidR="00AA1268" w:rsidRPr="00764172">
          <w:rPr>
            <w:rFonts w:cs="Arial"/>
            <w:lang w:val="lt-LT"/>
          </w:rPr>
          <w:t>pakeičiant</w:t>
        </w:r>
        <w:r w:rsidRPr="00764172">
          <w:rPr>
            <w:rFonts w:cs="Arial"/>
            <w:lang w:val="lt-LT"/>
          </w:rPr>
          <w:t xml:space="preserve"> atitinkamos vietos išdėstymą, įskaitant tas dalis, prie kurių lankytojai paprastai neturi prieigos, valdydami ir kontroliuodami prieigos taškų n</w:t>
        </w:r>
        <w:r w:rsidRPr="003C70D8">
          <w:rPr>
            <w:rFonts w:cs="Arial"/>
            <w:lang w:val="lt-LT"/>
            <w:rPrChange w:id="2524" w:author="Author">
              <w:rPr>
                <w:lang w:val="lt-LT"/>
              </w:rPr>
            </w:rPrChange>
          </w:rPr>
          <w:t>audojimą ir išėjimas, bendros patalpos (pvz., tualetai) ir judėjimo iš vienos atitinkamos vietos dalies į kitą;</w:t>
        </w:r>
      </w:ins>
    </w:p>
    <w:p w14:paraId="2A90B8F3" w14:textId="3B0DAE1F" w:rsidR="00A52145" w:rsidRPr="00764172" w:rsidDel="00AD65BE" w:rsidRDefault="00A52145" w:rsidP="00A52145">
      <w:pPr>
        <w:pStyle w:val="ListParagraph"/>
        <w:numPr>
          <w:ilvl w:val="0"/>
          <w:numId w:val="22"/>
        </w:numPr>
        <w:ind w:left="420"/>
        <w:rPr>
          <w:ins w:id="2525" w:author="Author"/>
          <w:del w:id="2526" w:author="Author"/>
          <w:rFonts w:cs="Arial"/>
          <w:lang w:val="lt-LT"/>
        </w:rPr>
      </w:pPr>
      <w:ins w:id="2527" w:author="Author">
        <w:del w:id="2528" w:author="Author">
          <w:r w:rsidRPr="00764172" w:rsidDel="00AD65BE">
            <w:rPr>
              <w:rFonts w:cs="Arial"/>
              <w:lang w:val="lt-LT"/>
            </w:rPr>
            <w:delText xml:space="preserve">kad asmenys, laukiantys įeiti į atitinkamą vietą, išlaikytų </w:delText>
          </w:r>
          <w:r w:rsidR="00AA1268" w:rsidRPr="00764172" w:rsidDel="00AD65BE">
            <w:rPr>
              <w:rFonts w:cs="Arial"/>
              <w:lang w:val="lt-LT"/>
            </w:rPr>
            <w:delText xml:space="preserve">socialinį </w:delText>
          </w:r>
          <w:r w:rsidRPr="00764172" w:rsidDel="00AD65BE">
            <w:rPr>
              <w:rFonts w:cs="Arial"/>
              <w:lang w:val="lt-LT"/>
            </w:rPr>
            <w:delText>2 metrų atstumą vienas nuo kito (nebent yra iš to paties ar susijusio namų ūkio nariai);</w:delText>
          </w:r>
        </w:del>
      </w:ins>
    </w:p>
    <w:p w14:paraId="0D1407E4" w14:textId="6A3E37E8" w:rsidR="00A52145" w:rsidRPr="00764172" w:rsidRDefault="00AA1268" w:rsidP="00A52145">
      <w:pPr>
        <w:pStyle w:val="ListParagraph"/>
        <w:numPr>
          <w:ilvl w:val="0"/>
          <w:numId w:val="22"/>
        </w:numPr>
        <w:ind w:left="420"/>
        <w:rPr>
          <w:ins w:id="2529" w:author="Author"/>
          <w:rFonts w:cs="Arial"/>
          <w:lang w:val="lt-LT"/>
        </w:rPr>
      </w:pPr>
      <w:ins w:id="2530" w:author="Author">
        <w:r w:rsidRPr="00764172">
          <w:rPr>
            <w:rFonts w:cs="Arial"/>
            <w:lang w:val="lt-LT"/>
          </w:rPr>
          <w:t>kad</w:t>
        </w:r>
        <w:del w:id="2531" w:author="Author">
          <w:r w:rsidR="00A52145" w:rsidRPr="00764172" w:rsidDel="00AA1268">
            <w:rPr>
              <w:rFonts w:cs="Arial"/>
              <w:lang w:val="lt-LT"/>
            </w:rPr>
            <w:delText>ar</w:delText>
          </w:r>
        </w:del>
        <w:r w:rsidR="00A52145" w:rsidRPr="00764172">
          <w:rPr>
            <w:rFonts w:cs="Arial"/>
            <w:lang w:val="lt-LT"/>
          </w:rPr>
          <w:t xml:space="preserve"> atitinkama vieta </w:t>
        </w:r>
        <w:r w:rsidRPr="00764172">
          <w:rPr>
            <w:rFonts w:cs="Arial"/>
            <w:lang w:val="lt-LT"/>
          </w:rPr>
          <w:t xml:space="preserve">ar atitinkama svetingumo vieta </w:t>
        </w:r>
        <w:del w:id="2532" w:author="Author">
          <w:r w:rsidR="00A52145" w:rsidRPr="00764172" w:rsidDel="00AA1268">
            <w:rPr>
              <w:rFonts w:cs="Arial"/>
              <w:lang w:val="lt-LT"/>
            </w:rPr>
            <w:delText>yra</w:delText>
          </w:r>
        </w:del>
        <w:r w:rsidRPr="00764172">
          <w:rPr>
            <w:rFonts w:cs="Arial"/>
            <w:lang w:val="lt-LT"/>
          </w:rPr>
          <w:t>būtų</w:t>
        </w:r>
        <w:r w:rsidR="00A52145" w:rsidRPr="00764172">
          <w:rPr>
            <w:rFonts w:cs="Arial"/>
            <w:lang w:val="lt-LT"/>
          </w:rPr>
          <w:t xml:space="preserve"> reguliariai valoma, laikomasi higienos ir reguliariai valomi tam tikri taškai ar vietos, kuriomis darbuotojai ir lankytojai gali dažnai naudotis (tokie kaip įėjimo barjerai, vartai ir kortelių terminalai)</w:t>
        </w:r>
        <w:r w:rsidRPr="00764172">
          <w:rPr>
            <w:rFonts w:cs="Arial"/>
            <w:lang w:val="lt-LT"/>
          </w:rPr>
          <w:t>.</w:t>
        </w:r>
        <w:del w:id="2533" w:author="Author">
          <w:r w:rsidR="00A52145" w:rsidRPr="00764172" w:rsidDel="00AA1268">
            <w:rPr>
              <w:rFonts w:cs="Arial"/>
              <w:lang w:val="lt-LT"/>
            </w:rPr>
            <w:delText>;</w:delText>
          </w:r>
        </w:del>
      </w:ins>
    </w:p>
    <w:p w14:paraId="547F5F7D" w14:textId="77777777" w:rsidR="00A52145" w:rsidRPr="00764172" w:rsidRDefault="00A52145" w:rsidP="00A52145">
      <w:pPr>
        <w:ind w:left="420"/>
        <w:rPr>
          <w:ins w:id="2534" w:author="Author"/>
          <w:rFonts w:cs="Arial"/>
          <w:lang w:val="lt-LT"/>
        </w:rPr>
      </w:pPr>
    </w:p>
    <w:p w14:paraId="357F17F3" w14:textId="76434746" w:rsidR="00A52145" w:rsidRPr="00764172" w:rsidRDefault="00A52145" w:rsidP="00A52145">
      <w:pPr>
        <w:ind w:left="420"/>
        <w:rPr>
          <w:ins w:id="2535" w:author="Author"/>
          <w:rFonts w:cs="Arial"/>
          <w:lang w:val="lt-LT"/>
        </w:rPr>
      </w:pPr>
      <w:ins w:id="2536" w:author="Author">
        <w:r w:rsidRPr="00764172">
          <w:rPr>
            <w:rFonts w:cs="Arial"/>
            <w:lang w:val="lt-LT"/>
          </w:rPr>
          <w:t xml:space="preserve">Kai neįmanoma praktiškai išlaikyti </w:t>
        </w:r>
        <w:del w:id="2537" w:author="Author">
          <w:r w:rsidRPr="00764172" w:rsidDel="00AA1268">
            <w:rPr>
              <w:rFonts w:cs="Arial"/>
              <w:lang w:val="lt-LT"/>
            </w:rPr>
            <w:delText xml:space="preserve">2 metrų </w:delText>
          </w:r>
        </w:del>
        <w:r w:rsidRPr="00764172">
          <w:rPr>
            <w:rFonts w:cs="Arial"/>
            <w:lang w:val="lt-LT"/>
          </w:rPr>
          <w:t>socialinio atstumo, socialinio atstumo priemonės reikalauja, kad atitinkamas asmuo imtųsi pagrįstų veiksmų, kad užtikrintų, jog</w:t>
        </w:r>
      </w:ins>
      <w:r w:rsidR="00D539AC" w:rsidRPr="00764172">
        <w:rPr>
          <w:rFonts w:cs="Arial"/>
          <w:lang w:val="lt-LT"/>
        </w:rPr>
        <w:t>:</w:t>
      </w:r>
    </w:p>
    <w:p w14:paraId="0E1235D4" w14:textId="77777777" w:rsidR="00AA1268" w:rsidRPr="00764172" w:rsidRDefault="00AA1268" w:rsidP="00A52145">
      <w:pPr>
        <w:ind w:left="420"/>
        <w:rPr>
          <w:ins w:id="2538" w:author="Author"/>
          <w:rFonts w:cs="Arial"/>
          <w:lang w:val="lt-LT"/>
        </w:rPr>
      </w:pPr>
    </w:p>
    <w:p w14:paraId="67C6A170" w14:textId="77777777" w:rsidR="00A52145" w:rsidRPr="00764172" w:rsidRDefault="00A52145" w:rsidP="00A52145">
      <w:pPr>
        <w:pStyle w:val="ListParagraph"/>
        <w:numPr>
          <w:ilvl w:val="0"/>
          <w:numId w:val="23"/>
        </w:numPr>
        <w:ind w:left="420"/>
        <w:rPr>
          <w:ins w:id="2539" w:author="Author"/>
          <w:rFonts w:cs="Arial"/>
          <w:lang w:val="lt-LT"/>
        </w:rPr>
      </w:pPr>
      <w:ins w:id="2540" w:author="Author">
        <w:r w:rsidRPr="00764172">
          <w:rPr>
            <w:rFonts w:cs="Arial"/>
            <w:lang w:val="lt-LT"/>
          </w:rPr>
          <w:t>bet koks artimas tiesioginis žmonių kontaktas yra ribotas;</w:t>
        </w:r>
      </w:ins>
    </w:p>
    <w:p w14:paraId="4A2C2F90" w14:textId="77777777" w:rsidR="00A52145" w:rsidRPr="00764172" w:rsidRDefault="00A52145" w:rsidP="00A52145">
      <w:pPr>
        <w:pStyle w:val="ListParagraph"/>
        <w:numPr>
          <w:ilvl w:val="0"/>
          <w:numId w:val="23"/>
        </w:numPr>
        <w:ind w:left="420"/>
        <w:rPr>
          <w:ins w:id="2541" w:author="Author"/>
          <w:rFonts w:cs="Arial"/>
          <w:lang w:val="lt-LT"/>
        </w:rPr>
      </w:pPr>
      <w:ins w:id="2542" w:author="Author">
        <w:r w:rsidRPr="00764172">
          <w:rPr>
            <w:rFonts w:cs="Arial"/>
            <w:lang w:val="lt-LT"/>
          </w:rPr>
          <w:t>būtų įrengti ir palaikomi atitvarai ar ekranai;</w:t>
        </w:r>
      </w:ins>
    </w:p>
    <w:p w14:paraId="1C29740B" w14:textId="2FD0419C" w:rsidR="00A52145" w:rsidRPr="00764172" w:rsidRDefault="00A52145" w:rsidP="00A52145">
      <w:pPr>
        <w:pStyle w:val="ListParagraph"/>
        <w:numPr>
          <w:ilvl w:val="0"/>
          <w:numId w:val="23"/>
        </w:numPr>
        <w:ind w:left="420"/>
        <w:rPr>
          <w:ins w:id="2543" w:author="Author"/>
          <w:rFonts w:cs="Arial"/>
          <w:lang w:val="lt-LT"/>
        </w:rPr>
      </w:pPr>
      <w:ins w:id="2544" w:author="Author">
        <w:r w:rsidRPr="00764172">
          <w:rPr>
            <w:rFonts w:cs="Arial"/>
            <w:lang w:val="lt-LT"/>
          </w:rPr>
          <w:t>prireikus naudojamos asmeninės apsaugos priemonės, kurios tokiu atveju yra lengvai prieinamos</w:t>
        </w:r>
      </w:ins>
      <w:r w:rsidR="00D539AC" w:rsidRPr="00764172">
        <w:rPr>
          <w:rFonts w:cs="Arial"/>
          <w:lang w:val="lt-LT"/>
        </w:rPr>
        <w:t>.</w:t>
      </w:r>
    </w:p>
    <w:p w14:paraId="245C043C" w14:textId="77777777" w:rsidR="005A51C4" w:rsidRPr="00764172" w:rsidRDefault="005A51C4" w:rsidP="003C70D8">
      <w:pPr>
        <w:rPr>
          <w:ins w:id="2545" w:author="Author"/>
          <w:rFonts w:cs="Arial"/>
          <w:lang w:val="lt-LT"/>
        </w:rPr>
        <w:pPrChange w:id="2546" w:author="Author">
          <w:pPr>
            <w:ind w:left="420"/>
          </w:pPr>
        </w:pPrChange>
      </w:pPr>
    </w:p>
    <w:p w14:paraId="4B729455" w14:textId="35AE6C32" w:rsidR="00D01EEA" w:rsidRPr="00764172" w:rsidDel="005400D8" w:rsidRDefault="00385B27" w:rsidP="003C70D8">
      <w:pPr>
        <w:ind w:left="420"/>
        <w:rPr>
          <w:del w:id="2547" w:author="Author"/>
          <w:rFonts w:cs="Arial"/>
          <w:lang w:val="lt-LT"/>
        </w:rPr>
        <w:pPrChange w:id="2548" w:author="Author">
          <w:pPr>
            <w:spacing w:line="240" w:lineRule="auto"/>
          </w:pPr>
        </w:pPrChange>
      </w:pPr>
      <w:del w:id="2549" w:author="Author">
        <w:r w:rsidRPr="00764172" w:rsidDel="005400D8">
          <w:rPr>
            <w:rFonts w:cs="Arial"/>
            <w:lang w:val="lt-LT"/>
          </w:rPr>
          <w:delText>R</w:delText>
        </w:r>
        <w:r w:rsidR="00350A6E" w:rsidRPr="00764172" w:rsidDel="005400D8">
          <w:rPr>
            <w:rFonts w:cs="Arial"/>
            <w:lang w:val="lt-LT"/>
          </w:rPr>
          <w:delText>eglament</w:delText>
        </w:r>
        <w:r w:rsidR="00925AF3" w:rsidRPr="00764172" w:rsidDel="005400D8">
          <w:rPr>
            <w:rFonts w:cs="Arial"/>
            <w:lang w:val="lt-LT"/>
          </w:rPr>
          <w:delText>ų nuostatai</w:delText>
        </w:r>
        <w:r w:rsidR="00350A6E" w:rsidRPr="00764172" w:rsidDel="005400D8">
          <w:rPr>
            <w:rFonts w:cs="Arial"/>
            <w:lang w:val="lt-LT"/>
          </w:rPr>
          <w:delText xml:space="preserve"> nustato apribojimus</w:delText>
        </w:r>
        <w:r w:rsidR="00FF7F25" w:rsidRPr="00764172" w:rsidDel="005400D8">
          <w:rPr>
            <w:rFonts w:cs="Arial"/>
            <w:lang w:val="lt-LT"/>
          </w:rPr>
          <w:delText xml:space="preserve"> (1) jūsų judėjimui ir (</w:delText>
        </w:r>
        <w:r w:rsidR="000A7DF1" w:rsidRPr="00764172" w:rsidDel="005400D8">
          <w:rPr>
            <w:rFonts w:cs="Arial"/>
            <w:lang w:val="lt-LT"/>
          </w:rPr>
          <w:delText>2)</w:delText>
        </w:r>
        <w:r w:rsidR="00925AF3" w:rsidRPr="00764172" w:rsidDel="005400D8">
          <w:rPr>
            <w:rFonts w:cs="Arial"/>
            <w:lang w:val="lt-LT"/>
          </w:rPr>
          <w:delText xml:space="preserve"> </w:delText>
        </w:r>
        <w:r w:rsidR="00350A6E" w:rsidRPr="00764172" w:rsidDel="005400D8">
          <w:rPr>
            <w:rFonts w:cs="Arial"/>
            <w:lang w:val="lt-LT"/>
          </w:rPr>
          <w:delText>susibūrim</w:delText>
        </w:r>
        <w:r w:rsidR="000A7DF1" w:rsidRPr="00764172" w:rsidDel="005400D8">
          <w:rPr>
            <w:rFonts w:cs="Arial"/>
            <w:lang w:val="lt-LT"/>
          </w:rPr>
          <w:delText>ams</w:delText>
        </w:r>
        <w:r w:rsidR="00350A6E" w:rsidRPr="00764172" w:rsidDel="005400D8">
          <w:rPr>
            <w:rFonts w:cs="Arial"/>
            <w:lang w:val="lt-LT"/>
          </w:rPr>
          <w:delText xml:space="preserve"> su kitais</w:delText>
        </w:r>
        <w:r w:rsidR="00925AF3" w:rsidRPr="00764172" w:rsidDel="005400D8">
          <w:rPr>
            <w:rFonts w:cs="Arial"/>
            <w:lang w:val="lt-LT"/>
          </w:rPr>
          <w:delText xml:space="preserve"> </w:delText>
        </w:r>
        <w:r w:rsidR="00350A6E" w:rsidRPr="00764172" w:rsidDel="005400D8">
          <w:rPr>
            <w:rFonts w:cs="Arial"/>
            <w:lang w:val="lt-LT"/>
          </w:rPr>
          <w:delText>žmonėmis.</w:delText>
        </w:r>
        <w:r w:rsidR="00C97868" w:rsidRPr="00764172" w:rsidDel="005400D8">
          <w:rPr>
            <w:rFonts w:cs="Arial"/>
            <w:lang w:val="lt-LT"/>
          </w:rPr>
          <w:delText xml:space="preserve"> </w:delText>
        </w:r>
      </w:del>
    </w:p>
    <w:p w14:paraId="735A093C" w14:textId="6021422C" w:rsidR="000A7DF1" w:rsidRPr="00764172" w:rsidRDefault="000A7DF1" w:rsidP="003C70D8">
      <w:pPr>
        <w:ind w:left="420"/>
        <w:rPr>
          <w:ins w:id="2550" w:author="Author"/>
          <w:rFonts w:cs="Arial"/>
          <w:lang w:val="lt-LT"/>
        </w:rPr>
        <w:pPrChange w:id="2551" w:author="Author">
          <w:pPr>
            <w:spacing w:line="240" w:lineRule="auto"/>
          </w:pPr>
        </w:pPrChange>
      </w:pPr>
    </w:p>
    <w:p w14:paraId="429C4596" w14:textId="7F799905" w:rsidR="00FF7DA0" w:rsidRPr="00764172" w:rsidDel="005400D8" w:rsidRDefault="00FF7DA0" w:rsidP="003C70D8">
      <w:pPr>
        <w:ind w:left="420"/>
        <w:rPr>
          <w:del w:id="2552" w:author="Author"/>
          <w:rFonts w:cs="Arial"/>
          <w:lang w:val="lt-LT"/>
        </w:rPr>
        <w:pPrChange w:id="2553" w:author="Author">
          <w:pPr>
            <w:spacing w:line="240" w:lineRule="auto"/>
          </w:pPr>
        </w:pPrChange>
      </w:pPr>
    </w:p>
    <w:p w14:paraId="76F48A17" w14:textId="76F0535E" w:rsidR="000A7DF1" w:rsidRPr="00764172" w:rsidDel="005400D8" w:rsidRDefault="000A7DF1" w:rsidP="003C70D8">
      <w:pPr>
        <w:ind w:left="420"/>
        <w:rPr>
          <w:del w:id="2554" w:author="Author"/>
          <w:rFonts w:cs="Arial"/>
          <w:b/>
          <w:bCs/>
          <w:u w:val="single"/>
          <w:lang w:val="lt-LT"/>
        </w:rPr>
        <w:pPrChange w:id="2555" w:author="Author">
          <w:pPr>
            <w:spacing w:line="240" w:lineRule="auto"/>
          </w:pPr>
        </w:pPrChange>
      </w:pPr>
      <w:del w:id="2556" w:author="Author">
        <w:r w:rsidRPr="00764172" w:rsidDel="005400D8">
          <w:rPr>
            <w:rFonts w:cs="Arial"/>
            <w:b/>
            <w:bCs/>
            <w:u w:val="single"/>
            <w:lang w:val="lt-LT"/>
          </w:rPr>
          <w:delText>Judėjimo apribojimai</w:delText>
        </w:r>
      </w:del>
    </w:p>
    <w:p w14:paraId="7FE798CA" w14:textId="7CBB3568" w:rsidR="00C97868" w:rsidRPr="00764172" w:rsidDel="005400D8" w:rsidRDefault="00C97868" w:rsidP="003C70D8">
      <w:pPr>
        <w:ind w:left="420"/>
        <w:rPr>
          <w:del w:id="2557" w:author="Author"/>
          <w:rFonts w:cs="Arial"/>
          <w:lang w:val="lt-LT"/>
        </w:rPr>
        <w:pPrChange w:id="2558" w:author="Author">
          <w:pPr>
            <w:spacing w:line="240" w:lineRule="auto"/>
          </w:pPr>
        </w:pPrChange>
      </w:pPr>
    </w:p>
    <w:p w14:paraId="528E001A" w14:textId="60243212" w:rsidR="000A7DF1" w:rsidRPr="00764172" w:rsidDel="005400D8" w:rsidRDefault="000A7DF1" w:rsidP="003C70D8">
      <w:pPr>
        <w:ind w:left="420"/>
        <w:rPr>
          <w:del w:id="2559" w:author="Author"/>
          <w:rFonts w:cs="Arial"/>
          <w:b/>
          <w:bCs/>
          <w:lang w:val="lt-LT"/>
        </w:rPr>
        <w:pPrChange w:id="2560" w:author="Author">
          <w:pPr>
            <w:spacing w:line="240" w:lineRule="auto"/>
          </w:pPr>
        </w:pPrChange>
      </w:pPr>
      <w:del w:id="2561" w:author="Author">
        <w:r w:rsidRPr="00764172" w:rsidDel="005400D8">
          <w:rPr>
            <w:rFonts w:cs="Arial"/>
            <w:b/>
            <w:bCs/>
            <w:lang w:val="lt-LT"/>
          </w:rPr>
          <w:delText xml:space="preserve">Negalite išeiti iš savo gyvenamosios vietos nebent tam padaryti turite pagrįstą priežastį. </w:delText>
        </w:r>
      </w:del>
    </w:p>
    <w:p w14:paraId="074359A0" w14:textId="67A1D2A0" w:rsidR="000A7DF1" w:rsidRPr="00764172" w:rsidDel="005400D8" w:rsidRDefault="000A7DF1" w:rsidP="003C70D8">
      <w:pPr>
        <w:ind w:left="420"/>
        <w:rPr>
          <w:del w:id="2562" w:author="Author"/>
          <w:rFonts w:cs="Arial"/>
          <w:b/>
          <w:bCs/>
          <w:lang w:val="lt-LT"/>
        </w:rPr>
        <w:pPrChange w:id="2563" w:author="Author">
          <w:pPr>
            <w:spacing w:line="240" w:lineRule="auto"/>
          </w:pPr>
        </w:pPrChange>
      </w:pPr>
    </w:p>
    <w:p w14:paraId="1B11B607" w14:textId="2203137E" w:rsidR="000A7DF1" w:rsidRPr="00764172" w:rsidDel="005400D8" w:rsidRDefault="000A7DF1" w:rsidP="003C70D8">
      <w:pPr>
        <w:ind w:left="420"/>
        <w:rPr>
          <w:del w:id="2564" w:author="Author"/>
          <w:rFonts w:cs="Arial"/>
          <w:lang w:val="lt-LT"/>
        </w:rPr>
        <w:pPrChange w:id="2565" w:author="Author">
          <w:pPr>
            <w:spacing w:line="240" w:lineRule="auto"/>
          </w:pPr>
        </w:pPrChange>
      </w:pPr>
      <w:del w:id="2566" w:author="Author">
        <w:r w:rsidRPr="00764172" w:rsidDel="005400D8">
          <w:rPr>
            <w:rFonts w:cs="Arial"/>
            <w:lang w:val="lt-LT"/>
          </w:rPr>
          <w:delText xml:space="preserve">Nuo 2021 m. </w:delText>
        </w:r>
        <w:r w:rsidR="009F0B76" w:rsidRPr="00764172" w:rsidDel="005400D8">
          <w:rPr>
            <w:rFonts w:cs="Arial"/>
            <w:lang w:val="lt-LT"/>
          </w:rPr>
          <w:delText>s</w:delText>
        </w:r>
        <w:r w:rsidRPr="00764172" w:rsidDel="005400D8">
          <w:rPr>
            <w:rFonts w:cs="Arial"/>
            <w:lang w:val="lt-LT"/>
          </w:rPr>
          <w:delText>ausio 8 d. pagrįst</w:delText>
        </w:r>
        <w:r w:rsidR="009F0B76" w:rsidRPr="00764172" w:rsidDel="005400D8">
          <w:rPr>
            <w:rFonts w:cs="Arial"/>
            <w:lang w:val="lt-LT"/>
          </w:rPr>
          <w:delText>a</w:delText>
        </w:r>
        <w:r w:rsidRPr="00764172" w:rsidDel="005400D8">
          <w:rPr>
            <w:rFonts w:cs="Arial"/>
            <w:lang w:val="lt-LT"/>
          </w:rPr>
          <w:delText xml:space="preserve"> </w:delText>
        </w:r>
        <w:r w:rsidR="009F0B76" w:rsidRPr="00764172" w:rsidDel="005400D8">
          <w:rPr>
            <w:rFonts w:cs="Arial"/>
            <w:lang w:val="lt-LT"/>
          </w:rPr>
          <w:delText>priežastimi</w:delText>
        </w:r>
        <w:r w:rsidRPr="00764172" w:rsidDel="005400D8">
          <w:rPr>
            <w:rFonts w:cs="Arial"/>
            <w:lang w:val="lt-LT"/>
          </w:rPr>
          <w:delText xml:space="preserve"> išvykti iš savo gyvenamosios vietos</w:delText>
        </w:r>
        <w:r w:rsidR="009F0B76" w:rsidRPr="00764172" w:rsidDel="005400D8">
          <w:rPr>
            <w:rFonts w:cs="Arial"/>
            <w:lang w:val="lt-LT"/>
          </w:rPr>
          <w:delText xml:space="preserve"> laikoma</w:delText>
        </w:r>
        <w:r w:rsidRPr="00764172" w:rsidDel="005400D8">
          <w:rPr>
            <w:rFonts w:cs="Arial"/>
            <w:lang w:val="lt-LT"/>
          </w:rPr>
          <w:delText>:</w:delText>
        </w:r>
      </w:del>
    </w:p>
    <w:p w14:paraId="0FBD7F66" w14:textId="6B0F8BC2" w:rsidR="009F0B76" w:rsidRPr="00764172" w:rsidDel="005400D8" w:rsidRDefault="009F0B76" w:rsidP="003C70D8">
      <w:pPr>
        <w:ind w:left="420"/>
        <w:rPr>
          <w:del w:id="2567" w:author="Author"/>
          <w:rFonts w:cs="Arial"/>
          <w:lang w:val="lt-LT"/>
        </w:rPr>
        <w:pPrChange w:id="2568" w:author="Author">
          <w:pPr>
            <w:spacing w:line="240" w:lineRule="auto"/>
          </w:pPr>
        </w:pPrChange>
      </w:pPr>
    </w:p>
    <w:p w14:paraId="1180F852" w14:textId="1A0462B2" w:rsidR="000A7DF1" w:rsidRPr="00764172" w:rsidDel="005400D8" w:rsidRDefault="000A7DF1" w:rsidP="003C70D8">
      <w:pPr>
        <w:ind w:left="420"/>
        <w:rPr>
          <w:del w:id="2569" w:author="Author"/>
          <w:rFonts w:cs="Arial"/>
          <w:lang w:val="lt-LT"/>
        </w:rPr>
        <w:pPrChange w:id="2570" w:author="Author">
          <w:pPr>
            <w:spacing w:line="240" w:lineRule="auto"/>
          </w:pPr>
        </w:pPrChange>
      </w:pPr>
      <w:del w:id="2571" w:author="Author">
        <w:r w:rsidRPr="00764172" w:rsidDel="005400D8">
          <w:rPr>
            <w:rFonts w:cs="Arial"/>
            <w:lang w:val="lt-LT"/>
          </w:rPr>
          <w:delText xml:space="preserve">a) įsigyti prekių ar paslaugų iš bet kurios </w:delText>
        </w:r>
        <w:r w:rsidR="00923D21" w:rsidRPr="00764172" w:rsidDel="005400D8">
          <w:rPr>
            <w:rFonts w:cs="Arial"/>
            <w:lang w:val="lt-LT"/>
          </w:rPr>
          <w:delText>esminės</w:delText>
        </w:r>
        <w:r w:rsidRPr="00764172" w:rsidDel="005400D8">
          <w:rPr>
            <w:rFonts w:cs="Arial"/>
            <w:lang w:val="lt-LT"/>
          </w:rPr>
          <w:delText xml:space="preserve"> įmonės.</w:delText>
        </w:r>
      </w:del>
    </w:p>
    <w:p w14:paraId="1BC32A19" w14:textId="36FE0343" w:rsidR="000A7DF1" w:rsidRPr="00764172" w:rsidDel="005400D8" w:rsidRDefault="000A7DF1" w:rsidP="003C70D8">
      <w:pPr>
        <w:ind w:left="420"/>
        <w:rPr>
          <w:del w:id="2572" w:author="Author"/>
          <w:rFonts w:cs="Arial"/>
          <w:lang w:val="lt-LT"/>
        </w:rPr>
        <w:pPrChange w:id="2573" w:author="Author">
          <w:pPr>
            <w:spacing w:line="240" w:lineRule="auto"/>
          </w:pPr>
        </w:pPrChange>
      </w:pPr>
      <w:del w:id="2574" w:author="Author">
        <w:r w:rsidRPr="00764172" w:rsidDel="005400D8">
          <w:rPr>
            <w:rFonts w:cs="Arial"/>
            <w:lang w:val="lt-LT"/>
          </w:rPr>
          <w:delText xml:space="preserve">b) mankštintis individualiai arba su vienu asmeniu iš vieno kito namų, arba kaip leidžiama pagal </w:delText>
        </w:r>
        <w:r w:rsidR="00923D21" w:rsidRPr="00764172" w:rsidDel="005400D8">
          <w:rPr>
            <w:rFonts w:cs="Arial"/>
            <w:lang w:val="lt-LT"/>
          </w:rPr>
          <w:delText>„</w:delText>
        </w:r>
        <w:r w:rsidRPr="00764172" w:rsidDel="005400D8">
          <w:rPr>
            <w:rFonts w:cs="Arial"/>
            <w:lang w:val="lt-LT"/>
          </w:rPr>
          <w:delText>sporto renginių apribojimus</w:delText>
        </w:r>
        <w:r w:rsidR="00923D21" w:rsidRPr="00764172" w:rsidDel="005400D8">
          <w:rPr>
            <w:rFonts w:cs="Arial"/>
            <w:lang w:val="lt-LT"/>
          </w:rPr>
          <w:delText>“</w:delText>
        </w:r>
        <w:r w:rsidRPr="00764172" w:rsidDel="005400D8">
          <w:rPr>
            <w:rFonts w:cs="Arial"/>
            <w:lang w:val="lt-LT"/>
          </w:rPr>
          <w:delText xml:space="preserve"> (žr. toliau pateiktą skyrių),</w:delText>
        </w:r>
      </w:del>
    </w:p>
    <w:p w14:paraId="2932BF6D" w14:textId="49CFDF4E" w:rsidR="000A7DF1" w:rsidRPr="00764172" w:rsidDel="005400D8" w:rsidRDefault="000A7DF1" w:rsidP="003C70D8">
      <w:pPr>
        <w:ind w:left="420"/>
        <w:rPr>
          <w:del w:id="2575" w:author="Author"/>
          <w:rFonts w:cs="Arial"/>
          <w:lang w:val="lt-LT"/>
        </w:rPr>
        <w:pPrChange w:id="2576" w:author="Author">
          <w:pPr>
            <w:spacing w:line="240" w:lineRule="auto"/>
          </w:pPr>
        </w:pPrChange>
      </w:pPr>
      <w:del w:id="2577" w:author="Author">
        <w:r w:rsidRPr="00764172" w:rsidDel="005400D8">
          <w:rPr>
            <w:rFonts w:cs="Arial"/>
            <w:lang w:val="lt-LT"/>
          </w:rPr>
          <w:delText>c) gauti ar suteikti medicininę pagalbą, įskaitant prieigą prie odontologijos paslaugų,</w:delText>
        </w:r>
      </w:del>
    </w:p>
    <w:p w14:paraId="1AE670DF" w14:textId="6591DAAA" w:rsidR="000A7DF1" w:rsidRPr="00764172" w:rsidDel="005400D8" w:rsidRDefault="000A7DF1" w:rsidP="003C70D8">
      <w:pPr>
        <w:ind w:left="420"/>
        <w:rPr>
          <w:del w:id="2578" w:author="Author"/>
          <w:rFonts w:cs="Arial"/>
          <w:lang w:val="lt-LT"/>
        </w:rPr>
        <w:pPrChange w:id="2579" w:author="Author">
          <w:pPr>
            <w:spacing w:line="240" w:lineRule="auto"/>
          </w:pPr>
        </w:pPrChange>
      </w:pPr>
      <w:del w:id="2580" w:author="Author">
        <w:r w:rsidRPr="00764172" w:rsidDel="005400D8">
          <w:rPr>
            <w:rFonts w:cs="Arial"/>
            <w:lang w:val="lt-LT"/>
          </w:rPr>
          <w:delText>optika, audiologijos paslaugos, pedikiūras, chiropraktikai, osteopatai, sportinio masažo terapija ir kitos medicinos ar sveikatos paslaugos, įskaitant su psichine sveikata susijusias paslaugas,</w:delText>
        </w:r>
      </w:del>
    </w:p>
    <w:p w14:paraId="1584DE4D" w14:textId="277E8812" w:rsidR="000A7DF1" w:rsidRPr="00764172" w:rsidDel="005400D8" w:rsidRDefault="000A7DF1" w:rsidP="003C70D8">
      <w:pPr>
        <w:ind w:left="420"/>
        <w:rPr>
          <w:del w:id="2581" w:author="Author"/>
          <w:rFonts w:cs="Arial"/>
          <w:lang w:val="lt-LT"/>
        </w:rPr>
        <w:pPrChange w:id="2582" w:author="Author">
          <w:pPr>
            <w:spacing w:line="240" w:lineRule="auto"/>
          </w:pPr>
        </w:pPrChange>
      </w:pPr>
      <w:del w:id="2583" w:author="Author">
        <w:r w:rsidRPr="00764172" w:rsidDel="005400D8">
          <w:rPr>
            <w:rFonts w:cs="Arial"/>
            <w:lang w:val="lt-LT"/>
          </w:rPr>
          <w:delText>d) patekti į veterinarijos chirurgus ir naminių gyvūnėlių parduotuves,</w:delText>
        </w:r>
      </w:del>
    </w:p>
    <w:p w14:paraId="2550E7CC" w14:textId="22080D66" w:rsidR="000A7DF1" w:rsidRPr="00764172" w:rsidDel="005400D8" w:rsidRDefault="000A7DF1" w:rsidP="003C70D8">
      <w:pPr>
        <w:ind w:left="420"/>
        <w:rPr>
          <w:del w:id="2584" w:author="Author"/>
          <w:rFonts w:cs="Arial"/>
          <w:lang w:val="lt-LT"/>
        </w:rPr>
        <w:pPrChange w:id="2585" w:author="Author">
          <w:pPr>
            <w:spacing w:line="240" w:lineRule="auto"/>
          </w:pPr>
        </w:pPrChange>
      </w:pPr>
      <w:del w:id="2586" w:author="Author">
        <w:r w:rsidRPr="00764172" w:rsidDel="005400D8">
          <w:rPr>
            <w:rFonts w:cs="Arial"/>
            <w:lang w:val="lt-LT"/>
          </w:rPr>
          <w:delText>e) teikia priežiūrą ar pagalbą, įskaitant atitinkamą asmens priežiūrą, pažeidžiamam asmeniui arba teikia skubią pagalbą. Asmeninė priežiūra, pavyzdžiui, apims plovimą, maudymąsi ar apsirengimą;</w:delText>
        </w:r>
      </w:del>
    </w:p>
    <w:p w14:paraId="2BD93CF3" w14:textId="29F6B648" w:rsidR="000A7DF1" w:rsidRPr="00764172" w:rsidDel="005400D8" w:rsidRDefault="000A7DF1" w:rsidP="003C70D8">
      <w:pPr>
        <w:ind w:left="420"/>
        <w:rPr>
          <w:del w:id="2587" w:author="Author"/>
          <w:rFonts w:cs="Arial"/>
          <w:lang w:val="lt-LT"/>
        </w:rPr>
        <w:pPrChange w:id="2588" w:author="Author">
          <w:pPr>
            <w:spacing w:line="240" w:lineRule="auto"/>
          </w:pPr>
        </w:pPrChange>
      </w:pPr>
      <w:del w:id="2589" w:author="Author">
        <w:r w:rsidRPr="00764172" w:rsidDel="005400D8">
          <w:rPr>
            <w:rFonts w:cs="Arial"/>
            <w:lang w:val="lt-LT"/>
          </w:rPr>
          <w:delText xml:space="preserve"> f) paaukoti kraujo ar pasiskiepyti,</w:delText>
        </w:r>
      </w:del>
    </w:p>
    <w:p w14:paraId="480406D3" w14:textId="78BBB2C8" w:rsidR="000A7DF1" w:rsidRPr="00764172" w:rsidDel="005400D8" w:rsidRDefault="000A7DF1" w:rsidP="003C70D8">
      <w:pPr>
        <w:ind w:left="420"/>
        <w:rPr>
          <w:del w:id="2590" w:author="Author"/>
          <w:rFonts w:cs="Arial"/>
          <w:lang w:val="lt-LT"/>
        </w:rPr>
        <w:pPrChange w:id="2591" w:author="Author">
          <w:pPr>
            <w:spacing w:line="240" w:lineRule="auto"/>
          </w:pPr>
        </w:pPrChange>
      </w:pPr>
      <w:del w:id="2592" w:author="Author">
        <w:r w:rsidRPr="00764172" w:rsidDel="005400D8">
          <w:rPr>
            <w:rFonts w:cs="Arial"/>
            <w:lang w:val="lt-LT"/>
          </w:rPr>
          <w:delText>g) lankytis darbe arba teikti savanoriškas ar labdaros paslaugas, jei nėra</w:delText>
        </w:r>
      </w:del>
    </w:p>
    <w:p w14:paraId="5D86B09B" w14:textId="05E4295D" w:rsidR="000A7DF1" w:rsidRPr="00764172" w:rsidDel="005400D8" w:rsidRDefault="000A7DF1" w:rsidP="003C70D8">
      <w:pPr>
        <w:ind w:left="420"/>
        <w:rPr>
          <w:del w:id="2593" w:author="Author"/>
          <w:rFonts w:cs="Arial"/>
          <w:lang w:val="lt-LT"/>
        </w:rPr>
        <w:pPrChange w:id="2594" w:author="Author">
          <w:pPr>
            <w:spacing w:line="240" w:lineRule="auto"/>
          </w:pPr>
        </w:pPrChange>
      </w:pPr>
      <w:del w:id="2595" w:author="Author">
        <w:r w:rsidRPr="00764172" w:rsidDel="005400D8">
          <w:rPr>
            <w:rFonts w:cs="Arial"/>
            <w:lang w:val="lt-LT"/>
          </w:rPr>
          <w:delText>pagrįstai įmanoma dirbti ar teikti šias paslaugas iš savo namų ar ten, kur paprastai gyvena jūsų susietas namų ūkis,</w:delText>
        </w:r>
      </w:del>
    </w:p>
    <w:p w14:paraId="13320FFD" w14:textId="1D13844B" w:rsidR="000A7DF1" w:rsidRPr="00764172" w:rsidDel="005400D8" w:rsidRDefault="000A7DF1" w:rsidP="003C70D8">
      <w:pPr>
        <w:ind w:left="420"/>
        <w:rPr>
          <w:del w:id="2596" w:author="Author"/>
          <w:rFonts w:cs="Arial"/>
          <w:lang w:val="lt-LT"/>
        </w:rPr>
        <w:pPrChange w:id="2597" w:author="Author">
          <w:pPr>
            <w:spacing w:line="240" w:lineRule="auto"/>
          </w:pPr>
        </w:pPrChange>
      </w:pPr>
      <w:del w:id="2598" w:author="Author">
        <w:r w:rsidRPr="00764172" w:rsidDel="005400D8">
          <w:rPr>
            <w:rFonts w:cs="Arial"/>
            <w:lang w:val="lt-LT"/>
          </w:rPr>
          <w:delText>h) dalyvauti laidotuvėse,</w:delText>
        </w:r>
      </w:del>
    </w:p>
    <w:p w14:paraId="029C230C" w14:textId="10C6EADF" w:rsidR="000A7DF1" w:rsidRPr="00764172" w:rsidDel="005400D8" w:rsidRDefault="000A7DF1" w:rsidP="003C70D8">
      <w:pPr>
        <w:ind w:left="420"/>
        <w:rPr>
          <w:del w:id="2599" w:author="Author"/>
          <w:rFonts w:cs="Arial"/>
          <w:lang w:val="lt-LT"/>
        </w:rPr>
        <w:pPrChange w:id="2600" w:author="Author">
          <w:pPr>
            <w:spacing w:line="240" w:lineRule="auto"/>
          </w:pPr>
        </w:pPrChange>
      </w:pPr>
      <w:del w:id="2601" w:author="Author">
        <w:r w:rsidRPr="00764172" w:rsidDel="005400D8">
          <w:rPr>
            <w:rFonts w:cs="Arial"/>
            <w:lang w:val="lt-LT"/>
          </w:rPr>
          <w:delText>i) aplankyti laidojimo vietą pagerbiant asmens namų ūkio narį, šeimos narį ar draugą,</w:delText>
        </w:r>
      </w:del>
    </w:p>
    <w:p w14:paraId="05D08063" w14:textId="72650EC2" w:rsidR="000A7DF1" w:rsidRPr="00764172" w:rsidDel="005400D8" w:rsidRDefault="000A7DF1" w:rsidP="003C70D8">
      <w:pPr>
        <w:ind w:left="420"/>
        <w:rPr>
          <w:del w:id="2602" w:author="Author"/>
          <w:rFonts w:cs="Arial"/>
          <w:lang w:val="lt-LT"/>
        </w:rPr>
        <w:pPrChange w:id="2603" w:author="Author">
          <w:pPr>
            <w:spacing w:line="240" w:lineRule="auto"/>
          </w:pPr>
        </w:pPrChange>
      </w:pPr>
      <w:del w:id="2604" w:author="Author">
        <w:r w:rsidRPr="00764172" w:rsidDel="005400D8">
          <w:rPr>
            <w:rFonts w:cs="Arial"/>
            <w:lang w:val="lt-LT"/>
          </w:rPr>
          <w:delText xml:space="preserve">j) vykdyti teisinę prievolę, įskaitant dalyvavimą teisme arba </w:delText>
        </w:r>
        <w:r w:rsidR="00923D21" w:rsidRPr="00764172" w:rsidDel="005400D8">
          <w:rPr>
            <w:rFonts w:cs="Arial"/>
            <w:lang w:val="lt-LT"/>
          </w:rPr>
          <w:delText>laikino paleidimo</w:delText>
        </w:r>
        <w:r w:rsidRPr="00764172" w:rsidDel="005400D8">
          <w:rPr>
            <w:rFonts w:cs="Arial"/>
            <w:lang w:val="lt-LT"/>
          </w:rPr>
          <w:delText xml:space="preserve"> sąlygų įvykdymą,</w:delText>
        </w:r>
        <w:r w:rsidR="00923D21" w:rsidRPr="00764172" w:rsidDel="005400D8">
          <w:rPr>
            <w:rFonts w:cs="Arial"/>
            <w:lang w:val="lt-LT"/>
          </w:rPr>
          <w:delText xml:space="preserve"> </w:delText>
        </w:r>
        <w:r w:rsidRPr="00764172" w:rsidDel="005400D8">
          <w:rPr>
            <w:rFonts w:cs="Arial"/>
            <w:lang w:val="lt-LT"/>
          </w:rPr>
          <w:delText>arba dalyvauti teisminiuose procesuose,</w:delText>
        </w:r>
      </w:del>
    </w:p>
    <w:p w14:paraId="2AD9FF07" w14:textId="29F40BAF" w:rsidR="000A7DF1" w:rsidRPr="00764172" w:rsidDel="005400D8" w:rsidRDefault="000A7DF1" w:rsidP="003C70D8">
      <w:pPr>
        <w:ind w:left="420"/>
        <w:rPr>
          <w:del w:id="2605" w:author="Author"/>
          <w:rFonts w:cs="Arial"/>
          <w:lang w:val="lt-LT"/>
        </w:rPr>
        <w:pPrChange w:id="2606" w:author="Author">
          <w:pPr>
            <w:spacing w:line="240" w:lineRule="auto"/>
          </w:pPr>
        </w:pPrChange>
      </w:pPr>
      <w:del w:id="2607" w:author="Author">
        <w:r w:rsidRPr="00764172" w:rsidDel="005400D8">
          <w:rPr>
            <w:rFonts w:cs="Arial"/>
            <w:lang w:val="lt-LT"/>
          </w:rPr>
          <w:delText>k) teikti svarbias viešąsias paslaugas arba prieiti prie jų, įskaitant:</w:delText>
        </w:r>
      </w:del>
    </w:p>
    <w:p w14:paraId="081977B4" w14:textId="13F0DFCF" w:rsidR="000A7DF1" w:rsidRPr="00764172" w:rsidDel="005400D8" w:rsidRDefault="000A7DF1" w:rsidP="003C70D8">
      <w:pPr>
        <w:ind w:left="420"/>
        <w:rPr>
          <w:del w:id="2608" w:author="Author"/>
          <w:rFonts w:cs="Arial"/>
          <w:lang w:val="lt-LT"/>
        </w:rPr>
        <w:pPrChange w:id="2609" w:author="Author">
          <w:pPr>
            <w:spacing w:line="240" w:lineRule="auto"/>
          </w:pPr>
        </w:pPrChange>
      </w:pPr>
      <w:del w:id="2610" w:author="Author">
        <w:r w:rsidRPr="00764172" w:rsidDel="005400D8">
          <w:rPr>
            <w:rFonts w:cs="Arial"/>
            <w:lang w:val="lt-LT"/>
          </w:rPr>
          <w:delText>o jaunimo paslaugos ar švietimo įstaigos (jei jos yra prieinamos vaikui ar jaunuoliui, kurio atžvilgiu tas asmuo yra vaiko tėvas arba turi tėvų atsakomybę už vaiko priežiūrą),</w:delText>
        </w:r>
      </w:del>
    </w:p>
    <w:p w14:paraId="4D83269F" w14:textId="6D3165A7" w:rsidR="000A7DF1" w:rsidRPr="00764172" w:rsidDel="005400D8" w:rsidRDefault="000A7DF1" w:rsidP="003C70D8">
      <w:pPr>
        <w:ind w:left="420"/>
        <w:rPr>
          <w:del w:id="2611" w:author="Author"/>
          <w:rFonts w:cs="Arial"/>
          <w:lang w:val="lt-LT"/>
        </w:rPr>
        <w:pPrChange w:id="2612" w:author="Author">
          <w:pPr>
            <w:spacing w:line="240" w:lineRule="auto"/>
          </w:pPr>
        </w:pPrChange>
      </w:pPr>
      <w:del w:id="2613" w:author="Author">
        <w:r w:rsidRPr="00764172" w:rsidDel="005400D8">
          <w:rPr>
            <w:rFonts w:cs="Arial"/>
            <w:lang w:val="lt-LT"/>
          </w:rPr>
          <w:delText xml:space="preserve">o vaikų priežiūros paslaugas teikia asmuo, registruotas pagal </w:delText>
        </w:r>
        <w:r w:rsidR="00D03AE8" w:rsidRPr="00764172" w:rsidDel="005400D8">
          <w:rPr>
            <w:rFonts w:cs="Arial"/>
            <w:lang w:val="lt-LT"/>
          </w:rPr>
          <w:delText xml:space="preserve">1995 m. </w:delText>
        </w:r>
        <w:r w:rsidRPr="00764172" w:rsidDel="005400D8">
          <w:rPr>
            <w:rFonts w:cs="Arial"/>
            <w:lang w:val="lt-LT"/>
          </w:rPr>
          <w:delText>Vaik</w:delText>
        </w:r>
        <w:r w:rsidR="00D03AE8" w:rsidRPr="00764172" w:rsidDel="005400D8">
          <w:rPr>
            <w:rFonts w:cs="Arial"/>
            <w:lang w:val="lt-LT"/>
          </w:rPr>
          <w:delText xml:space="preserve">ų </w:delText>
        </w:r>
        <w:r w:rsidRPr="00764172" w:rsidDel="005400D8">
          <w:rPr>
            <w:rFonts w:cs="Arial"/>
            <w:lang w:val="lt-LT"/>
          </w:rPr>
          <w:delText>(Šiaurės Airija) įsakym</w:delText>
        </w:r>
        <w:r w:rsidR="00D03AE8" w:rsidRPr="00764172" w:rsidDel="005400D8">
          <w:rPr>
            <w:rFonts w:cs="Arial"/>
            <w:lang w:val="lt-LT"/>
          </w:rPr>
          <w:delText>ą</w:delText>
        </w:r>
        <w:r w:rsidRPr="00764172" w:rsidDel="005400D8">
          <w:rPr>
            <w:rFonts w:cs="Arial"/>
            <w:lang w:val="lt-LT"/>
          </w:rPr>
          <w:delText xml:space="preserve"> arba bet kokia nemokama vaikų priežiūra,</w:delText>
        </w:r>
      </w:del>
    </w:p>
    <w:p w14:paraId="3B6D8AA9" w14:textId="1B1596D4" w:rsidR="000A7DF1" w:rsidRPr="00764172" w:rsidDel="005400D8" w:rsidRDefault="000A7DF1" w:rsidP="003C70D8">
      <w:pPr>
        <w:ind w:left="420"/>
        <w:rPr>
          <w:del w:id="2614" w:author="Author"/>
          <w:rFonts w:cs="Arial"/>
          <w:lang w:val="lt-LT"/>
        </w:rPr>
        <w:pPrChange w:id="2615" w:author="Author">
          <w:pPr>
            <w:spacing w:line="240" w:lineRule="auto"/>
          </w:pPr>
        </w:pPrChange>
      </w:pPr>
      <w:del w:id="2616" w:author="Author">
        <w:r w:rsidRPr="00764172" w:rsidDel="005400D8">
          <w:rPr>
            <w:rFonts w:cs="Arial"/>
            <w:lang w:val="lt-LT"/>
          </w:rPr>
          <w:delText>o socialinės globos paslaugos,</w:delText>
        </w:r>
      </w:del>
    </w:p>
    <w:p w14:paraId="746D5A9F" w14:textId="35BBE3EC" w:rsidR="000A7DF1" w:rsidRPr="00764172" w:rsidDel="005400D8" w:rsidRDefault="000A7DF1" w:rsidP="003C70D8">
      <w:pPr>
        <w:ind w:left="420"/>
        <w:rPr>
          <w:del w:id="2617" w:author="Author"/>
          <w:rFonts w:cs="Arial"/>
          <w:lang w:val="lt-LT"/>
        </w:rPr>
        <w:pPrChange w:id="2618" w:author="Author">
          <w:pPr>
            <w:spacing w:line="240" w:lineRule="auto"/>
          </w:pPr>
        </w:pPrChange>
      </w:pPr>
      <w:del w:id="2619" w:author="Author">
        <w:r w:rsidRPr="00764172" w:rsidDel="005400D8">
          <w:rPr>
            <w:rFonts w:cs="Arial"/>
            <w:lang w:val="lt-LT"/>
          </w:rPr>
          <w:delText>o Bendruomenių departamento teikiamos paslaugos,</w:delText>
        </w:r>
      </w:del>
    </w:p>
    <w:p w14:paraId="223A6ED0" w14:textId="0423B552" w:rsidR="000A7DF1" w:rsidRPr="00764172" w:rsidDel="005400D8" w:rsidRDefault="000A7DF1" w:rsidP="003C70D8">
      <w:pPr>
        <w:ind w:left="420"/>
        <w:rPr>
          <w:del w:id="2620" w:author="Author"/>
          <w:rFonts w:cs="Arial"/>
          <w:lang w:val="lt-LT"/>
        </w:rPr>
        <w:pPrChange w:id="2621" w:author="Author">
          <w:pPr>
            <w:spacing w:line="240" w:lineRule="auto"/>
          </w:pPr>
        </w:pPrChange>
      </w:pPr>
      <w:del w:id="2622" w:author="Author">
        <w:r w:rsidRPr="00764172" w:rsidDel="005400D8">
          <w:rPr>
            <w:rFonts w:cs="Arial"/>
            <w:lang w:val="lt-LT"/>
          </w:rPr>
          <w:delText>o aukoms (pvz., nusikaltimų aukoms) teikiamos paslaugos,</w:delText>
        </w:r>
      </w:del>
    </w:p>
    <w:p w14:paraId="36B9EE84" w14:textId="68EFC36F" w:rsidR="000A7DF1" w:rsidRPr="00764172" w:rsidDel="005400D8" w:rsidRDefault="000A7DF1" w:rsidP="003C70D8">
      <w:pPr>
        <w:ind w:left="420"/>
        <w:rPr>
          <w:del w:id="2623" w:author="Author"/>
          <w:rFonts w:cs="Arial"/>
          <w:lang w:val="lt-LT"/>
        </w:rPr>
        <w:pPrChange w:id="2624" w:author="Author">
          <w:pPr>
            <w:spacing w:line="240" w:lineRule="auto"/>
          </w:pPr>
        </w:pPrChange>
      </w:pPr>
      <w:del w:id="2625" w:author="Author">
        <w:r w:rsidRPr="00764172" w:rsidDel="005400D8">
          <w:rPr>
            <w:rFonts w:cs="Arial"/>
            <w:lang w:val="lt-LT"/>
          </w:rPr>
          <w:delText>o rajono tarybos ar kitos viešosios įstaigos teikiamos paslaugos, įskaitant buitines atliekas ar perdirbimo centrus,</w:delText>
        </w:r>
      </w:del>
    </w:p>
    <w:p w14:paraId="16000656" w14:textId="2808BD51" w:rsidR="000A7DF1" w:rsidRPr="00764172" w:rsidDel="005400D8" w:rsidRDefault="000A7DF1" w:rsidP="003C70D8">
      <w:pPr>
        <w:ind w:left="420"/>
        <w:rPr>
          <w:del w:id="2626" w:author="Author"/>
          <w:rFonts w:cs="Arial"/>
          <w:lang w:val="lt-LT"/>
        </w:rPr>
        <w:pPrChange w:id="2627" w:author="Author">
          <w:pPr>
            <w:spacing w:line="240" w:lineRule="auto"/>
          </w:pPr>
        </w:pPrChange>
      </w:pPr>
      <w:del w:id="2628" w:author="Author">
        <w:r w:rsidRPr="00764172" w:rsidDel="005400D8">
          <w:rPr>
            <w:rFonts w:cs="Arial"/>
            <w:lang w:val="lt-LT"/>
          </w:rPr>
          <w:delText xml:space="preserve">l) vaikų, kurie negyvena tame pačiame namų ūkyje kaip tėvai ar vienas iš jų tėvų, atveju tęsti esamus susitarimus dėl priėjimo prie tėvų ir vaikų ir palaikyti ryšius tarp jų, kai „tėvai“ apima asmenį, </w:delText>
        </w:r>
        <w:r w:rsidR="00D03AE8" w:rsidRPr="00764172" w:rsidDel="005400D8">
          <w:rPr>
            <w:rFonts w:cs="Arial"/>
            <w:lang w:val="lt-LT"/>
          </w:rPr>
          <w:delText xml:space="preserve">kuris </w:delText>
        </w:r>
        <w:r w:rsidRPr="00764172" w:rsidDel="005400D8">
          <w:rPr>
            <w:rFonts w:cs="Arial"/>
            <w:lang w:val="lt-LT"/>
          </w:rPr>
          <w:delText>nėra vaiko tėva</w:delText>
        </w:r>
        <w:r w:rsidR="00D03AE8" w:rsidRPr="00764172" w:rsidDel="005400D8">
          <w:rPr>
            <w:rFonts w:cs="Arial"/>
            <w:lang w:val="lt-LT"/>
          </w:rPr>
          <w:delText>s</w:delText>
        </w:r>
        <w:r w:rsidRPr="00764172" w:rsidDel="005400D8">
          <w:rPr>
            <w:rFonts w:cs="Arial"/>
            <w:lang w:val="lt-LT"/>
          </w:rPr>
          <w:delText>, bet kuri</w:delText>
        </w:r>
        <w:r w:rsidR="00D03AE8" w:rsidRPr="00764172" w:rsidDel="005400D8">
          <w:rPr>
            <w:rFonts w:cs="Arial"/>
            <w:lang w:val="lt-LT"/>
          </w:rPr>
          <w:delText>s</w:delText>
        </w:r>
        <w:r w:rsidRPr="00764172" w:rsidDel="005400D8">
          <w:rPr>
            <w:rFonts w:cs="Arial"/>
            <w:lang w:val="lt-LT"/>
          </w:rPr>
          <w:delText xml:space="preserve"> turi tėvų atsakomybę už vaiką arba kas juo rūpinasi,</w:delText>
        </w:r>
      </w:del>
    </w:p>
    <w:p w14:paraId="19FFD68E" w14:textId="4A3625B1" w:rsidR="000A7DF1" w:rsidRPr="00764172" w:rsidDel="005400D8" w:rsidRDefault="000A7DF1" w:rsidP="003C70D8">
      <w:pPr>
        <w:ind w:left="420"/>
        <w:rPr>
          <w:del w:id="2629" w:author="Author"/>
          <w:rFonts w:cs="Arial"/>
          <w:lang w:val="lt-LT"/>
        </w:rPr>
        <w:pPrChange w:id="2630" w:author="Author">
          <w:pPr>
            <w:spacing w:line="240" w:lineRule="auto"/>
          </w:pPr>
        </w:pPrChange>
      </w:pPr>
      <w:del w:id="2631" w:author="Author">
        <w:r w:rsidRPr="00764172" w:rsidDel="005400D8">
          <w:rPr>
            <w:rFonts w:cs="Arial"/>
            <w:lang w:val="lt-LT"/>
          </w:rPr>
          <w:delText xml:space="preserve">m) religijos ministro ar </w:delText>
        </w:r>
        <w:r w:rsidR="00D03AE8" w:rsidRPr="00764172" w:rsidDel="005400D8">
          <w:rPr>
            <w:rFonts w:cs="Arial"/>
            <w:lang w:val="lt-LT"/>
          </w:rPr>
          <w:delText>tikėjimo</w:delText>
        </w:r>
        <w:r w:rsidRPr="00764172" w:rsidDel="005400D8">
          <w:rPr>
            <w:rFonts w:cs="Arial"/>
            <w:lang w:val="lt-LT"/>
          </w:rPr>
          <w:delText xml:space="preserve"> lyderio atveju eiti į savo garbinimo vietą arba vietą, kurioje jie praktikuoja savo įsitikinimus,</w:delText>
        </w:r>
      </w:del>
    </w:p>
    <w:p w14:paraId="06D6B9BD" w14:textId="7545A998" w:rsidR="000A7DF1" w:rsidRPr="00764172" w:rsidDel="005400D8" w:rsidRDefault="000A7DF1" w:rsidP="003C70D8">
      <w:pPr>
        <w:ind w:left="420"/>
        <w:rPr>
          <w:del w:id="2632" w:author="Author"/>
          <w:rFonts w:cs="Arial"/>
          <w:lang w:val="lt-LT"/>
        </w:rPr>
        <w:pPrChange w:id="2633" w:author="Author">
          <w:pPr>
            <w:spacing w:line="240" w:lineRule="auto"/>
          </w:pPr>
        </w:pPrChange>
      </w:pPr>
      <w:del w:id="2634" w:author="Author">
        <w:r w:rsidRPr="00764172" w:rsidDel="005400D8">
          <w:rPr>
            <w:rFonts w:cs="Arial"/>
            <w:lang w:val="lt-LT"/>
          </w:rPr>
          <w:delText xml:space="preserve">n) persikelti į kitą būstą ir užsiimti </w:delText>
        </w:r>
        <w:r w:rsidR="00D03AE8" w:rsidRPr="00764172" w:rsidDel="005400D8">
          <w:rPr>
            <w:rFonts w:cs="Arial"/>
            <w:lang w:val="lt-LT"/>
          </w:rPr>
          <w:delText xml:space="preserve">su tuo </w:delText>
        </w:r>
        <w:r w:rsidRPr="00764172" w:rsidDel="005400D8">
          <w:rPr>
            <w:rFonts w:cs="Arial"/>
            <w:lang w:val="lt-LT"/>
          </w:rPr>
          <w:delText xml:space="preserve">susijusia veikla, įskaitant nekilnojamojo turto agentų lankymą, nekilnojamojo turto </w:delText>
        </w:r>
        <w:r w:rsidR="00D03AE8" w:rsidRPr="00764172" w:rsidDel="005400D8">
          <w:rPr>
            <w:rFonts w:cs="Arial"/>
            <w:lang w:val="lt-LT"/>
          </w:rPr>
          <w:delText>apžiūrą</w:delText>
        </w:r>
        <w:r w:rsidRPr="00764172" w:rsidDel="005400D8">
          <w:rPr>
            <w:rFonts w:cs="Arial"/>
            <w:lang w:val="lt-LT"/>
          </w:rPr>
          <w:delText xml:space="preserve"> ir </w:delText>
        </w:r>
        <w:r w:rsidR="00D03AE8" w:rsidRPr="00764172" w:rsidDel="005400D8">
          <w:rPr>
            <w:rFonts w:cs="Arial"/>
            <w:lang w:val="lt-LT"/>
          </w:rPr>
          <w:delText>persikraustymo organizavimą</w:delText>
        </w:r>
        <w:r w:rsidRPr="00764172" w:rsidDel="005400D8">
          <w:rPr>
            <w:rFonts w:cs="Arial"/>
            <w:lang w:val="lt-LT"/>
          </w:rPr>
          <w:delText>,</w:delText>
        </w:r>
      </w:del>
    </w:p>
    <w:p w14:paraId="76A04B51" w14:textId="277E23DF" w:rsidR="000A7DF1" w:rsidRPr="00764172" w:rsidDel="005400D8" w:rsidRDefault="000A7DF1" w:rsidP="003C70D8">
      <w:pPr>
        <w:ind w:left="420"/>
        <w:rPr>
          <w:del w:id="2635" w:author="Author"/>
          <w:rFonts w:cs="Arial"/>
          <w:lang w:val="lt-LT"/>
        </w:rPr>
        <w:pPrChange w:id="2636" w:author="Author">
          <w:pPr>
            <w:spacing w:line="240" w:lineRule="auto"/>
          </w:pPr>
        </w:pPrChange>
      </w:pPr>
      <w:del w:id="2637" w:author="Author">
        <w:r w:rsidRPr="00764172" w:rsidDel="005400D8">
          <w:rPr>
            <w:rFonts w:cs="Arial"/>
            <w:lang w:val="lt-LT"/>
          </w:rPr>
          <w:delText>o) išvengti traumų ar ligų arba išvengti pavojaus</w:delText>
        </w:r>
        <w:r w:rsidR="00D03AE8" w:rsidRPr="00764172" w:rsidDel="005400D8">
          <w:rPr>
            <w:rFonts w:cs="Arial"/>
            <w:lang w:val="lt-LT"/>
          </w:rPr>
          <w:delText xml:space="preserve"> rizikos</w:delText>
        </w:r>
        <w:r w:rsidRPr="00764172" w:rsidDel="005400D8">
          <w:rPr>
            <w:rFonts w:cs="Arial"/>
            <w:lang w:val="lt-LT"/>
          </w:rPr>
          <w:delText>,</w:delText>
        </w:r>
      </w:del>
    </w:p>
    <w:p w14:paraId="7E766373" w14:textId="2D32FA81" w:rsidR="000A7DF1" w:rsidRPr="00764172" w:rsidDel="005400D8" w:rsidRDefault="000A7DF1" w:rsidP="003C70D8">
      <w:pPr>
        <w:ind w:left="420"/>
        <w:rPr>
          <w:del w:id="2638" w:author="Author"/>
          <w:rFonts w:cs="Arial"/>
          <w:lang w:val="lt-LT"/>
        </w:rPr>
        <w:pPrChange w:id="2639" w:author="Author">
          <w:pPr>
            <w:spacing w:line="240" w:lineRule="auto"/>
          </w:pPr>
        </w:pPrChange>
      </w:pPr>
      <w:del w:id="2640" w:author="Author">
        <w:r w:rsidRPr="00764172" w:rsidDel="005400D8">
          <w:rPr>
            <w:rFonts w:cs="Arial"/>
            <w:lang w:val="lt-LT"/>
          </w:rPr>
          <w:delText>p) lankytis garbinimo vietoje arba vietoje, kur asmuo praktikuoja savo įsitikinimus,</w:delText>
        </w:r>
      </w:del>
    </w:p>
    <w:p w14:paraId="1ED22AE4" w14:textId="5A0482BD" w:rsidR="000A7DF1" w:rsidRPr="00764172" w:rsidDel="005400D8" w:rsidRDefault="000A7DF1" w:rsidP="003C70D8">
      <w:pPr>
        <w:ind w:left="420"/>
        <w:rPr>
          <w:del w:id="2641" w:author="Author"/>
          <w:rFonts w:cs="Arial"/>
          <w:lang w:val="lt-LT"/>
        </w:rPr>
        <w:pPrChange w:id="2642" w:author="Author">
          <w:pPr>
            <w:spacing w:line="240" w:lineRule="auto"/>
          </w:pPr>
        </w:pPrChange>
      </w:pPr>
      <w:del w:id="2643" w:author="Author">
        <w:r w:rsidRPr="00764172" w:rsidDel="005400D8">
          <w:rPr>
            <w:rFonts w:cs="Arial"/>
            <w:lang w:val="lt-LT"/>
          </w:rPr>
          <w:delText xml:space="preserve">q) dalyvauti susirinkimuose ar užsiėmimuose lauke laikantis apribojimų (žr. toliau pateiktus skyrius apie </w:delText>
        </w:r>
        <w:r w:rsidR="00D03AE8" w:rsidRPr="00764172" w:rsidDel="005400D8">
          <w:rPr>
            <w:rFonts w:cs="Arial"/>
            <w:lang w:val="lt-LT"/>
          </w:rPr>
          <w:delText>„</w:delText>
        </w:r>
        <w:r w:rsidRPr="00764172" w:rsidDel="005400D8">
          <w:rPr>
            <w:rFonts w:cs="Arial"/>
            <w:lang w:val="lt-LT"/>
          </w:rPr>
          <w:delText>susibūrim</w:delText>
        </w:r>
        <w:r w:rsidR="0066563A" w:rsidRPr="00764172" w:rsidDel="005400D8">
          <w:rPr>
            <w:rFonts w:cs="Arial"/>
            <w:lang w:val="lt-LT"/>
          </w:rPr>
          <w:delText>ai</w:delText>
        </w:r>
        <w:r w:rsidR="00D03AE8" w:rsidRPr="00764172" w:rsidDel="005400D8">
          <w:rPr>
            <w:rFonts w:cs="Arial"/>
            <w:lang w:val="lt-LT"/>
          </w:rPr>
          <w:delText>“</w:delText>
        </w:r>
        <w:r w:rsidRPr="00764172" w:rsidDel="005400D8">
          <w:rPr>
            <w:rFonts w:cs="Arial"/>
            <w:lang w:val="lt-LT"/>
          </w:rPr>
          <w:delText xml:space="preserve"> ir </w:delText>
        </w:r>
        <w:r w:rsidR="00D03AE8" w:rsidRPr="00764172" w:rsidDel="005400D8">
          <w:rPr>
            <w:rFonts w:cs="Arial"/>
            <w:lang w:val="lt-LT"/>
          </w:rPr>
          <w:delText>„</w:delText>
        </w:r>
        <w:r w:rsidRPr="00764172" w:rsidDel="005400D8">
          <w:rPr>
            <w:rFonts w:cs="Arial"/>
            <w:lang w:val="lt-LT"/>
          </w:rPr>
          <w:delText>sport</w:delText>
        </w:r>
        <w:r w:rsidR="0066563A" w:rsidRPr="00764172" w:rsidDel="005400D8">
          <w:rPr>
            <w:rFonts w:cs="Arial"/>
            <w:lang w:val="lt-LT"/>
          </w:rPr>
          <w:delText>as</w:delText>
        </w:r>
        <w:r w:rsidR="00D03AE8" w:rsidRPr="00764172" w:rsidDel="005400D8">
          <w:rPr>
            <w:rFonts w:cs="Arial"/>
            <w:lang w:val="lt-LT"/>
          </w:rPr>
          <w:delText>“</w:delText>
        </w:r>
        <w:r w:rsidRPr="00764172" w:rsidDel="005400D8">
          <w:rPr>
            <w:rFonts w:cs="Arial"/>
            <w:lang w:val="lt-LT"/>
          </w:rPr>
          <w:delText>),</w:delText>
        </w:r>
      </w:del>
    </w:p>
    <w:p w14:paraId="7FC426E5" w14:textId="1C4AD310" w:rsidR="000A7DF1" w:rsidRPr="00764172" w:rsidDel="005400D8" w:rsidRDefault="000A7DF1" w:rsidP="003C70D8">
      <w:pPr>
        <w:ind w:left="420"/>
        <w:rPr>
          <w:del w:id="2644" w:author="Author"/>
          <w:rFonts w:cs="Arial"/>
          <w:lang w:val="lt-LT"/>
        </w:rPr>
        <w:pPrChange w:id="2645" w:author="Author">
          <w:pPr>
            <w:spacing w:line="240" w:lineRule="auto"/>
          </w:pPr>
        </w:pPrChange>
      </w:pPr>
      <w:del w:id="2646" w:author="Author">
        <w:r w:rsidRPr="00764172" w:rsidDel="005400D8">
          <w:rPr>
            <w:rFonts w:cs="Arial"/>
            <w:lang w:val="lt-LT"/>
          </w:rPr>
          <w:delText xml:space="preserve">r) rūpinasi gyvūnų priežiūra ar gerove, įskaitant galimybę naudotis gyvūnų priežiūros ar gerovės paslaugomis, įskaitant įlaipinimą, pastatymą, šukavimą, mankštą, </w:delText>
        </w:r>
        <w:r w:rsidR="00D03AE8" w:rsidRPr="00764172" w:rsidDel="005400D8">
          <w:rPr>
            <w:rFonts w:cs="Arial"/>
            <w:lang w:val="lt-LT"/>
          </w:rPr>
          <w:delText>gyvūnų priežiūrą</w:delText>
        </w:r>
        <w:r w:rsidRPr="00764172" w:rsidDel="005400D8">
          <w:rPr>
            <w:rFonts w:cs="Arial"/>
            <w:lang w:val="lt-LT"/>
          </w:rPr>
          <w:delText xml:space="preserve"> ar dresavimą,</w:delText>
        </w:r>
      </w:del>
    </w:p>
    <w:p w14:paraId="231516A1" w14:textId="5F5410A8" w:rsidR="000A7DF1" w:rsidRPr="00764172" w:rsidDel="005400D8" w:rsidRDefault="000A7DF1" w:rsidP="003C70D8">
      <w:pPr>
        <w:ind w:left="420"/>
        <w:rPr>
          <w:del w:id="2647" w:author="Author"/>
          <w:rFonts w:cs="Arial"/>
          <w:lang w:val="lt-LT"/>
        </w:rPr>
        <w:pPrChange w:id="2648" w:author="Author">
          <w:pPr>
            <w:spacing w:line="240" w:lineRule="auto"/>
          </w:pPr>
        </w:pPrChange>
      </w:pPr>
      <w:del w:id="2649" w:author="Author">
        <w:r w:rsidRPr="00764172" w:rsidDel="005400D8">
          <w:rPr>
            <w:rFonts w:cs="Arial"/>
            <w:lang w:val="lt-LT"/>
          </w:rPr>
          <w:delText xml:space="preserve">s) </w:delText>
        </w:r>
        <w:r w:rsidR="0066563A" w:rsidRPr="00764172" w:rsidDel="005400D8">
          <w:rPr>
            <w:rFonts w:cs="Arial"/>
            <w:lang w:val="lt-LT"/>
          </w:rPr>
          <w:delText>lankyti</w:delText>
        </w:r>
        <w:r w:rsidRPr="00764172" w:rsidDel="005400D8">
          <w:rPr>
            <w:rFonts w:cs="Arial"/>
            <w:lang w:val="lt-LT"/>
          </w:rPr>
          <w:delText xml:space="preserve"> ar dalyvauti santuokos ar civilinės partnerystės ceremonijoje,</w:delText>
        </w:r>
      </w:del>
    </w:p>
    <w:p w14:paraId="7B11E6A4" w14:textId="48617D7E" w:rsidR="000A7DF1" w:rsidRPr="00764172" w:rsidDel="005400D8" w:rsidRDefault="000A7DF1" w:rsidP="003C70D8">
      <w:pPr>
        <w:ind w:left="420"/>
        <w:rPr>
          <w:del w:id="2650" w:author="Author"/>
          <w:rFonts w:cs="Arial"/>
          <w:lang w:val="lt-LT"/>
        </w:rPr>
        <w:pPrChange w:id="2651" w:author="Author">
          <w:pPr>
            <w:spacing w:line="240" w:lineRule="auto"/>
          </w:pPr>
        </w:pPrChange>
      </w:pPr>
      <w:del w:id="2652" w:author="Author">
        <w:r w:rsidRPr="00764172" w:rsidDel="005400D8">
          <w:rPr>
            <w:rFonts w:cs="Arial"/>
            <w:lang w:val="lt-LT"/>
          </w:rPr>
          <w:delText>t) jei tai yra elito sportininkas arba elito sportininko</w:delText>
        </w:r>
        <w:r w:rsidR="0066563A" w:rsidRPr="00764172" w:rsidDel="005400D8">
          <w:rPr>
            <w:rFonts w:cs="Arial"/>
            <w:lang w:val="lt-LT"/>
          </w:rPr>
          <w:delText>, jaunesnis nei 18 metų,</w:delText>
        </w:r>
        <w:r w:rsidRPr="00764172" w:rsidDel="005400D8">
          <w:rPr>
            <w:rFonts w:cs="Arial"/>
            <w:lang w:val="lt-LT"/>
          </w:rPr>
          <w:delText xml:space="preserve"> tėvas ar globėjas</w:delText>
        </w:r>
        <w:r w:rsidR="0066563A" w:rsidRPr="00764172" w:rsidDel="005400D8">
          <w:rPr>
            <w:rFonts w:cs="Arial"/>
            <w:lang w:val="lt-LT"/>
          </w:rPr>
          <w:delText>, l</w:delText>
        </w:r>
        <w:r w:rsidRPr="00764172" w:rsidDel="005400D8">
          <w:rPr>
            <w:rFonts w:cs="Arial"/>
            <w:lang w:val="lt-LT"/>
          </w:rPr>
          <w:delText>eistinoms sporto varžyboms,</w:delText>
        </w:r>
      </w:del>
    </w:p>
    <w:p w14:paraId="78CA1EB5" w14:textId="584E0E14" w:rsidR="000A7DF1" w:rsidRPr="00764172" w:rsidDel="005400D8" w:rsidRDefault="000A7DF1" w:rsidP="003C70D8">
      <w:pPr>
        <w:ind w:left="420"/>
        <w:rPr>
          <w:del w:id="2653" w:author="Author"/>
          <w:rFonts w:cs="Arial"/>
          <w:lang w:val="lt-LT"/>
        </w:rPr>
        <w:pPrChange w:id="2654" w:author="Author">
          <w:pPr>
            <w:spacing w:line="240" w:lineRule="auto"/>
          </w:pPr>
        </w:pPrChange>
      </w:pPr>
      <w:del w:id="2655" w:author="Author">
        <w:r w:rsidRPr="00764172" w:rsidDel="005400D8">
          <w:rPr>
            <w:rFonts w:cs="Arial"/>
            <w:lang w:val="lt-LT"/>
          </w:rPr>
          <w:delText>u) lankytis kito asmens privačiame būste viena</w:delText>
        </w:r>
        <w:r w:rsidR="0066563A" w:rsidRPr="00764172" w:rsidDel="005400D8">
          <w:rPr>
            <w:rFonts w:cs="Arial"/>
            <w:lang w:val="lt-LT"/>
          </w:rPr>
          <w:delText xml:space="preserve">m </w:delText>
        </w:r>
        <w:r w:rsidRPr="00764172" w:rsidDel="005400D8">
          <w:rPr>
            <w:rFonts w:cs="Arial"/>
            <w:lang w:val="lt-LT"/>
          </w:rPr>
          <w:delText xml:space="preserve">arba kartu su kitais pagal apribojimus (žr. toliau pateiktą skyrių apie </w:delText>
        </w:r>
        <w:r w:rsidR="0066563A" w:rsidRPr="00764172" w:rsidDel="005400D8">
          <w:rPr>
            <w:rFonts w:cs="Arial"/>
            <w:lang w:val="lt-LT"/>
          </w:rPr>
          <w:delText>„</w:delText>
        </w:r>
        <w:r w:rsidRPr="00764172" w:rsidDel="005400D8">
          <w:rPr>
            <w:rFonts w:cs="Arial"/>
            <w:lang w:val="lt-LT"/>
          </w:rPr>
          <w:delText>susibūrim</w:delText>
        </w:r>
        <w:r w:rsidR="0066563A" w:rsidRPr="00764172" w:rsidDel="005400D8">
          <w:rPr>
            <w:rFonts w:cs="Arial"/>
            <w:lang w:val="lt-LT"/>
          </w:rPr>
          <w:delText>ai</w:delText>
        </w:r>
        <w:r w:rsidRPr="00764172" w:rsidDel="005400D8">
          <w:rPr>
            <w:rFonts w:cs="Arial"/>
            <w:lang w:val="lt-LT"/>
          </w:rPr>
          <w:delText xml:space="preserve"> privačiuose būstuose</w:delText>
        </w:r>
        <w:r w:rsidR="0066563A" w:rsidRPr="00764172" w:rsidDel="005400D8">
          <w:rPr>
            <w:rFonts w:cs="Arial"/>
            <w:lang w:val="lt-LT"/>
          </w:rPr>
          <w:delText>“</w:delText>
        </w:r>
        <w:r w:rsidRPr="00764172" w:rsidDel="005400D8">
          <w:rPr>
            <w:rFonts w:cs="Arial"/>
            <w:lang w:val="lt-LT"/>
          </w:rPr>
          <w:delText>);</w:delText>
        </w:r>
      </w:del>
    </w:p>
    <w:p w14:paraId="7D08ECC7" w14:textId="54F361F2" w:rsidR="000A7DF1" w:rsidRPr="00764172" w:rsidDel="005400D8" w:rsidRDefault="000A7DF1" w:rsidP="003C70D8">
      <w:pPr>
        <w:ind w:left="420"/>
        <w:rPr>
          <w:del w:id="2656" w:author="Author"/>
          <w:rFonts w:cs="Arial"/>
          <w:lang w:val="lt-LT"/>
        </w:rPr>
        <w:pPrChange w:id="2657" w:author="Author">
          <w:pPr>
            <w:spacing w:line="240" w:lineRule="auto"/>
          </w:pPr>
        </w:pPrChange>
      </w:pPr>
      <w:del w:id="2658" w:author="Author">
        <w:r w:rsidRPr="00764172" w:rsidDel="005400D8">
          <w:rPr>
            <w:rFonts w:cs="Arial"/>
            <w:lang w:val="lt-LT"/>
          </w:rPr>
          <w:delText xml:space="preserve">v) nakvynei, jei turite pagrįstą pasiteisinimą (žr. toliau pateiktą skyrių </w:delText>
        </w:r>
        <w:r w:rsidR="0066563A" w:rsidRPr="00764172" w:rsidDel="005400D8">
          <w:rPr>
            <w:rFonts w:cs="Arial"/>
            <w:lang w:val="lt-LT"/>
          </w:rPr>
          <w:delText>„</w:delText>
        </w:r>
        <w:r w:rsidRPr="00764172" w:rsidDel="005400D8">
          <w:rPr>
            <w:rFonts w:cs="Arial"/>
            <w:lang w:val="lt-LT"/>
          </w:rPr>
          <w:delText>susibūrim</w:delText>
        </w:r>
        <w:r w:rsidR="0066563A" w:rsidRPr="00764172" w:rsidDel="005400D8">
          <w:rPr>
            <w:rFonts w:cs="Arial"/>
            <w:lang w:val="lt-LT"/>
          </w:rPr>
          <w:delText>ai</w:delText>
        </w:r>
        <w:r w:rsidRPr="00764172" w:rsidDel="005400D8">
          <w:rPr>
            <w:rFonts w:cs="Arial"/>
            <w:lang w:val="lt-LT"/>
          </w:rPr>
          <w:delText xml:space="preserve"> privačiuose būstuose</w:delText>
        </w:r>
        <w:r w:rsidR="0066563A" w:rsidRPr="00764172" w:rsidDel="005400D8">
          <w:rPr>
            <w:rFonts w:cs="Arial"/>
            <w:lang w:val="lt-LT"/>
          </w:rPr>
          <w:delText>“</w:delText>
        </w:r>
        <w:r w:rsidRPr="00764172" w:rsidDel="005400D8">
          <w:rPr>
            <w:rFonts w:cs="Arial"/>
            <w:lang w:val="lt-LT"/>
          </w:rPr>
          <w:delText>),</w:delText>
        </w:r>
      </w:del>
    </w:p>
    <w:p w14:paraId="5A708534" w14:textId="0C8E268E" w:rsidR="000A7DF1" w:rsidRPr="00764172" w:rsidDel="005400D8" w:rsidRDefault="000A7DF1" w:rsidP="003C70D8">
      <w:pPr>
        <w:ind w:left="420"/>
        <w:rPr>
          <w:del w:id="2659" w:author="Author"/>
          <w:rFonts w:cs="Arial"/>
          <w:lang w:val="lt-LT"/>
        </w:rPr>
        <w:pPrChange w:id="2660" w:author="Author">
          <w:pPr>
            <w:spacing w:line="240" w:lineRule="auto"/>
          </w:pPr>
        </w:pPrChange>
      </w:pPr>
      <w:del w:id="2661" w:author="Author">
        <w:r w:rsidRPr="00764172" w:rsidDel="005400D8">
          <w:rPr>
            <w:rFonts w:cs="Arial"/>
            <w:lang w:val="lt-LT"/>
          </w:rPr>
          <w:delText xml:space="preserve">w) dalyvauti </w:delText>
        </w:r>
        <w:r w:rsidR="0066563A" w:rsidRPr="00764172" w:rsidDel="005400D8">
          <w:rPr>
            <w:rFonts w:cs="Arial"/>
            <w:lang w:val="lt-LT"/>
          </w:rPr>
          <w:delText xml:space="preserve">ar padėti </w:delText>
        </w:r>
        <w:r w:rsidRPr="00764172" w:rsidDel="005400D8">
          <w:rPr>
            <w:rFonts w:cs="Arial"/>
            <w:lang w:val="lt-LT"/>
          </w:rPr>
          <w:delText>sporto renginiuose patalpose ar lauke, kaip leidžiama (žr. toliau pateiktą skyrių „Sporto renginių apribojimai“),</w:delText>
        </w:r>
      </w:del>
    </w:p>
    <w:p w14:paraId="29B2FFEC" w14:textId="4BF85065" w:rsidR="000A7DF1" w:rsidRPr="00764172" w:rsidDel="005400D8" w:rsidRDefault="000A7DF1" w:rsidP="003C70D8">
      <w:pPr>
        <w:ind w:left="420"/>
        <w:rPr>
          <w:del w:id="2662" w:author="Author"/>
          <w:rFonts w:cs="Arial"/>
          <w:lang w:val="lt-LT"/>
        </w:rPr>
        <w:pPrChange w:id="2663" w:author="Author">
          <w:pPr>
            <w:spacing w:line="240" w:lineRule="auto"/>
          </w:pPr>
        </w:pPrChange>
      </w:pPr>
      <w:del w:id="2664" w:author="Author">
        <w:r w:rsidRPr="00764172" w:rsidDel="005400D8">
          <w:rPr>
            <w:rFonts w:cs="Arial"/>
            <w:lang w:val="lt-LT"/>
          </w:rPr>
          <w:delText xml:space="preserve">x) įsigyti būtiniausių prekių, įskaitant maistą ir medicinos reikmenis </w:delText>
        </w:r>
        <w:r w:rsidR="0066563A" w:rsidRPr="00764172" w:rsidDel="005400D8">
          <w:rPr>
            <w:rFonts w:cs="Arial"/>
            <w:lang w:val="lt-LT"/>
          </w:rPr>
          <w:delText>visiems iš to</w:delText>
        </w:r>
        <w:r w:rsidRPr="00764172" w:rsidDel="005400D8">
          <w:rPr>
            <w:rFonts w:cs="Arial"/>
            <w:lang w:val="lt-LT"/>
          </w:rPr>
          <w:delText xml:space="preserve"> patie</w:delText>
        </w:r>
        <w:r w:rsidR="0066563A" w:rsidRPr="00764172" w:rsidDel="005400D8">
          <w:rPr>
            <w:rFonts w:cs="Arial"/>
            <w:lang w:val="lt-LT"/>
          </w:rPr>
          <w:delText>s</w:delText>
        </w:r>
        <w:r w:rsidRPr="00764172" w:rsidDel="005400D8">
          <w:rPr>
            <w:rFonts w:cs="Arial"/>
            <w:lang w:val="lt-LT"/>
          </w:rPr>
          <w:delText xml:space="preserve"> namų ūki</w:delText>
        </w:r>
        <w:r w:rsidR="0066563A" w:rsidRPr="00764172" w:rsidDel="005400D8">
          <w:rPr>
            <w:rFonts w:cs="Arial"/>
            <w:lang w:val="lt-LT"/>
          </w:rPr>
          <w:delText>o</w:delText>
        </w:r>
        <w:r w:rsidRPr="00764172" w:rsidDel="005400D8">
          <w:rPr>
            <w:rFonts w:cs="Arial"/>
            <w:lang w:val="lt-LT"/>
          </w:rPr>
          <w:delText>, arba</w:delText>
        </w:r>
      </w:del>
    </w:p>
    <w:p w14:paraId="5310C704" w14:textId="46BA380F" w:rsidR="000A7DF1" w:rsidRPr="00764172" w:rsidDel="005400D8" w:rsidRDefault="000A7DF1" w:rsidP="003C70D8">
      <w:pPr>
        <w:ind w:left="420"/>
        <w:rPr>
          <w:del w:id="2665" w:author="Author"/>
          <w:rFonts w:cs="Arial"/>
          <w:lang w:val="lt-LT"/>
        </w:rPr>
        <w:pPrChange w:id="2666" w:author="Author">
          <w:pPr>
            <w:spacing w:line="240" w:lineRule="auto"/>
          </w:pPr>
        </w:pPrChange>
      </w:pPr>
      <w:del w:id="2667" w:author="Author">
        <w:r w:rsidRPr="00764172" w:rsidDel="005400D8">
          <w:rPr>
            <w:rFonts w:cs="Arial"/>
            <w:lang w:val="lt-LT"/>
          </w:rPr>
          <w:delText>y) naudotis bibliotekos paslaugomis, kaip leidžiama (žr. toliau pateiktą skyrių „Bibliotekų apribojimai“).</w:delText>
        </w:r>
      </w:del>
    </w:p>
    <w:p w14:paraId="45AFCCD4" w14:textId="71056C31" w:rsidR="000A7DF1" w:rsidRPr="00764172" w:rsidDel="005400D8" w:rsidRDefault="000A7DF1" w:rsidP="003C70D8">
      <w:pPr>
        <w:ind w:left="420"/>
        <w:rPr>
          <w:del w:id="2668" w:author="Author"/>
          <w:rFonts w:cs="Arial"/>
          <w:lang w:val="lt-LT"/>
        </w:rPr>
        <w:pPrChange w:id="2669" w:author="Author">
          <w:pPr>
            <w:spacing w:line="240" w:lineRule="auto"/>
          </w:pPr>
        </w:pPrChange>
      </w:pPr>
    </w:p>
    <w:p w14:paraId="3D4D3906" w14:textId="6E7110AB" w:rsidR="000A7DF1" w:rsidRPr="00764172" w:rsidDel="005400D8" w:rsidRDefault="000A7DF1" w:rsidP="003C70D8">
      <w:pPr>
        <w:ind w:left="420"/>
        <w:rPr>
          <w:del w:id="2670" w:author="Author"/>
          <w:rFonts w:cs="Arial"/>
          <w:lang w:val="lt-LT"/>
        </w:rPr>
        <w:pPrChange w:id="2671" w:author="Author">
          <w:pPr>
            <w:spacing w:line="240" w:lineRule="auto"/>
          </w:pPr>
        </w:pPrChange>
      </w:pPr>
      <w:del w:id="2672" w:author="Author">
        <w:r w:rsidRPr="00764172" w:rsidDel="005400D8">
          <w:rPr>
            <w:rFonts w:cs="Arial"/>
            <w:lang w:val="lt-LT"/>
          </w:rPr>
          <w:delText xml:space="preserve">Nėra jokių apribojimų, kiek kartų galite išeiti iš savo namų, jei turite pagrįstą </w:delText>
        </w:r>
        <w:r w:rsidR="0066563A" w:rsidRPr="00764172" w:rsidDel="005400D8">
          <w:rPr>
            <w:rFonts w:cs="Arial"/>
            <w:lang w:val="lt-LT"/>
          </w:rPr>
          <w:delText>priežastį</w:delText>
        </w:r>
        <w:r w:rsidRPr="00764172" w:rsidDel="005400D8">
          <w:rPr>
            <w:rFonts w:cs="Arial"/>
            <w:lang w:val="lt-LT"/>
          </w:rPr>
          <w:delText>. Vis dėlto turėtumėte sumažinti kartų, kai paliekate savo namus, skaičių, o jei paliekate vietą, kurioje gyvenate, neturėtumėte likti lauke ilgiau nei jums reikia.</w:delText>
        </w:r>
      </w:del>
    </w:p>
    <w:p w14:paraId="66A0AF6B" w14:textId="0299732D" w:rsidR="000A7DF1" w:rsidRPr="00764172" w:rsidDel="005400D8" w:rsidRDefault="000A7DF1" w:rsidP="003C70D8">
      <w:pPr>
        <w:ind w:left="420"/>
        <w:rPr>
          <w:del w:id="2673" w:author="Author"/>
          <w:rFonts w:cs="Arial"/>
          <w:lang w:val="lt-LT"/>
        </w:rPr>
        <w:pPrChange w:id="2674" w:author="Author">
          <w:pPr>
            <w:spacing w:line="240" w:lineRule="auto"/>
          </w:pPr>
        </w:pPrChange>
      </w:pPr>
    </w:p>
    <w:p w14:paraId="5C781EEF" w14:textId="548A25B7" w:rsidR="004F0146" w:rsidRPr="00764172" w:rsidDel="00FA6B3D" w:rsidRDefault="00385B27" w:rsidP="003C70D8">
      <w:pPr>
        <w:ind w:left="420"/>
        <w:rPr>
          <w:del w:id="2675" w:author="Author"/>
          <w:u w:val="single"/>
          <w:lang w:val="lt-LT"/>
        </w:rPr>
        <w:pPrChange w:id="2676" w:author="Author">
          <w:pPr>
            <w:spacing w:line="240" w:lineRule="auto"/>
          </w:pPr>
        </w:pPrChange>
      </w:pPr>
      <w:del w:id="2677" w:author="Author">
        <w:r w:rsidRPr="00764172" w:rsidDel="00FA6B3D">
          <w:rPr>
            <w:b/>
            <w:bCs/>
            <w:u w:val="single"/>
            <w:lang w:val="lt-LT"/>
          </w:rPr>
          <w:delText xml:space="preserve">Susibūrimai privačių būstų viduje </w:delText>
        </w:r>
      </w:del>
    </w:p>
    <w:p w14:paraId="7F17612E" w14:textId="52D5BB5D" w:rsidR="004A2C86" w:rsidRPr="00764172" w:rsidDel="00FA6B3D" w:rsidRDefault="004A2C86" w:rsidP="003C70D8">
      <w:pPr>
        <w:ind w:left="420"/>
        <w:rPr>
          <w:del w:id="2678" w:author="Author"/>
          <w:lang w:val="lt-LT"/>
        </w:rPr>
        <w:pPrChange w:id="2679" w:author="Author">
          <w:pPr>
            <w:spacing w:line="240" w:lineRule="auto"/>
          </w:pPr>
        </w:pPrChange>
      </w:pPr>
    </w:p>
    <w:p w14:paraId="4FE96360" w14:textId="3076580E" w:rsidR="004A2C86" w:rsidRPr="00764172" w:rsidDel="00FA6B3D" w:rsidRDefault="006B3C9E" w:rsidP="003C70D8">
      <w:pPr>
        <w:ind w:left="420"/>
        <w:rPr>
          <w:del w:id="2680" w:author="Author"/>
          <w:rFonts w:cs="Arial"/>
          <w:b/>
          <w:bCs/>
          <w:u w:val="single"/>
          <w:lang w:val="lt-LT"/>
        </w:rPr>
        <w:pPrChange w:id="2681" w:author="Author">
          <w:pPr>
            <w:spacing w:line="240" w:lineRule="auto"/>
          </w:pPr>
        </w:pPrChange>
      </w:pPr>
      <w:del w:id="2682" w:author="Author">
        <w:r w:rsidRPr="00764172" w:rsidDel="00FA6B3D">
          <w:rPr>
            <w:lang w:val="lt-LT"/>
          </w:rPr>
          <w:delText>„</w:delText>
        </w:r>
        <w:r w:rsidR="004A2C86" w:rsidRPr="00764172" w:rsidDel="00FA6B3D">
          <w:rPr>
            <w:lang w:val="lt-LT"/>
          </w:rPr>
          <w:delText>Privatus būstas</w:delText>
        </w:r>
        <w:r w:rsidRPr="00764172" w:rsidDel="00FA6B3D">
          <w:rPr>
            <w:lang w:val="lt-LT"/>
          </w:rPr>
          <w:delText>“</w:delText>
        </w:r>
        <w:r w:rsidR="004A2C86" w:rsidRPr="00764172" w:rsidDel="00FA6B3D">
          <w:rPr>
            <w:lang w:val="lt-LT"/>
          </w:rPr>
          <w:delText xml:space="preserve"> tai būstas, kuriame gyvena asmuo, ir tai yra jų vienintelė ar pagrindinė gyvenamoji vieta, ir įskaitant bet kokį sodą, kiemą, pravažiavimus, laiptus,</w:delText>
        </w:r>
        <w:r w:rsidR="006D1133" w:rsidRPr="00764172" w:rsidDel="00FA6B3D">
          <w:rPr>
            <w:lang w:val="lt-LT"/>
          </w:rPr>
          <w:delText xml:space="preserve"> ūkinius pastatus ar būsto</w:delText>
        </w:r>
        <w:r w:rsidR="004A2C86" w:rsidRPr="00764172" w:rsidDel="00FA6B3D">
          <w:rPr>
            <w:lang w:val="lt-LT"/>
          </w:rPr>
          <w:delText xml:space="preserve"> priestatu</w:delText>
        </w:r>
        <w:r w:rsidR="006D1133" w:rsidRPr="00764172" w:rsidDel="00FA6B3D">
          <w:rPr>
            <w:lang w:val="lt-LT"/>
          </w:rPr>
          <w:delText>s. Šiose taisyklėse „privatus būstas“ taip pat apima statinį namelį ant ratų, privatų nuosavą atostogų būstą, maitinimo įstaigą ar svečių apgyvendinimo įstaigą.</w:delText>
        </w:r>
      </w:del>
    </w:p>
    <w:p w14:paraId="697389E1" w14:textId="471CD3D9" w:rsidR="003C56FC" w:rsidRPr="00764172" w:rsidDel="00FA6B3D" w:rsidRDefault="003C56FC" w:rsidP="003C70D8">
      <w:pPr>
        <w:ind w:left="420"/>
        <w:rPr>
          <w:del w:id="2683" w:author="Author"/>
          <w:rFonts w:cs="Arial"/>
          <w:b/>
          <w:bCs/>
          <w:u w:val="single"/>
          <w:lang w:val="lt-LT"/>
        </w:rPr>
        <w:pPrChange w:id="2684" w:author="Author">
          <w:pPr>
            <w:spacing w:line="240" w:lineRule="auto"/>
          </w:pPr>
        </w:pPrChange>
      </w:pPr>
    </w:p>
    <w:p w14:paraId="21E4961D" w14:textId="25C80AA7" w:rsidR="004F0146" w:rsidRPr="00764172" w:rsidDel="00FA6B3D" w:rsidRDefault="007A1EFD" w:rsidP="003C70D8">
      <w:pPr>
        <w:ind w:left="420"/>
        <w:rPr>
          <w:del w:id="2685" w:author="Author"/>
          <w:rFonts w:cs="Arial"/>
          <w:lang w:val="lt-LT"/>
        </w:rPr>
        <w:pPrChange w:id="2686" w:author="Author">
          <w:pPr>
            <w:spacing w:line="240" w:lineRule="auto"/>
          </w:pPr>
        </w:pPrChange>
      </w:pPr>
      <w:del w:id="2687" w:author="Author">
        <w:r w:rsidRPr="00764172" w:rsidDel="00FA6B3D">
          <w:rPr>
            <w:lang w:val="lt-LT"/>
          </w:rPr>
          <w:delText>Susibūrimas privataus būsto viduje</w:delText>
        </w:r>
        <w:r w:rsidR="004B25A4" w:rsidRPr="00764172" w:rsidDel="00FA6B3D">
          <w:rPr>
            <w:lang w:val="lt-LT"/>
          </w:rPr>
          <w:delText xml:space="preserve"> ar lauke</w:delText>
        </w:r>
        <w:r w:rsidRPr="00764172" w:rsidDel="00FA6B3D">
          <w:rPr>
            <w:lang w:val="lt-LT"/>
          </w:rPr>
          <w:delText xml:space="preserve"> </w:delText>
        </w:r>
        <w:r w:rsidRPr="00764172" w:rsidDel="00FA6B3D">
          <w:rPr>
            <w:b/>
            <w:bCs/>
            <w:lang w:val="lt-LT"/>
          </w:rPr>
          <w:delText>neleidžiamas</w:delText>
        </w:r>
        <w:r w:rsidRPr="00764172" w:rsidDel="00FA6B3D">
          <w:rPr>
            <w:lang w:val="lt-LT"/>
          </w:rPr>
          <w:delText xml:space="preserve"> jei yra žmonių iš daugiau nei vieno namų ūkio</w:delText>
        </w:r>
        <w:r w:rsidR="004B25A4" w:rsidRPr="00764172" w:rsidDel="00FA6B3D">
          <w:rPr>
            <w:lang w:val="lt-LT"/>
          </w:rPr>
          <w:delText xml:space="preserve"> išskyrus su jūsų susijusiu namų ūkiu (burbulu)</w:delText>
        </w:r>
        <w:r w:rsidR="004F0146" w:rsidRPr="00764172" w:rsidDel="00FA6B3D">
          <w:rPr>
            <w:rFonts w:cs="Arial"/>
            <w:lang w:val="lt-LT"/>
          </w:rPr>
          <w:delText xml:space="preserve">. </w:delText>
        </w:r>
        <w:r w:rsidR="004B25A4" w:rsidRPr="00764172" w:rsidDel="00FA6B3D">
          <w:rPr>
            <w:rFonts w:cs="Arial"/>
            <w:lang w:val="lt-LT"/>
          </w:rPr>
          <w:delText>Susiburti privataus būsto viduje ar lauke vienu metu gali daugiausiai 10 žmonių (įskaitant 12 metų vaikus ir jaunesnius) iš dviejų susijusių namų ūkių.</w:delText>
        </w:r>
      </w:del>
    </w:p>
    <w:p w14:paraId="7E5843BA" w14:textId="064D68E3" w:rsidR="007D375A" w:rsidRPr="00764172" w:rsidDel="00FA6B3D" w:rsidRDefault="007D375A" w:rsidP="003C70D8">
      <w:pPr>
        <w:ind w:left="420"/>
        <w:rPr>
          <w:del w:id="2688" w:author="Author"/>
          <w:rFonts w:cs="Arial"/>
          <w:lang w:val="lt-LT"/>
        </w:rPr>
        <w:pPrChange w:id="2689" w:author="Author">
          <w:pPr>
            <w:spacing w:line="240" w:lineRule="auto"/>
          </w:pPr>
        </w:pPrChange>
      </w:pPr>
    </w:p>
    <w:p w14:paraId="644B76D1" w14:textId="70F012ED" w:rsidR="007D375A" w:rsidRPr="00764172" w:rsidDel="00FA6B3D" w:rsidRDefault="006D24D5" w:rsidP="003C70D8">
      <w:pPr>
        <w:ind w:left="420"/>
        <w:rPr>
          <w:del w:id="2690" w:author="Author"/>
          <w:rFonts w:cs="Arial"/>
          <w:lang w:val="lt-LT"/>
        </w:rPr>
        <w:pPrChange w:id="2691" w:author="Author">
          <w:pPr>
            <w:spacing w:line="240" w:lineRule="auto"/>
          </w:pPr>
        </w:pPrChange>
      </w:pPr>
      <w:del w:id="2692" w:author="Author">
        <w:r w:rsidRPr="00764172" w:rsidDel="00FA6B3D">
          <w:rPr>
            <w:rFonts w:cs="Arial"/>
            <w:lang w:val="lt-LT"/>
          </w:rPr>
          <w:delText>Jūs negalite, be pateisinamos priežasties, likti nakvoti bet kurioje kitoje vietoje, išskyrus savo namus, kur jūs gyvenate, arba kur</w:delText>
        </w:r>
        <w:r w:rsidR="004B25A4" w:rsidRPr="00764172" w:rsidDel="00FA6B3D">
          <w:rPr>
            <w:rFonts w:cs="Arial"/>
            <w:lang w:val="lt-LT"/>
          </w:rPr>
          <w:delText xml:space="preserve"> gyvena</w:delText>
        </w:r>
        <w:r w:rsidRPr="00764172" w:rsidDel="00FA6B3D">
          <w:rPr>
            <w:rFonts w:cs="Arial"/>
            <w:lang w:val="lt-LT"/>
          </w:rPr>
          <w:delText xml:space="preserve"> jūs</w:delText>
        </w:r>
        <w:r w:rsidR="004B25A4" w:rsidRPr="00764172" w:rsidDel="00FA6B3D">
          <w:rPr>
            <w:rFonts w:cs="Arial"/>
            <w:lang w:val="lt-LT"/>
          </w:rPr>
          <w:delText>ų</w:delText>
        </w:r>
        <w:r w:rsidRPr="00764172" w:rsidDel="00FA6B3D">
          <w:rPr>
            <w:rFonts w:cs="Arial"/>
            <w:lang w:val="lt-LT"/>
          </w:rPr>
          <w:delText xml:space="preserve"> </w:delText>
        </w:r>
        <w:r w:rsidR="004B25A4" w:rsidRPr="00764172" w:rsidDel="00FA6B3D">
          <w:rPr>
            <w:rFonts w:cs="Arial"/>
            <w:lang w:val="lt-LT"/>
          </w:rPr>
          <w:delText>susijęs namų ūkis</w:delText>
        </w:r>
        <w:r w:rsidRPr="00764172" w:rsidDel="00FA6B3D">
          <w:rPr>
            <w:rFonts w:cs="Arial"/>
            <w:lang w:val="lt-LT"/>
          </w:rPr>
          <w:delText xml:space="preserve"> </w:delText>
        </w:r>
        <w:r w:rsidR="004B25A4" w:rsidRPr="00764172" w:rsidDel="00FA6B3D">
          <w:rPr>
            <w:rFonts w:cs="Arial"/>
            <w:lang w:val="lt-LT"/>
          </w:rPr>
          <w:delText>(</w:delText>
        </w:r>
        <w:r w:rsidRPr="00764172" w:rsidDel="00FA6B3D">
          <w:rPr>
            <w:rFonts w:cs="Arial"/>
            <w:lang w:val="lt-LT"/>
          </w:rPr>
          <w:delText>burbul</w:delText>
        </w:r>
        <w:r w:rsidR="004B25A4" w:rsidRPr="00764172" w:rsidDel="00FA6B3D">
          <w:rPr>
            <w:rFonts w:cs="Arial"/>
            <w:lang w:val="lt-LT"/>
          </w:rPr>
          <w:delText>as)</w:delText>
        </w:r>
        <w:r w:rsidRPr="00764172" w:rsidDel="00FA6B3D">
          <w:rPr>
            <w:rFonts w:cs="Arial"/>
            <w:lang w:val="lt-LT"/>
          </w:rPr>
          <w:delText xml:space="preserve">. </w:delText>
        </w:r>
      </w:del>
    </w:p>
    <w:p w14:paraId="6B8B827A" w14:textId="45130F93" w:rsidR="00BB48F8" w:rsidRPr="00764172" w:rsidDel="00FA6B3D" w:rsidRDefault="00BB48F8" w:rsidP="003C70D8">
      <w:pPr>
        <w:ind w:left="420"/>
        <w:rPr>
          <w:del w:id="2693" w:author="Author"/>
          <w:rFonts w:cs="Arial"/>
          <w:lang w:val="lt-LT"/>
        </w:rPr>
        <w:pPrChange w:id="2694" w:author="Author">
          <w:pPr>
            <w:spacing w:line="240" w:lineRule="auto"/>
          </w:pPr>
        </w:pPrChange>
      </w:pPr>
    </w:p>
    <w:p w14:paraId="03FF6B0E" w14:textId="07494F73" w:rsidR="00BB48F8" w:rsidRPr="00764172" w:rsidDel="00FA6B3D" w:rsidRDefault="00BB48F8" w:rsidP="003C70D8">
      <w:pPr>
        <w:ind w:left="420"/>
        <w:rPr>
          <w:del w:id="2695" w:author="Author"/>
          <w:rFonts w:cs="Arial"/>
          <w:lang w:val="lt-LT"/>
        </w:rPr>
        <w:pPrChange w:id="2696" w:author="Author">
          <w:pPr>
            <w:spacing w:line="240" w:lineRule="auto"/>
          </w:pPr>
        </w:pPrChange>
      </w:pPr>
    </w:p>
    <w:p w14:paraId="2A91394A" w14:textId="170FEA84" w:rsidR="00BB48F8" w:rsidRPr="00764172" w:rsidDel="00FA6B3D" w:rsidRDefault="00BB48F8" w:rsidP="003C70D8">
      <w:pPr>
        <w:ind w:left="420"/>
        <w:rPr>
          <w:del w:id="2697" w:author="Author"/>
          <w:rFonts w:cs="Arial"/>
          <w:lang w:val="lt-LT"/>
        </w:rPr>
        <w:pPrChange w:id="2698" w:author="Author">
          <w:pPr>
            <w:spacing w:line="240" w:lineRule="auto"/>
          </w:pPr>
        </w:pPrChange>
      </w:pPr>
      <w:del w:id="2699" w:author="Author">
        <w:r w:rsidRPr="00764172" w:rsidDel="00FA6B3D">
          <w:rPr>
            <w:rFonts w:cs="Arial"/>
            <w:lang w:val="lt-LT"/>
          </w:rPr>
          <w:delText>Pagrįstų pasiteisinimų pavyzdžiai yra kritinė situacija, kai reikia naudotis medicinos ar ligoninės paslaugomis ar kritinėmis viešosiomis paslaugomis, pvz. socialinėms paslaugoms ar vaikų priežiūra, vykdyti teisinį įpareigojimą, dalyvauti laidotuvėse, darbo tikslais, persikraustymas, išvengti traumų ar ligų, išvengti pavojaus rizikos ar nakvynė lovos ir pusryčių įstaigoje, viešbutyje, dviaukščių lovų, nakvynės namai, svečių apgyvendinimo įstaigos, savarankiško maitinimo įstaigos ar svečių namai darbo tikslais, pažeidžiamiems žmonėms arba kritiško atvejo atveju.</w:delText>
        </w:r>
      </w:del>
    </w:p>
    <w:p w14:paraId="29C0C573" w14:textId="58A48E96" w:rsidR="00BB48F8" w:rsidRPr="00764172" w:rsidDel="00FA6B3D" w:rsidRDefault="00BB48F8" w:rsidP="003C70D8">
      <w:pPr>
        <w:ind w:left="420"/>
        <w:rPr>
          <w:del w:id="2700" w:author="Author"/>
          <w:rFonts w:cs="Arial"/>
          <w:lang w:val="lt-LT"/>
        </w:rPr>
        <w:pPrChange w:id="2701" w:author="Author">
          <w:pPr>
            <w:spacing w:line="240" w:lineRule="auto"/>
          </w:pPr>
        </w:pPrChange>
      </w:pPr>
    </w:p>
    <w:p w14:paraId="52F2B372" w14:textId="61FAF182" w:rsidR="00521F9E" w:rsidRPr="00764172" w:rsidDel="00FA6B3D" w:rsidRDefault="00521F9E" w:rsidP="003C70D8">
      <w:pPr>
        <w:ind w:left="420"/>
        <w:rPr>
          <w:del w:id="2702" w:author="Author"/>
          <w:rFonts w:cs="Arial"/>
          <w:lang w:val="lt-LT"/>
        </w:rPr>
        <w:pPrChange w:id="2703" w:author="Author">
          <w:pPr>
            <w:spacing w:line="240" w:lineRule="auto"/>
          </w:pPr>
        </w:pPrChange>
      </w:pPr>
    </w:p>
    <w:p w14:paraId="313CE0E5" w14:textId="7929A83E" w:rsidR="00B61120" w:rsidRPr="00764172" w:rsidDel="00FF7DA0" w:rsidRDefault="009244E1" w:rsidP="003C70D8">
      <w:pPr>
        <w:ind w:left="420"/>
        <w:rPr>
          <w:del w:id="2704" w:author="Author"/>
          <w:rFonts w:cs="Arial"/>
          <w:lang w:val="lt-LT"/>
        </w:rPr>
        <w:pPrChange w:id="2705" w:author="Author">
          <w:pPr>
            <w:spacing w:line="240" w:lineRule="auto"/>
          </w:pPr>
        </w:pPrChange>
      </w:pPr>
      <w:del w:id="2706" w:author="Author">
        <w:r w:rsidRPr="00764172" w:rsidDel="00FF7DA0">
          <w:rPr>
            <w:rFonts w:cs="Arial"/>
            <w:lang w:val="lt-LT"/>
          </w:rPr>
          <w:delText>Yra i</w:delText>
        </w:r>
        <w:r w:rsidR="00B61120" w:rsidRPr="00764172" w:rsidDel="00FF7DA0">
          <w:rPr>
            <w:rFonts w:cs="Arial"/>
            <w:lang w:val="lt-LT"/>
          </w:rPr>
          <w:delText>šim</w:delText>
        </w:r>
        <w:r w:rsidRPr="00764172" w:rsidDel="00FF7DA0">
          <w:rPr>
            <w:rFonts w:cs="Arial"/>
            <w:lang w:val="lt-LT"/>
          </w:rPr>
          <w:delText>čių</w:delText>
        </w:r>
        <w:r w:rsidR="00B61120" w:rsidRPr="00764172" w:rsidDel="00FF7DA0">
          <w:rPr>
            <w:rFonts w:cs="Arial"/>
            <w:lang w:val="lt-LT"/>
          </w:rPr>
          <w:delText xml:space="preserve">, kurios leidžia lankytojus būti kitų </w:delText>
        </w:r>
        <w:r w:rsidR="006D24D5" w:rsidRPr="00764172" w:rsidDel="00FF7DA0">
          <w:rPr>
            <w:rFonts w:cs="Arial"/>
            <w:lang w:val="lt-LT"/>
          </w:rPr>
          <w:delText>privačiuose būstuose</w:delText>
        </w:r>
        <w:r w:rsidR="00DB284D" w:rsidRPr="00764172" w:rsidDel="00FF7DA0">
          <w:rPr>
            <w:rFonts w:cs="Arial"/>
            <w:lang w:val="lt-LT"/>
          </w:rPr>
          <w:delText xml:space="preserve">, </w:delText>
        </w:r>
        <w:r w:rsidRPr="00764172" w:rsidDel="00FF7DA0">
          <w:rPr>
            <w:rFonts w:cs="Arial"/>
            <w:lang w:val="lt-LT"/>
          </w:rPr>
          <w:delText>dėl</w:delText>
        </w:r>
        <w:r w:rsidR="00B61120" w:rsidRPr="00764172" w:rsidDel="00FF7DA0">
          <w:rPr>
            <w:rFonts w:cs="Arial"/>
            <w:lang w:val="lt-LT"/>
          </w:rPr>
          <w:delText xml:space="preserve">: </w:delText>
        </w:r>
      </w:del>
    </w:p>
    <w:p w14:paraId="197F08B3" w14:textId="5C55070E" w:rsidR="00B61120" w:rsidRPr="00764172" w:rsidDel="00FF7DA0" w:rsidRDefault="00B61120" w:rsidP="003C70D8">
      <w:pPr>
        <w:pStyle w:val="ListParagraph"/>
        <w:numPr>
          <w:ilvl w:val="0"/>
          <w:numId w:val="14"/>
        </w:numPr>
        <w:ind w:left="420"/>
        <w:rPr>
          <w:del w:id="2707" w:author="Author"/>
          <w:rFonts w:cs="Arial"/>
          <w:lang w:val="lt-LT"/>
        </w:rPr>
        <w:pPrChange w:id="2708" w:author="Author">
          <w:pPr>
            <w:pStyle w:val="ListParagraph"/>
            <w:numPr>
              <w:numId w:val="14"/>
            </w:numPr>
            <w:spacing w:line="240" w:lineRule="auto"/>
            <w:ind w:hanging="360"/>
          </w:pPr>
        </w:pPrChange>
      </w:pPr>
      <w:del w:id="2709" w:author="Author">
        <w:r w:rsidRPr="00764172" w:rsidDel="00FF7DA0">
          <w:rPr>
            <w:rFonts w:cs="Arial"/>
            <w:lang w:val="lt-LT"/>
          </w:rPr>
          <w:delText>Apsilankym</w:delText>
        </w:r>
        <w:r w:rsidR="00A40627" w:rsidRPr="00764172" w:rsidDel="00FF7DA0">
          <w:rPr>
            <w:rFonts w:cs="Arial"/>
            <w:lang w:val="lt-LT"/>
          </w:rPr>
          <w:delText>ų</w:delText>
        </w:r>
        <w:r w:rsidRPr="00764172" w:rsidDel="00FF7DA0">
          <w:rPr>
            <w:rFonts w:cs="Arial"/>
            <w:lang w:val="lt-LT"/>
          </w:rPr>
          <w:delText xml:space="preserve"> į ir iš </w:delText>
        </w:r>
        <w:r w:rsidRPr="00764172" w:rsidDel="00FF7DA0">
          <w:rPr>
            <w:rFonts w:cs="Arial"/>
            <w:b/>
            <w:bCs/>
            <w:lang w:val="lt-LT"/>
          </w:rPr>
          <w:delText xml:space="preserve">vieno </w:delText>
        </w:r>
        <w:r w:rsidRPr="00764172" w:rsidDel="00FF7DA0">
          <w:rPr>
            <w:rFonts w:cs="Arial"/>
            <w:lang w:val="lt-LT"/>
          </w:rPr>
          <w:delText>kito</w:delText>
        </w:r>
        <w:r w:rsidR="00717FF8" w:rsidRPr="00764172" w:rsidDel="00FF7DA0">
          <w:rPr>
            <w:rFonts w:cs="Arial"/>
            <w:lang w:val="lt-LT"/>
          </w:rPr>
          <w:delText xml:space="preserve"> namų ūkio su kuriuo jūs sudarėte palaikymo grupę (</w:delText>
        </w:r>
        <w:r w:rsidR="00BB48F8" w:rsidRPr="00764172" w:rsidDel="00FF7DA0">
          <w:rPr>
            <w:rFonts w:cs="Arial"/>
            <w:lang w:val="lt-LT"/>
          </w:rPr>
          <w:delText>„</w:delText>
        </w:r>
        <w:r w:rsidR="00717FF8" w:rsidRPr="00764172" w:rsidDel="00FF7DA0">
          <w:rPr>
            <w:rFonts w:cs="Arial"/>
            <w:lang w:val="lt-LT"/>
          </w:rPr>
          <w:delText>burbulą</w:delText>
        </w:r>
        <w:r w:rsidR="00BB48F8" w:rsidRPr="00764172" w:rsidDel="00FF7DA0">
          <w:rPr>
            <w:rFonts w:cs="Arial"/>
            <w:lang w:val="lt-LT"/>
          </w:rPr>
          <w:delText>“</w:delText>
        </w:r>
        <w:r w:rsidR="00717FF8" w:rsidRPr="00764172" w:rsidDel="00FF7DA0">
          <w:rPr>
            <w:rFonts w:cs="Arial"/>
            <w:lang w:val="lt-LT"/>
          </w:rPr>
          <w:delText>)</w:delText>
        </w:r>
        <w:r w:rsidR="00D640A5" w:rsidRPr="00764172" w:rsidDel="00FF7DA0">
          <w:rPr>
            <w:rFonts w:cs="Arial"/>
            <w:lang w:val="lt-LT"/>
          </w:rPr>
          <w:delText>.</w:delText>
        </w:r>
        <w:r w:rsidR="00717FF8" w:rsidRPr="00764172" w:rsidDel="00FF7DA0">
          <w:rPr>
            <w:rFonts w:cs="Arial"/>
            <w:lang w:val="lt-LT"/>
          </w:rPr>
          <w:delText xml:space="preserve"> Vienu metu daugiausia</w:delText>
        </w:r>
        <w:r w:rsidR="00BB48F8" w:rsidRPr="00764172" w:rsidDel="00FF7DA0">
          <w:rPr>
            <w:rFonts w:cs="Arial"/>
            <w:lang w:val="lt-LT"/>
          </w:rPr>
          <w:delText xml:space="preserve"> 10</w:delText>
        </w:r>
        <w:r w:rsidR="00717FF8" w:rsidRPr="00764172" w:rsidDel="00FF7DA0">
          <w:rPr>
            <w:rFonts w:cs="Arial"/>
            <w:lang w:val="lt-LT"/>
          </w:rPr>
          <w:delText xml:space="preserve"> žmon</w:delText>
        </w:r>
        <w:r w:rsidR="00D640A5" w:rsidRPr="00764172" w:rsidDel="00FF7DA0">
          <w:rPr>
            <w:rFonts w:cs="Arial"/>
            <w:lang w:val="lt-LT"/>
          </w:rPr>
          <w:delText xml:space="preserve">ių </w:delText>
        </w:r>
        <w:r w:rsidR="00717FF8" w:rsidRPr="00764172" w:rsidDel="00FF7DA0">
          <w:rPr>
            <w:rFonts w:cs="Arial"/>
            <w:lang w:val="lt-LT"/>
          </w:rPr>
          <w:delText xml:space="preserve">iš </w:delText>
        </w:r>
        <w:r w:rsidR="00BB48F8" w:rsidRPr="00764172" w:rsidDel="00FF7DA0">
          <w:rPr>
            <w:rFonts w:cs="Arial"/>
            <w:lang w:val="lt-LT"/>
          </w:rPr>
          <w:delText>2</w:delText>
        </w:r>
        <w:r w:rsidR="00D640A5" w:rsidRPr="00764172" w:rsidDel="00FF7DA0">
          <w:rPr>
            <w:rFonts w:cs="Arial"/>
            <w:lang w:val="lt-LT"/>
          </w:rPr>
          <w:delText xml:space="preserve"> susijusių</w:delText>
        </w:r>
        <w:r w:rsidR="00717FF8" w:rsidRPr="00764172" w:rsidDel="00FF7DA0">
          <w:rPr>
            <w:rFonts w:cs="Arial"/>
            <w:lang w:val="lt-LT"/>
          </w:rPr>
          <w:delText xml:space="preserve"> namų ūkių gali susiburti </w:delText>
        </w:r>
        <w:r w:rsidR="00D640A5" w:rsidRPr="00764172" w:rsidDel="00FF7DA0">
          <w:rPr>
            <w:rFonts w:cs="Arial"/>
            <w:lang w:val="lt-LT"/>
          </w:rPr>
          <w:delText xml:space="preserve">privataus būsto </w:delText>
        </w:r>
        <w:r w:rsidR="00717FF8" w:rsidRPr="00764172" w:rsidDel="00FF7DA0">
          <w:rPr>
            <w:rFonts w:cs="Arial"/>
            <w:lang w:val="lt-LT"/>
          </w:rPr>
          <w:delText>viduje</w:delText>
        </w:r>
        <w:r w:rsidR="00D640A5" w:rsidRPr="00764172" w:rsidDel="00FF7DA0">
          <w:rPr>
            <w:rFonts w:cs="Arial"/>
            <w:lang w:val="lt-LT"/>
          </w:rPr>
          <w:delText xml:space="preserve"> arba lauke, bet kuriuo metu; </w:delText>
        </w:r>
        <w:r w:rsidR="00717FF8" w:rsidRPr="00764172" w:rsidDel="00FF7DA0">
          <w:rPr>
            <w:rFonts w:cs="Arial"/>
            <w:lang w:val="lt-LT"/>
          </w:rPr>
          <w:delText xml:space="preserve"> </w:delText>
        </w:r>
      </w:del>
    </w:p>
    <w:p w14:paraId="021DD63A" w14:textId="45272075" w:rsidR="00717FF8" w:rsidRPr="00764172" w:rsidDel="00FF7DA0" w:rsidRDefault="00717FF8" w:rsidP="003C70D8">
      <w:pPr>
        <w:pStyle w:val="ListParagraph"/>
        <w:numPr>
          <w:ilvl w:val="0"/>
          <w:numId w:val="14"/>
        </w:numPr>
        <w:ind w:left="420"/>
        <w:rPr>
          <w:del w:id="2710" w:author="Author"/>
          <w:rFonts w:cs="Arial"/>
          <w:lang w:val="lt-LT"/>
        </w:rPr>
        <w:pPrChange w:id="2711" w:author="Author">
          <w:pPr>
            <w:pStyle w:val="ListParagraph"/>
            <w:numPr>
              <w:numId w:val="14"/>
            </w:numPr>
            <w:spacing w:line="240" w:lineRule="auto"/>
            <w:ind w:hanging="360"/>
          </w:pPr>
        </w:pPrChange>
      </w:pPr>
      <w:del w:id="2712" w:author="Author">
        <w:r w:rsidRPr="00764172" w:rsidDel="00FF7DA0">
          <w:rPr>
            <w:rFonts w:cs="Arial"/>
            <w:lang w:val="lt-LT"/>
          </w:rPr>
          <w:delText>vaikų priežiūros paslaug</w:delText>
        </w:r>
        <w:r w:rsidR="00A40627" w:rsidRPr="00764172" w:rsidDel="00FF7DA0">
          <w:rPr>
            <w:rFonts w:cs="Arial"/>
            <w:lang w:val="lt-LT"/>
          </w:rPr>
          <w:delText>os, kurią teikia asmuo</w:delText>
        </w:r>
        <w:r w:rsidRPr="00764172" w:rsidDel="00FF7DA0">
          <w:rPr>
            <w:rFonts w:cs="Arial"/>
            <w:lang w:val="lt-LT"/>
          </w:rPr>
          <w:delText xml:space="preserve"> registruotas laikantis 1995 m. Vaikų įsakymo (Šiaurės Airija), ar</w:delText>
        </w:r>
        <w:r w:rsidR="00A40627" w:rsidRPr="00764172" w:rsidDel="00FF7DA0">
          <w:rPr>
            <w:rFonts w:cs="Arial"/>
            <w:lang w:val="lt-LT"/>
          </w:rPr>
          <w:delText xml:space="preserve"> teikiant</w:delText>
        </w:r>
        <w:r w:rsidRPr="00764172" w:rsidDel="00FF7DA0">
          <w:rPr>
            <w:rFonts w:cs="Arial"/>
            <w:lang w:val="lt-LT"/>
          </w:rPr>
          <w:delText xml:space="preserve"> bet kokias kitas vaikų priežiūros paslaugas, kurios yra nemokamos. </w:delText>
        </w:r>
      </w:del>
    </w:p>
    <w:p w14:paraId="122CA2E1" w14:textId="522A574F" w:rsidR="00717FF8" w:rsidRPr="00764172" w:rsidDel="00FF7DA0" w:rsidRDefault="00A40627" w:rsidP="003C70D8">
      <w:pPr>
        <w:pStyle w:val="ListParagraph"/>
        <w:numPr>
          <w:ilvl w:val="0"/>
          <w:numId w:val="14"/>
        </w:numPr>
        <w:ind w:left="420"/>
        <w:rPr>
          <w:del w:id="2713" w:author="Author"/>
          <w:rFonts w:cs="Arial"/>
          <w:lang w:val="lt-LT"/>
        </w:rPr>
        <w:pPrChange w:id="2714" w:author="Author">
          <w:pPr>
            <w:pStyle w:val="ListParagraph"/>
            <w:numPr>
              <w:numId w:val="14"/>
            </w:numPr>
            <w:spacing w:line="240" w:lineRule="auto"/>
            <w:ind w:hanging="360"/>
          </w:pPr>
        </w:pPrChange>
      </w:pPr>
      <w:del w:id="2715" w:author="Author">
        <w:r w:rsidRPr="00764172" w:rsidDel="00FF7DA0">
          <w:rPr>
            <w:rFonts w:cs="Arial"/>
            <w:lang w:val="lt-LT"/>
          </w:rPr>
          <w:delText>p</w:delText>
        </w:r>
        <w:r w:rsidR="00F77A16" w:rsidRPr="00764172" w:rsidDel="00FF7DA0">
          <w:rPr>
            <w:rFonts w:cs="Arial"/>
            <w:lang w:val="lt-LT"/>
          </w:rPr>
          <w:delText>riežiūr</w:delText>
        </w:r>
        <w:r w:rsidRPr="00764172" w:rsidDel="00FF7DA0">
          <w:rPr>
            <w:rFonts w:cs="Arial"/>
            <w:lang w:val="lt-LT"/>
          </w:rPr>
          <w:delText>os</w:delText>
        </w:r>
        <w:r w:rsidR="00F77A16" w:rsidRPr="00764172" w:rsidDel="00FF7DA0">
          <w:rPr>
            <w:rFonts w:cs="Arial"/>
            <w:lang w:val="lt-LT"/>
          </w:rPr>
          <w:delText xml:space="preserve"> ar pagalb</w:delText>
        </w:r>
        <w:r w:rsidRPr="00764172" w:rsidDel="00FF7DA0">
          <w:rPr>
            <w:rFonts w:cs="Arial"/>
            <w:lang w:val="lt-LT"/>
          </w:rPr>
          <w:delText>os teikimo</w:delText>
        </w:r>
        <w:r w:rsidR="00F77A16" w:rsidRPr="00764172" w:rsidDel="00FF7DA0">
          <w:rPr>
            <w:rFonts w:cs="Arial"/>
            <w:lang w:val="lt-LT"/>
          </w:rPr>
          <w:delText>, įskaitant socialines paslaugas, pažeidžiam</w:delText>
        </w:r>
        <w:r w:rsidR="00521F9E" w:rsidRPr="00764172" w:rsidDel="00FF7DA0">
          <w:rPr>
            <w:rFonts w:cs="Arial"/>
            <w:lang w:val="lt-LT"/>
          </w:rPr>
          <w:delText>am</w:delText>
        </w:r>
        <w:r w:rsidR="00F77A16" w:rsidRPr="00764172" w:rsidDel="00FF7DA0">
          <w:rPr>
            <w:rFonts w:cs="Arial"/>
            <w:lang w:val="lt-LT"/>
          </w:rPr>
          <w:delText xml:space="preserve"> asmeni</w:delText>
        </w:r>
        <w:r w:rsidR="00521F9E" w:rsidRPr="00764172" w:rsidDel="00FF7DA0">
          <w:rPr>
            <w:rFonts w:cs="Arial"/>
            <w:lang w:val="lt-LT"/>
          </w:rPr>
          <w:delText>ui</w:delText>
        </w:r>
        <w:r w:rsidR="00D640A5" w:rsidRPr="00764172" w:rsidDel="00FF7DA0">
          <w:rPr>
            <w:rFonts w:cs="Arial"/>
            <w:lang w:val="lt-LT"/>
          </w:rPr>
          <w:delText xml:space="preserve"> (pažeidžiamas asmuo gali būti gyventojas, ar lankytojas); </w:delText>
        </w:r>
      </w:del>
    </w:p>
    <w:p w14:paraId="7DF38F45" w14:textId="0B454733" w:rsidR="00F77A16" w:rsidRPr="00764172" w:rsidDel="00FF7DA0" w:rsidRDefault="00F77A16" w:rsidP="003C70D8">
      <w:pPr>
        <w:pStyle w:val="ListParagraph"/>
        <w:numPr>
          <w:ilvl w:val="0"/>
          <w:numId w:val="14"/>
        </w:numPr>
        <w:ind w:left="420"/>
        <w:rPr>
          <w:del w:id="2716" w:author="Author"/>
          <w:rFonts w:cs="Arial"/>
          <w:lang w:val="lt-LT"/>
        </w:rPr>
        <w:pPrChange w:id="2717" w:author="Author">
          <w:pPr>
            <w:pStyle w:val="ListParagraph"/>
            <w:numPr>
              <w:numId w:val="14"/>
            </w:numPr>
            <w:spacing w:line="240" w:lineRule="auto"/>
            <w:ind w:hanging="360"/>
          </w:pPr>
        </w:pPrChange>
      </w:pPr>
      <w:del w:id="2718" w:author="Author">
        <w:r w:rsidRPr="00764172" w:rsidDel="00FF7DA0">
          <w:rPr>
            <w:rFonts w:cs="Arial"/>
            <w:lang w:val="lt-LT"/>
          </w:rPr>
          <w:delText>atlieka</w:delText>
        </w:r>
        <w:r w:rsidR="00521F9E" w:rsidRPr="00764172" w:rsidDel="00FF7DA0">
          <w:rPr>
            <w:rFonts w:cs="Arial"/>
            <w:lang w:val="lt-LT"/>
          </w:rPr>
          <w:delText>m</w:delText>
        </w:r>
        <w:r w:rsidR="00A40627" w:rsidRPr="00764172" w:rsidDel="00FF7DA0">
          <w:rPr>
            <w:rFonts w:cs="Arial"/>
            <w:lang w:val="lt-LT"/>
          </w:rPr>
          <w:delText>ų</w:delText>
        </w:r>
        <w:r w:rsidRPr="00764172" w:rsidDel="00FF7DA0">
          <w:rPr>
            <w:rFonts w:cs="Arial"/>
            <w:lang w:val="lt-LT"/>
          </w:rPr>
          <w:delText xml:space="preserve"> statybos ar priežiūros darb</w:delText>
        </w:r>
        <w:r w:rsidR="00A40627" w:rsidRPr="00764172" w:rsidDel="00FF7DA0">
          <w:rPr>
            <w:rFonts w:cs="Arial"/>
            <w:lang w:val="lt-LT"/>
          </w:rPr>
          <w:delText>ų</w:delText>
        </w:r>
        <w:r w:rsidRPr="00764172" w:rsidDel="00FF7DA0">
          <w:rPr>
            <w:rFonts w:cs="Arial"/>
            <w:lang w:val="lt-LT"/>
          </w:rPr>
          <w:delText>, ar</w:delText>
        </w:r>
        <w:r w:rsidR="00D640A5" w:rsidRPr="00764172" w:rsidDel="00FF7DA0">
          <w:rPr>
            <w:rFonts w:cs="Arial"/>
            <w:lang w:val="lt-LT"/>
          </w:rPr>
          <w:delText xml:space="preserve"> teikia</w:delText>
        </w:r>
        <w:r w:rsidR="00521F9E" w:rsidRPr="00764172" w:rsidDel="00FF7DA0">
          <w:rPr>
            <w:rFonts w:cs="Arial"/>
            <w:lang w:val="lt-LT"/>
          </w:rPr>
          <w:delText>m</w:delText>
        </w:r>
        <w:r w:rsidR="00A40627" w:rsidRPr="00764172" w:rsidDel="00FF7DA0">
          <w:rPr>
            <w:rFonts w:cs="Arial"/>
            <w:lang w:val="lt-LT"/>
          </w:rPr>
          <w:delText>ų</w:delText>
        </w:r>
        <w:r w:rsidR="00D640A5" w:rsidRPr="00764172" w:rsidDel="00FF7DA0">
          <w:rPr>
            <w:rFonts w:cs="Arial"/>
            <w:lang w:val="lt-LT"/>
          </w:rPr>
          <w:delText xml:space="preserve"> bet</w:delText>
        </w:r>
        <w:r w:rsidRPr="00764172" w:rsidDel="00FF7DA0">
          <w:rPr>
            <w:rFonts w:cs="Arial"/>
            <w:lang w:val="lt-LT"/>
          </w:rPr>
          <w:delText xml:space="preserve"> kokio kito verslo</w:delText>
        </w:r>
        <w:r w:rsidR="00521F9E" w:rsidRPr="00764172" w:rsidDel="00FF7DA0">
          <w:rPr>
            <w:rFonts w:cs="Arial"/>
            <w:lang w:val="lt-LT"/>
          </w:rPr>
          <w:delText xml:space="preserve"> ar profesijos</w:delText>
        </w:r>
        <w:r w:rsidRPr="00764172" w:rsidDel="00FF7DA0">
          <w:rPr>
            <w:rFonts w:cs="Arial"/>
            <w:lang w:val="lt-LT"/>
          </w:rPr>
          <w:delText xml:space="preserve"> paslaug</w:delText>
        </w:r>
        <w:r w:rsidR="00A40627" w:rsidRPr="00764172" w:rsidDel="00FF7DA0">
          <w:rPr>
            <w:rFonts w:cs="Arial"/>
            <w:lang w:val="lt-LT"/>
          </w:rPr>
          <w:delText>ų</w:delText>
        </w:r>
        <w:r w:rsidRPr="00764172" w:rsidDel="00FF7DA0">
          <w:rPr>
            <w:rFonts w:cs="Arial"/>
            <w:lang w:val="lt-LT"/>
          </w:rPr>
          <w:delText xml:space="preserve"> privačiuose būstuose;</w:delText>
        </w:r>
      </w:del>
    </w:p>
    <w:p w14:paraId="61FD21C9" w14:textId="0AF97002" w:rsidR="00F77A16" w:rsidRPr="00764172" w:rsidDel="00FF7DA0" w:rsidRDefault="00A40627" w:rsidP="003C70D8">
      <w:pPr>
        <w:pStyle w:val="ListParagraph"/>
        <w:numPr>
          <w:ilvl w:val="0"/>
          <w:numId w:val="14"/>
        </w:numPr>
        <w:ind w:left="420"/>
        <w:rPr>
          <w:del w:id="2719" w:author="Author"/>
          <w:rFonts w:cs="Arial"/>
          <w:lang w:val="lt-LT"/>
        </w:rPr>
        <w:pPrChange w:id="2720" w:author="Author">
          <w:pPr>
            <w:pStyle w:val="ListParagraph"/>
            <w:numPr>
              <w:numId w:val="14"/>
            </w:numPr>
            <w:spacing w:line="240" w:lineRule="auto"/>
            <w:ind w:hanging="360"/>
          </w:pPr>
        </w:pPrChange>
      </w:pPr>
      <w:del w:id="2721" w:author="Author">
        <w:r w:rsidRPr="00764172" w:rsidDel="00FF7DA0">
          <w:rPr>
            <w:rFonts w:cs="Arial"/>
            <w:lang w:val="lt-LT"/>
          </w:rPr>
          <w:delText>a</w:delText>
        </w:r>
        <w:r w:rsidR="00F77A16" w:rsidRPr="00764172" w:rsidDel="00FF7DA0">
          <w:rPr>
            <w:rFonts w:cs="Arial"/>
            <w:lang w:val="lt-LT"/>
          </w:rPr>
          <w:delText>psilankym</w:delText>
        </w:r>
        <w:r w:rsidRPr="00764172" w:rsidDel="00FF7DA0">
          <w:rPr>
            <w:rFonts w:cs="Arial"/>
            <w:lang w:val="lt-LT"/>
          </w:rPr>
          <w:delText xml:space="preserve">ų </w:delText>
        </w:r>
        <w:r w:rsidR="00F77A16" w:rsidRPr="00764172" w:rsidDel="00FF7DA0">
          <w:rPr>
            <w:rFonts w:cs="Arial"/>
            <w:lang w:val="lt-LT"/>
          </w:rPr>
          <w:delText>reik</w:delText>
        </w:r>
        <w:r w:rsidR="00521F9E" w:rsidRPr="00764172" w:rsidDel="00FF7DA0">
          <w:rPr>
            <w:rFonts w:cs="Arial"/>
            <w:lang w:val="lt-LT"/>
          </w:rPr>
          <w:delText>aling</w:delText>
        </w:r>
        <w:r w:rsidRPr="00764172" w:rsidDel="00FF7DA0">
          <w:rPr>
            <w:rFonts w:cs="Arial"/>
            <w:lang w:val="lt-LT"/>
          </w:rPr>
          <w:delText xml:space="preserve">ų </w:delText>
        </w:r>
        <w:r w:rsidR="00F77A16" w:rsidRPr="00764172" w:rsidDel="00FF7DA0">
          <w:rPr>
            <w:rFonts w:cs="Arial"/>
            <w:lang w:val="lt-LT"/>
          </w:rPr>
          <w:delText>dėl teisinių ar medicininių priežasčių;</w:delText>
        </w:r>
      </w:del>
    </w:p>
    <w:p w14:paraId="75A8F555" w14:textId="2F4BF035" w:rsidR="00F77A16" w:rsidRPr="00764172" w:rsidDel="00FF7DA0" w:rsidRDefault="00A40627" w:rsidP="003C70D8">
      <w:pPr>
        <w:pStyle w:val="ListParagraph"/>
        <w:numPr>
          <w:ilvl w:val="0"/>
          <w:numId w:val="14"/>
        </w:numPr>
        <w:ind w:left="420"/>
        <w:rPr>
          <w:del w:id="2722" w:author="Author"/>
          <w:rFonts w:cs="Arial"/>
          <w:lang w:val="lt-LT"/>
        </w:rPr>
        <w:pPrChange w:id="2723" w:author="Author">
          <w:pPr>
            <w:pStyle w:val="ListParagraph"/>
            <w:numPr>
              <w:numId w:val="14"/>
            </w:numPr>
            <w:spacing w:line="240" w:lineRule="auto"/>
            <w:ind w:hanging="360"/>
          </w:pPr>
        </w:pPrChange>
      </w:pPr>
      <w:del w:id="2724" w:author="Author">
        <w:r w:rsidRPr="00764172" w:rsidDel="00FF7DA0">
          <w:rPr>
            <w:rFonts w:cs="Arial"/>
            <w:lang w:val="lt-LT"/>
          </w:rPr>
          <w:delText>persikėlimo į</w:delText>
        </w:r>
        <w:r w:rsidR="00F77A16" w:rsidRPr="00764172" w:rsidDel="00FF7DA0">
          <w:rPr>
            <w:rFonts w:cs="Arial"/>
            <w:lang w:val="lt-LT"/>
          </w:rPr>
          <w:delText xml:space="preserve"> kitus namus ar </w:delText>
        </w:r>
        <w:r w:rsidRPr="00764172" w:rsidDel="00FF7DA0">
          <w:rPr>
            <w:rFonts w:cs="Arial"/>
            <w:lang w:val="lt-LT"/>
          </w:rPr>
          <w:delText xml:space="preserve">su tuo tikslu </w:delText>
        </w:r>
        <w:r w:rsidR="00F77A16" w:rsidRPr="00764172" w:rsidDel="00FF7DA0">
          <w:rPr>
            <w:rFonts w:cs="Arial"/>
            <w:lang w:val="lt-LT"/>
          </w:rPr>
          <w:delText>susijusi</w:delText>
        </w:r>
        <w:r w:rsidRPr="00764172" w:rsidDel="00FF7DA0">
          <w:rPr>
            <w:rFonts w:cs="Arial"/>
            <w:lang w:val="lt-LT"/>
          </w:rPr>
          <w:delText xml:space="preserve">os </w:delText>
        </w:r>
        <w:r w:rsidR="00F77A16" w:rsidRPr="00764172" w:rsidDel="00FF7DA0">
          <w:rPr>
            <w:rFonts w:cs="Arial"/>
            <w:lang w:val="lt-LT"/>
          </w:rPr>
          <w:delText>veikl</w:delText>
        </w:r>
        <w:r w:rsidRPr="00764172" w:rsidDel="00FF7DA0">
          <w:rPr>
            <w:rFonts w:cs="Arial"/>
            <w:lang w:val="lt-LT"/>
          </w:rPr>
          <w:delText>os</w:delText>
        </w:r>
        <w:r w:rsidR="00F77A16" w:rsidRPr="00764172" w:rsidDel="00FF7DA0">
          <w:rPr>
            <w:rFonts w:cs="Arial"/>
            <w:lang w:val="lt-LT"/>
          </w:rPr>
          <w:delText>, įskaitant būstų apžiūrą ir persikraustymo pasirūpinimu; arba</w:delText>
        </w:r>
      </w:del>
    </w:p>
    <w:p w14:paraId="2C639E98" w14:textId="5F547E4E" w:rsidR="00F77A16" w:rsidRPr="00764172" w:rsidDel="00FF7DA0" w:rsidRDefault="00A40627" w:rsidP="003C70D8">
      <w:pPr>
        <w:pStyle w:val="ListParagraph"/>
        <w:numPr>
          <w:ilvl w:val="0"/>
          <w:numId w:val="14"/>
        </w:numPr>
        <w:ind w:left="420"/>
        <w:rPr>
          <w:del w:id="2725" w:author="Author"/>
          <w:rFonts w:cs="Arial"/>
          <w:lang w:val="lt-LT"/>
        </w:rPr>
        <w:pPrChange w:id="2726" w:author="Author">
          <w:pPr>
            <w:pStyle w:val="ListParagraph"/>
            <w:numPr>
              <w:numId w:val="14"/>
            </w:numPr>
            <w:spacing w:line="240" w:lineRule="auto"/>
            <w:ind w:hanging="360"/>
          </w:pPr>
        </w:pPrChange>
      </w:pPr>
      <w:del w:id="2727" w:author="Author">
        <w:r w:rsidRPr="00764172" w:rsidDel="00FF7DA0">
          <w:rPr>
            <w:rFonts w:cs="Arial"/>
            <w:lang w:val="lt-LT"/>
          </w:rPr>
          <w:delText>s</w:delText>
        </w:r>
        <w:r w:rsidR="00F77A16" w:rsidRPr="00764172" w:rsidDel="00FF7DA0">
          <w:rPr>
            <w:rFonts w:cs="Arial"/>
            <w:lang w:val="lt-LT"/>
          </w:rPr>
          <w:delText>antuok</w:delText>
        </w:r>
        <w:r w:rsidRPr="00764172" w:rsidDel="00FF7DA0">
          <w:rPr>
            <w:rFonts w:cs="Arial"/>
            <w:lang w:val="lt-LT"/>
          </w:rPr>
          <w:delText>os</w:delText>
        </w:r>
        <w:r w:rsidR="00F77A16" w:rsidRPr="00764172" w:rsidDel="00FF7DA0">
          <w:rPr>
            <w:rFonts w:cs="Arial"/>
            <w:lang w:val="lt-LT"/>
          </w:rPr>
          <w:delText xml:space="preserve"> ar civilinė</w:delText>
        </w:r>
        <w:r w:rsidRPr="00764172" w:rsidDel="00FF7DA0">
          <w:rPr>
            <w:rFonts w:cs="Arial"/>
            <w:lang w:val="lt-LT"/>
          </w:rPr>
          <w:delText>s</w:delText>
        </w:r>
        <w:r w:rsidR="00F77A16" w:rsidRPr="00764172" w:rsidDel="00FF7DA0">
          <w:rPr>
            <w:rFonts w:cs="Arial"/>
            <w:lang w:val="lt-LT"/>
          </w:rPr>
          <w:delText xml:space="preserve"> partnerystė</w:delText>
        </w:r>
        <w:r w:rsidRPr="00764172" w:rsidDel="00FF7DA0">
          <w:rPr>
            <w:rFonts w:cs="Arial"/>
            <w:lang w:val="lt-LT"/>
          </w:rPr>
          <w:delText>s</w:delText>
        </w:r>
        <w:r w:rsidR="00F77A16" w:rsidRPr="00764172" w:rsidDel="00FF7DA0">
          <w:rPr>
            <w:rFonts w:cs="Arial"/>
            <w:lang w:val="lt-LT"/>
          </w:rPr>
          <w:delText>, kai vienas partneris serga nepagydomai. Daugiausia 10 žmonių gal</w:delText>
        </w:r>
        <w:r w:rsidRPr="00764172" w:rsidDel="00FF7DA0">
          <w:rPr>
            <w:rFonts w:cs="Arial"/>
            <w:lang w:val="lt-LT"/>
          </w:rPr>
          <w:delText>i</w:delText>
        </w:r>
        <w:r w:rsidR="00F77A16" w:rsidRPr="00764172" w:rsidDel="00FF7DA0">
          <w:rPr>
            <w:rFonts w:cs="Arial"/>
            <w:lang w:val="lt-LT"/>
          </w:rPr>
          <w:delText xml:space="preserve"> lankytis</w:delText>
        </w:r>
        <w:r w:rsidR="00D640A5" w:rsidRPr="00764172" w:rsidDel="00FF7DA0">
          <w:rPr>
            <w:rFonts w:cs="Arial"/>
            <w:lang w:val="lt-LT"/>
          </w:rPr>
          <w:delText xml:space="preserve"> </w:delText>
        </w:r>
        <w:r w:rsidRPr="00764172" w:rsidDel="00FF7DA0">
          <w:rPr>
            <w:rFonts w:cs="Arial"/>
            <w:lang w:val="lt-LT"/>
          </w:rPr>
          <w:delText>(</w:delText>
        </w:r>
        <w:r w:rsidR="00D640A5" w:rsidRPr="00764172" w:rsidDel="00FF7DA0">
          <w:rPr>
            <w:rFonts w:cs="Arial"/>
            <w:lang w:val="lt-LT"/>
          </w:rPr>
          <w:delText>įskaitant ir asmen</w:delText>
        </w:r>
        <w:r w:rsidRPr="00764172" w:rsidDel="00FF7DA0">
          <w:rPr>
            <w:rFonts w:cs="Arial"/>
            <w:lang w:val="lt-LT"/>
          </w:rPr>
          <w:delText>į</w:delText>
        </w:r>
        <w:r w:rsidR="00D640A5" w:rsidRPr="00764172" w:rsidDel="00FF7DA0">
          <w:rPr>
            <w:rFonts w:cs="Arial"/>
            <w:lang w:val="lt-LT"/>
          </w:rPr>
          <w:delText xml:space="preserve"> atliekan</w:delText>
        </w:r>
        <w:r w:rsidRPr="00764172" w:rsidDel="00FF7DA0">
          <w:rPr>
            <w:rFonts w:cs="Arial"/>
            <w:lang w:val="lt-LT"/>
          </w:rPr>
          <w:delText>tį</w:delText>
        </w:r>
        <w:r w:rsidR="00D640A5" w:rsidRPr="00764172" w:rsidDel="00FF7DA0">
          <w:rPr>
            <w:rFonts w:cs="Arial"/>
            <w:lang w:val="lt-LT"/>
          </w:rPr>
          <w:delText xml:space="preserve"> apeigas</w:delText>
        </w:r>
        <w:r w:rsidRPr="00764172" w:rsidDel="00FF7DA0">
          <w:rPr>
            <w:rFonts w:cs="Arial"/>
            <w:lang w:val="lt-LT"/>
          </w:rPr>
          <w:delText>).</w:delText>
        </w:r>
      </w:del>
    </w:p>
    <w:p w14:paraId="7287325E" w14:textId="39CB2D79" w:rsidR="00D640A5" w:rsidRPr="00764172" w:rsidDel="00FF7DA0" w:rsidRDefault="00D640A5" w:rsidP="003C70D8">
      <w:pPr>
        <w:pStyle w:val="ListParagraph"/>
        <w:numPr>
          <w:ilvl w:val="0"/>
          <w:numId w:val="14"/>
        </w:numPr>
        <w:ind w:left="420"/>
        <w:rPr>
          <w:del w:id="2728" w:author="Author"/>
          <w:rFonts w:cs="Arial"/>
          <w:lang w:val="lt-LT"/>
        </w:rPr>
        <w:pPrChange w:id="2729" w:author="Author">
          <w:pPr>
            <w:pStyle w:val="ListParagraph"/>
            <w:numPr>
              <w:numId w:val="14"/>
            </w:numPr>
            <w:spacing w:line="240" w:lineRule="auto"/>
            <w:ind w:hanging="360"/>
          </w:pPr>
        </w:pPrChange>
      </w:pPr>
      <w:del w:id="2730" w:author="Author">
        <w:r w:rsidRPr="00764172" w:rsidDel="00FF7DA0">
          <w:rPr>
            <w:rFonts w:cs="Arial"/>
            <w:lang w:val="lt-LT"/>
          </w:rPr>
          <w:delText>mirusio asmens palaik</w:delText>
        </w:r>
        <w:r w:rsidR="00A40627" w:rsidRPr="00764172" w:rsidDel="00FF7DA0">
          <w:rPr>
            <w:rFonts w:cs="Arial"/>
            <w:lang w:val="lt-LT"/>
          </w:rPr>
          <w:delText>ų perkėlimo</w:delText>
        </w:r>
        <w:r w:rsidRPr="00764172" w:rsidDel="00FF7DA0">
          <w:rPr>
            <w:rFonts w:cs="Arial"/>
            <w:lang w:val="lt-LT"/>
          </w:rPr>
          <w:delText xml:space="preserve"> iš ar į privačius namus. </w:delText>
        </w:r>
      </w:del>
    </w:p>
    <w:p w14:paraId="42203127" w14:textId="731005BB" w:rsidR="00FE6816" w:rsidRPr="00764172" w:rsidDel="00FA6B3D" w:rsidRDefault="00FE6816" w:rsidP="003C70D8">
      <w:pPr>
        <w:ind w:left="420"/>
        <w:rPr>
          <w:del w:id="2731" w:author="Author"/>
          <w:rFonts w:cs="Arial"/>
          <w:b/>
          <w:bCs/>
          <w:u w:val="single"/>
          <w:lang w:val="lt-LT"/>
        </w:rPr>
        <w:pPrChange w:id="2732" w:author="Author">
          <w:pPr>
            <w:spacing w:line="240" w:lineRule="auto"/>
          </w:pPr>
        </w:pPrChange>
      </w:pPr>
    </w:p>
    <w:p w14:paraId="75A8E20B" w14:textId="7868E6A3" w:rsidR="00FE6816" w:rsidRPr="00764172" w:rsidDel="00465517" w:rsidRDefault="00FE6816" w:rsidP="003C70D8">
      <w:pPr>
        <w:ind w:left="420"/>
        <w:rPr>
          <w:del w:id="2733" w:author="Author"/>
          <w:rFonts w:cs="Arial"/>
          <w:b/>
          <w:bCs/>
          <w:lang w:val="lt-LT"/>
        </w:rPr>
        <w:pPrChange w:id="2734" w:author="Author">
          <w:pPr>
            <w:spacing w:line="240" w:lineRule="auto"/>
          </w:pPr>
        </w:pPrChange>
      </w:pPr>
      <w:del w:id="2735" w:author="Author">
        <w:r w:rsidRPr="00764172" w:rsidDel="00465517">
          <w:rPr>
            <w:rFonts w:cs="Arial"/>
            <w:b/>
            <w:bCs/>
            <w:lang w:val="lt-LT"/>
          </w:rPr>
          <w:delText xml:space="preserve">Susiję namų ūkiai/Burbulai </w:delText>
        </w:r>
      </w:del>
    </w:p>
    <w:p w14:paraId="6AA7AE4D" w14:textId="6B64FE1D" w:rsidR="006B3C9E" w:rsidRPr="00764172" w:rsidDel="00465517" w:rsidRDefault="006B3C9E" w:rsidP="003C70D8">
      <w:pPr>
        <w:ind w:left="420"/>
        <w:rPr>
          <w:del w:id="2736" w:author="Author"/>
          <w:rFonts w:cs="Arial"/>
          <w:b/>
          <w:bCs/>
          <w:lang w:val="lt-LT"/>
        </w:rPr>
        <w:pPrChange w:id="2737" w:author="Author">
          <w:pPr>
            <w:spacing w:line="240" w:lineRule="auto"/>
          </w:pPr>
        </w:pPrChange>
      </w:pPr>
    </w:p>
    <w:p w14:paraId="3AEB85A2" w14:textId="1E0D6F94" w:rsidR="002C764F" w:rsidRPr="00764172" w:rsidDel="00465517" w:rsidRDefault="00FE6816" w:rsidP="003C70D8">
      <w:pPr>
        <w:ind w:left="420"/>
        <w:rPr>
          <w:del w:id="2738" w:author="Author"/>
          <w:rFonts w:cs="Arial"/>
          <w:lang w:val="lt-LT"/>
        </w:rPr>
        <w:pPrChange w:id="2739" w:author="Author">
          <w:pPr>
            <w:spacing w:line="240" w:lineRule="auto"/>
          </w:pPr>
        </w:pPrChange>
      </w:pPr>
      <w:del w:id="2740" w:author="Author">
        <w:r w:rsidRPr="00764172" w:rsidDel="00465517">
          <w:rPr>
            <w:rFonts w:cs="Arial"/>
            <w:lang w:val="lt-LT"/>
          </w:rPr>
          <w:delText xml:space="preserve">Vienam namų ūkiui leidžiama susisieti su kitu </w:delText>
        </w:r>
        <w:r w:rsidRPr="00764172" w:rsidDel="00465517">
          <w:rPr>
            <w:rFonts w:cs="Arial"/>
            <w:b/>
            <w:bCs/>
            <w:lang w:val="lt-LT"/>
          </w:rPr>
          <w:delText xml:space="preserve">vienu </w:delText>
        </w:r>
        <w:r w:rsidRPr="00764172" w:rsidDel="00465517">
          <w:rPr>
            <w:rFonts w:cs="Arial"/>
            <w:lang w:val="lt-LT"/>
          </w:rPr>
          <w:delText>namų ūkiu, kad būtų sudaryta maža paramos grupė (</w:delText>
        </w:r>
        <w:r w:rsidR="001966E1" w:rsidRPr="00764172" w:rsidDel="00465517">
          <w:rPr>
            <w:rFonts w:cs="Arial"/>
            <w:lang w:val="lt-LT"/>
          </w:rPr>
          <w:delText>„</w:delText>
        </w:r>
        <w:r w:rsidRPr="00764172" w:rsidDel="00465517">
          <w:rPr>
            <w:rFonts w:cs="Arial"/>
            <w:lang w:val="lt-LT"/>
          </w:rPr>
          <w:delText>burbulas</w:delText>
        </w:r>
        <w:r w:rsidR="001966E1" w:rsidRPr="00764172" w:rsidDel="00465517">
          <w:rPr>
            <w:rFonts w:cs="Arial"/>
            <w:lang w:val="lt-LT"/>
          </w:rPr>
          <w:delText>“</w:delText>
        </w:r>
        <w:r w:rsidRPr="00764172" w:rsidDel="00465517">
          <w:rPr>
            <w:rFonts w:cs="Arial"/>
            <w:lang w:val="lt-LT"/>
          </w:rPr>
          <w:delText>). Abu namų ūkiai gali būti bet kokio dydžio</w:delText>
        </w:r>
        <w:r w:rsidR="000737F0" w:rsidRPr="00764172" w:rsidDel="00465517">
          <w:rPr>
            <w:rFonts w:cs="Arial"/>
            <w:lang w:val="lt-LT"/>
          </w:rPr>
          <w:delText>. Tačiau</w:delText>
        </w:r>
        <w:r w:rsidRPr="00764172" w:rsidDel="00465517">
          <w:rPr>
            <w:rFonts w:cs="Arial"/>
            <w:lang w:val="lt-LT"/>
          </w:rPr>
          <w:delText xml:space="preserve"> daugiausia </w:delText>
        </w:r>
        <w:r w:rsidR="000737F0" w:rsidRPr="00764172" w:rsidDel="00465517">
          <w:rPr>
            <w:rFonts w:cs="Arial"/>
            <w:lang w:val="lt-LT"/>
          </w:rPr>
          <w:delText xml:space="preserve">10 </w:delText>
        </w:r>
        <w:r w:rsidRPr="00764172" w:rsidDel="00465517">
          <w:rPr>
            <w:rFonts w:cs="Arial"/>
            <w:lang w:val="lt-LT"/>
          </w:rPr>
          <w:delText>žmon</w:delText>
        </w:r>
        <w:r w:rsidR="000737F0" w:rsidRPr="00764172" w:rsidDel="00465517">
          <w:rPr>
            <w:rFonts w:cs="Arial"/>
            <w:lang w:val="lt-LT"/>
          </w:rPr>
          <w:delText xml:space="preserve">ių </w:delText>
        </w:r>
        <w:r w:rsidRPr="00764172" w:rsidDel="00465517">
          <w:rPr>
            <w:rFonts w:cs="Arial"/>
            <w:lang w:val="lt-LT"/>
          </w:rPr>
          <w:delText xml:space="preserve"> iš 2 </w:delText>
        </w:r>
        <w:r w:rsidRPr="00764172" w:rsidDel="00465517">
          <w:rPr>
            <w:rFonts w:cs="Arial"/>
            <w:b/>
            <w:bCs/>
            <w:lang w:val="lt-LT"/>
          </w:rPr>
          <w:delText xml:space="preserve"> </w:delText>
        </w:r>
        <w:r w:rsidRPr="00764172" w:rsidDel="00465517">
          <w:rPr>
            <w:rFonts w:cs="Arial"/>
            <w:lang w:val="lt-LT"/>
          </w:rPr>
          <w:delText>namų ūkių</w:delText>
        </w:r>
        <w:r w:rsidR="000737F0" w:rsidRPr="00764172" w:rsidDel="00465517">
          <w:rPr>
            <w:rFonts w:cs="Arial"/>
            <w:b/>
            <w:bCs/>
            <w:lang w:val="lt-LT"/>
          </w:rPr>
          <w:delText xml:space="preserve"> </w:delText>
        </w:r>
        <w:r w:rsidRPr="00764172" w:rsidDel="00465517">
          <w:rPr>
            <w:rFonts w:cs="Arial"/>
            <w:lang w:val="lt-LT"/>
          </w:rPr>
          <w:delText>gali susiburti</w:delText>
        </w:r>
        <w:r w:rsidR="002C764F" w:rsidRPr="00764172" w:rsidDel="00465517">
          <w:rPr>
            <w:rFonts w:cs="Arial"/>
            <w:lang w:val="lt-LT"/>
          </w:rPr>
          <w:delText xml:space="preserve"> privataus būsto viduje </w:delText>
        </w:r>
        <w:r w:rsidR="000737F0" w:rsidRPr="00764172" w:rsidDel="00465517">
          <w:rPr>
            <w:rFonts w:cs="Arial"/>
            <w:lang w:val="lt-LT"/>
          </w:rPr>
          <w:delText>ar lauke bet</w:delText>
        </w:r>
        <w:r w:rsidR="002C764F" w:rsidRPr="00764172" w:rsidDel="00465517">
          <w:rPr>
            <w:rFonts w:cs="Arial"/>
            <w:lang w:val="lt-LT"/>
          </w:rPr>
          <w:delText xml:space="preserve"> kuriuo metu</w:delText>
        </w:r>
        <w:r w:rsidR="000737F0" w:rsidRPr="00764172" w:rsidDel="00465517">
          <w:rPr>
            <w:rFonts w:cs="Arial"/>
            <w:lang w:val="lt-LT"/>
          </w:rPr>
          <w:delText xml:space="preserve">. </w:delText>
        </w:r>
      </w:del>
    </w:p>
    <w:p w14:paraId="2B2337DC" w14:textId="047E4D7F" w:rsidR="006B3C9E" w:rsidRPr="00764172" w:rsidDel="00465517" w:rsidRDefault="006B3C9E" w:rsidP="003C70D8">
      <w:pPr>
        <w:ind w:left="420"/>
        <w:rPr>
          <w:del w:id="2741" w:author="Author"/>
          <w:rFonts w:cs="Arial"/>
          <w:lang w:val="lt-LT"/>
        </w:rPr>
        <w:pPrChange w:id="2742" w:author="Author">
          <w:pPr>
            <w:spacing w:line="240" w:lineRule="auto"/>
          </w:pPr>
        </w:pPrChange>
      </w:pPr>
    </w:p>
    <w:p w14:paraId="7461F571" w14:textId="6470BCB5" w:rsidR="002C764F" w:rsidRPr="00764172" w:rsidDel="00465517" w:rsidRDefault="002C764F" w:rsidP="003C70D8">
      <w:pPr>
        <w:ind w:left="420"/>
        <w:rPr>
          <w:del w:id="2743" w:author="Author"/>
          <w:rFonts w:cs="Arial"/>
          <w:lang w:val="lt-LT"/>
        </w:rPr>
        <w:pPrChange w:id="2744" w:author="Author">
          <w:pPr>
            <w:spacing w:line="240" w:lineRule="auto"/>
          </w:pPr>
        </w:pPrChange>
      </w:pPr>
      <w:del w:id="2745" w:author="Author">
        <w:r w:rsidRPr="00764172" w:rsidDel="00465517">
          <w:rPr>
            <w:rFonts w:cs="Arial"/>
            <w:lang w:val="lt-LT"/>
          </w:rPr>
          <w:delText>Siekiant sumažinti viruso plitimo riziką, namų ūkis negali būti daugiau nei vieno burbulo dalis. Todėl, vieno burbulo dviejų namų ūkių nariams nebus leidžiama turėti artimo kontakto su lankytojais iš trečio namų ūkio. Jie turėtų išlaikyti socialinį atsiribojimą nuo žmonių, esančių už savo burbulo ribų.</w:delText>
        </w:r>
      </w:del>
    </w:p>
    <w:p w14:paraId="2F0D86E7" w14:textId="5404454B" w:rsidR="006B3C9E" w:rsidRPr="00764172" w:rsidDel="00465517" w:rsidRDefault="006B3C9E" w:rsidP="003C70D8">
      <w:pPr>
        <w:ind w:left="420"/>
        <w:rPr>
          <w:del w:id="2746" w:author="Author"/>
          <w:rFonts w:cs="Arial"/>
          <w:lang w:val="lt-LT"/>
        </w:rPr>
        <w:pPrChange w:id="2747" w:author="Author">
          <w:pPr>
            <w:spacing w:line="240" w:lineRule="auto"/>
          </w:pPr>
        </w:pPrChange>
      </w:pPr>
    </w:p>
    <w:p w14:paraId="5938FA72" w14:textId="07851730" w:rsidR="002C764F" w:rsidRPr="00764172" w:rsidDel="00465517" w:rsidRDefault="002C764F" w:rsidP="003C70D8">
      <w:pPr>
        <w:ind w:left="420"/>
        <w:rPr>
          <w:del w:id="2748" w:author="Author"/>
          <w:rFonts w:cs="Arial"/>
          <w:lang w:val="lt-LT"/>
        </w:rPr>
        <w:pPrChange w:id="2749" w:author="Author">
          <w:pPr>
            <w:spacing w:line="240" w:lineRule="auto"/>
          </w:pPr>
        </w:pPrChange>
      </w:pPr>
      <w:del w:id="2750" w:author="Author">
        <w:r w:rsidRPr="00764172" w:rsidDel="00465517">
          <w:rPr>
            <w:rFonts w:cs="Arial"/>
            <w:lang w:val="lt-LT"/>
          </w:rPr>
          <w:delText xml:space="preserve">Jei kas nors iš jūsų burbulo pajunta simptomus, visi burbulo nariai turi izoliuotis. </w:delText>
        </w:r>
        <w:r w:rsidR="001966E1" w:rsidRPr="00764172" w:rsidDel="00465517">
          <w:rPr>
            <w:rFonts w:cs="Arial"/>
            <w:lang w:val="lt-LT"/>
          </w:rPr>
          <w:delText xml:space="preserve">Reikia būti ypač atsargiems </w:delText>
        </w:r>
        <w:r w:rsidRPr="00764172" w:rsidDel="00465517">
          <w:rPr>
            <w:rFonts w:cs="Arial"/>
            <w:lang w:val="lt-LT"/>
          </w:rPr>
          <w:delText xml:space="preserve">jei koks nors narys viruso atžvilgiu laikomas pažeidžiamu asmeniu, tai gali būti pagyvenęs žmogus, ar tie su kitomis sveikatos problemomis. </w:delText>
        </w:r>
      </w:del>
    </w:p>
    <w:p w14:paraId="03924FDC" w14:textId="48B8BA4A" w:rsidR="001966E1" w:rsidRPr="00764172" w:rsidDel="00FA6B3D" w:rsidRDefault="001966E1" w:rsidP="003C70D8">
      <w:pPr>
        <w:ind w:left="420"/>
        <w:rPr>
          <w:del w:id="2751" w:author="Author"/>
          <w:rFonts w:cs="Arial"/>
          <w:lang w:val="lt-LT"/>
        </w:rPr>
        <w:pPrChange w:id="2752" w:author="Author">
          <w:pPr>
            <w:spacing w:line="240" w:lineRule="auto"/>
          </w:pPr>
        </w:pPrChange>
      </w:pPr>
    </w:p>
    <w:p w14:paraId="79BE17D1" w14:textId="71CF7D53" w:rsidR="00DB284D" w:rsidRPr="00764172" w:rsidDel="00FA6B3D" w:rsidRDefault="00DB284D" w:rsidP="003C70D8">
      <w:pPr>
        <w:ind w:left="420"/>
        <w:rPr>
          <w:del w:id="2753" w:author="Author"/>
          <w:rFonts w:cs="Arial"/>
          <w:lang w:val="lt-LT"/>
        </w:rPr>
        <w:pPrChange w:id="2754" w:author="Author">
          <w:pPr>
            <w:spacing w:line="240" w:lineRule="auto"/>
          </w:pPr>
        </w:pPrChange>
      </w:pPr>
    </w:p>
    <w:p w14:paraId="607DCDCD" w14:textId="28C0CC42" w:rsidR="00FE6816" w:rsidRPr="00764172" w:rsidDel="00FA6B3D" w:rsidRDefault="000737F0" w:rsidP="003C70D8">
      <w:pPr>
        <w:ind w:left="420"/>
        <w:rPr>
          <w:del w:id="2755" w:author="Author"/>
          <w:rFonts w:cs="Arial"/>
          <w:b/>
          <w:bCs/>
          <w:lang w:val="lt-LT"/>
        </w:rPr>
        <w:pPrChange w:id="2756" w:author="Author">
          <w:pPr>
            <w:spacing w:line="240" w:lineRule="auto"/>
          </w:pPr>
        </w:pPrChange>
      </w:pPr>
      <w:del w:id="2757" w:author="Author">
        <w:r w:rsidRPr="00764172" w:rsidDel="00FA6B3D">
          <w:rPr>
            <w:rFonts w:cs="Arial"/>
            <w:b/>
            <w:bCs/>
            <w:lang w:val="lt-LT"/>
          </w:rPr>
          <w:delText xml:space="preserve">Jūsų susijusio namų ūkio </w:delText>
        </w:r>
        <w:r w:rsidR="006B3C9E" w:rsidRPr="00764172" w:rsidDel="00FA6B3D">
          <w:rPr>
            <w:rFonts w:cs="Arial"/>
            <w:b/>
            <w:bCs/>
            <w:lang w:val="lt-LT"/>
          </w:rPr>
          <w:delText xml:space="preserve">(Burbulo) </w:delText>
        </w:r>
        <w:r w:rsidRPr="00764172" w:rsidDel="00FA6B3D">
          <w:rPr>
            <w:rFonts w:cs="Arial"/>
            <w:b/>
            <w:bCs/>
            <w:lang w:val="lt-LT"/>
          </w:rPr>
          <w:delText xml:space="preserve">keitimas </w:delText>
        </w:r>
      </w:del>
    </w:p>
    <w:p w14:paraId="24FA1815" w14:textId="0768C55D" w:rsidR="00DB284D" w:rsidRPr="00764172" w:rsidDel="00FA6B3D" w:rsidRDefault="00DB284D" w:rsidP="003C70D8">
      <w:pPr>
        <w:ind w:left="420"/>
        <w:rPr>
          <w:del w:id="2758" w:author="Author"/>
          <w:rFonts w:cs="Arial"/>
          <w:lang w:val="lt-LT"/>
        </w:rPr>
        <w:pPrChange w:id="2759" w:author="Author">
          <w:pPr>
            <w:spacing w:line="240" w:lineRule="auto"/>
          </w:pPr>
        </w:pPrChange>
      </w:pPr>
    </w:p>
    <w:p w14:paraId="07DE3567" w14:textId="7D39C9F1" w:rsidR="000737F0" w:rsidRPr="00764172" w:rsidDel="00FA6B3D" w:rsidRDefault="000737F0" w:rsidP="003C70D8">
      <w:pPr>
        <w:ind w:left="420"/>
        <w:rPr>
          <w:del w:id="2760" w:author="Author"/>
          <w:rFonts w:cs="Arial"/>
          <w:lang w:val="lt-LT"/>
        </w:rPr>
        <w:pPrChange w:id="2761" w:author="Author">
          <w:pPr>
            <w:spacing w:line="240" w:lineRule="auto"/>
          </w:pPr>
        </w:pPrChange>
      </w:pPr>
      <w:del w:id="2762" w:author="Author">
        <w:r w:rsidRPr="00764172" w:rsidDel="00FA6B3D">
          <w:rPr>
            <w:rFonts w:cs="Arial"/>
            <w:lang w:val="lt-LT"/>
          </w:rPr>
          <w:delText xml:space="preserve">Jei namų ūkis nori pakeisti kitą namų ūkį su kuriuo sudarė </w:delText>
        </w:r>
        <w:r w:rsidR="001966E1" w:rsidRPr="00764172" w:rsidDel="00FA6B3D">
          <w:rPr>
            <w:rFonts w:cs="Arial"/>
            <w:lang w:val="lt-LT"/>
          </w:rPr>
          <w:delText>„</w:delText>
        </w:r>
        <w:r w:rsidRPr="00764172" w:rsidDel="00FA6B3D">
          <w:rPr>
            <w:rFonts w:cs="Arial"/>
            <w:lang w:val="lt-LT"/>
          </w:rPr>
          <w:delText>burbulą</w:delText>
        </w:r>
        <w:r w:rsidR="001966E1" w:rsidRPr="00764172" w:rsidDel="00FA6B3D">
          <w:rPr>
            <w:rFonts w:cs="Arial"/>
            <w:lang w:val="lt-LT"/>
          </w:rPr>
          <w:delText>“</w:delText>
        </w:r>
        <w:r w:rsidRPr="00764172" w:rsidDel="00FA6B3D">
          <w:rPr>
            <w:rFonts w:cs="Arial"/>
            <w:lang w:val="lt-LT"/>
          </w:rPr>
          <w:delText>, tas namų ūkis turi palaukti 1</w:delText>
        </w:r>
        <w:r w:rsidR="001966E1" w:rsidRPr="00764172" w:rsidDel="00FA6B3D">
          <w:rPr>
            <w:rFonts w:cs="Arial"/>
            <w:lang w:val="lt-LT"/>
          </w:rPr>
          <w:delText>0</w:delText>
        </w:r>
        <w:r w:rsidRPr="00764172" w:rsidDel="00FA6B3D">
          <w:rPr>
            <w:rFonts w:cs="Arial"/>
            <w:lang w:val="lt-LT"/>
          </w:rPr>
          <w:delText xml:space="preserve"> dienų, nuo paskutinio vizito tame namų ūkyje, prieš pradedant formuoti naują </w:delText>
        </w:r>
        <w:r w:rsidR="001966E1" w:rsidRPr="00764172" w:rsidDel="00FA6B3D">
          <w:rPr>
            <w:rFonts w:cs="Arial"/>
            <w:lang w:val="lt-LT"/>
          </w:rPr>
          <w:delText>„</w:delText>
        </w:r>
        <w:r w:rsidRPr="00764172" w:rsidDel="00FA6B3D">
          <w:rPr>
            <w:rFonts w:cs="Arial"/>
            <w:lang w:val="lt-LT"/>
          </w:rPr>
          <w:delText>burbulą</w:delText>
        </w:r>
        <w:r w:rsidR="001966E1" w:rsidRPr="00764172" w:rsidDel="00FA6B3D">
          <w:rPr>
            <w:rFonts w:cs="Arial"/>
            <w:lang w:val="lt-LT"/>
          </w:rPr>
          <w:delText>“</w:delText>
        </w:r>
        <w:r w:rsidRPr="00764172" w:rsidDel="00FA6B3D">
          <w:rPr>
            <w:rFonts w:cs="Arial"/>
            <w:lang w:val="lt-LT"/>
          </w:rPr>
          <w:delText xml:space="preserve"> su kitu namų ūkiu. </w:delText>
        </w:r>
      </w:del>
    </w:p>
    <w:p w14:paraId="5835BA64" w14:textId="2D051066" w:rsidR="000737F0" w:rsidRPr="00764172" w:rsidDel="00FA6B3D" w:rsidRDefault="000737F0" w:rsidP="003C70D8">
      <w:pPr>
        <w:ind w:left="420"/>
        <w:rPr>
          <w:del w:id="2763" w:author="Author"/>
          <w:rFonts w:cs="Arial"/>
          <w:lang w:val="lt-LT"/>
        </w:rPr>
        <w:pPrChange w:id="2764" w:author="Author">
          <w:pPr>
            <w:spacing w:line="240" w:lineRule="auto"/>
          </w:pPr>
        </w:pPrChange>
      </w:pPr>
    </w:p>
    <w:p w14:paraId="0629FC88" w14:textId="2004C37A" w:rsidR="00825D88" w:rsidRPr="00764172" w:rsidDel="00FA6B3D" w:rsidRDefault="00825D88" w:rsidP="003C70D8">
      <w:pPr>
        <w:ind w:left="420"/>
        <w:rPr>
          <w:del w:id="2765" w:author="Author"/>
          <w:rFonts w:cs="Arial"/>
          <w:b/>
          <w:bCs/>
          <w:lang w:val="lt-LT"/>
        </w:rPr>
        <w:pPrChange w:id="2766" w:author="Author">
          <w:pPr>
            <w:spacing w:line="240" w:lineRule="auto"/>
          </w:pPr>
        </w:pPrChange>
      </w:pPr>
      <w:del w:id="2767" w:author="Author">
        <w:r w:rsidRPr="00764172" w:rsidDel="00FA6B3D">
          <w:rPr>
            <w:rFonts w:cs="Arial"/>
            <w:b/>
            <w:bCs/>
            <w:lang w:val="lt-LT"/>
          </w:rPr>
          <w:delText>Dideli namų ūkiai</w:delText>
        </w:r>
      </w:del>
    </w:p>
    <w:p w14:paraId="5FDB166F" w14:textId="71CBD843" w:rsidR="00DB284D" w:rsidRPr="00764172" w:rsidDel="00FA6B3D" w:rsidRDefault="00DB284D" w:rsidP="003C70D8">
      <w:pPr>
        <w:ind w:left="420"/>
        <w:rPr>
          <w:del w:id="2768" w:author="Author"/>
          <w:rFonts w:cs="Arial"/>
          <w:b/>
          <w:bCs/>
          <w:lang w:val="lt-LT"/>
        </w:rPr>
        <w:pPrChange w:id="2769" w:author="Author">
          <w:pPr>
            <w:spacing w:line="240" w:lineRule="auto"/>
          </w:pPr>
        </w:pPrChange>
      </w:pPr>
    </w:p>
    <w:p w14:paraId="686D2915" w14:textId="2B384B10" w:rsidR="00841CE9" w:rsidRPr="00764172" w:rsidDel="00FA6B3D" w:rsidRDefault="003527E4" w:rsidP="003C70D8">
      <w:pPr>
        <w:ind w:left="420"/>
        <w:rPr>
          <w:del w:id="2770" w:author="Author"/>
          <w:rFonts w:cs="Arial"/>
          <w:lang w:val="lt-LT"/>
        </w:rPr>
        <w:pPrChange w:id="2771" w:author="Author">
          <w:pPr>
            <w:spacing w:line="240" w:lineRule="auto"/>
          </w:pPr>
        </w:pPrChange>
      </w:pPr>
      <w:del w:id="2772" w:author="Author">
        <w:r w:rsidRPr="00764172" w:rsidDel="00FA6B3D">
          <w:rPr>
            <w:rFonts w:cs="Arial"/>
            <w:lang w:val="lt-LT"/>
          </w:rPr>
          <w:delText xml:space="preserve">Didesni namų ūkiai turėtų </w:delText>
        </w:r>
        <w:r w:rsidR="00DA24F7" w:rsidRPr="00764172" w:rsidDel="00FA6B3D">
          <w:rPr>
            <w:rFonts w:cs="Arial"/>
            <w:lang w:val="lt-LT"/>
          </w:rPr>
          <w:delText>žinoti</w:delText>
        </w:r>
        <w:r w:rsidRPr="00764172" w:rsidDel="00FA6B3D">
          <w:rPr>
            <w:rFonts w:cs="Arial"/>
            <w:lang w:val="lt-LT"/>
          </w:rPr>
          <w:delText xml:space="preserve">, </w:delText>
        </w:r>
        <w:r w:rsidR="00DA24F7" w:rsidRPr="00764172" w:rsidDel="00FA6B3D">
          <w:rPr>
            <w:rFonts w:cs="Arial"/>
            <w:lang w:val="lt-LT"/>
          </w:rPr>
          <w:delText xml:space="preserve">jei jie laukia lankytojų </w:delText>
        </w:r>
        <w:r w:rsidR="000737F0" w:rsidRPr="00764172" w:rsidDel="00FA6B3D">
          <w:rPr>
            <w:rFonts w:cs="Arial"/>
            <w:lang w:val="lt-LT"/>
          </w:rPr>
          <w:delText>iš susijusių,</w:delText>
        </w:r>
        <w:r w:rsidR="00DB284D" w:rsidRPr="00764172" w:rsidDel="00FA6B3D">
          <w:rPr>
            <w:rFonts w:cs="Arial"/>
            <w:lang w:val="lt-LT"/>
          </w:rPr>
          <w:delText xml:space="preserve"> </w:delText>
        </w:r>
        <w:r w:rsidR="000737F0" w:rsidRPr="00764172" w:rsidDel="00FA6B3D">
          <w:rPr>
            <w:rFonts w:cs="Arial"/>
            <w:lang w:val="lt-LT"/>
          </w:rPr>
          <w:delText xml:space="preserve">namų ūkių, </w:delText>
        </w:r>
        <w:r w:rsidR="00DA24F7" w:rsidRPr="00764172" w:rsidDel="00FA6B3D">
          <w:rPr>
            <w:rFonts w:cs="Arial"/>
            <w:lang w:val="lt-LT"/>
          </w:rPr>
          <w:delText xml:space="preserve">tokiu atveju kai kurie šeimos nariai negalės dalyvauti norint užtikrinti, kad nebūtų viršyta </w:delText>
        </w:r>
        <w:r w:rsidR="000737F0" w:rsidRPr="00764172" w:rsidDel="00FA6B3D">
          <w:rPr>
            <w:rFonts w:cs="Arial"/>
            <w:lang w:val="lt-LT"/>
          </w:rPr>
          <w:delText>10</w:delText>
        </w:r>
        <w:r w:rsidR="00DA24F7" w:rsidRPr="00764172" w:rsidDel="00FA6B3D">
          <w:rPr>
            <w:rFonts w:cs="Arial"/>
            <w:lang w:val="lt-LT"/>
          </w:rPr>
          <w:delText xml:space="preserve"> asmenų riba</w:delText>
        </w:r>
        <w:r w:rsidR="00387AE6" w:rsidRPr="00764172" w:rsidDel="00FA6B3D">
          <w:rPr>
            <w:rFonts w:cs="Arial"/>
            <w:lang w:val="lt-LT"/>
          </w:rPr>
          <w:delText xml:space="preserve"> viduje ir lauke. </w:delText>
        </w:r>
      </w:del>
    </w:p>
    <w:p w14:paraId="17AB815F" w14:textId="29A470F1" w:rsidR="00DB284D" w:rsidRPr="00764172" w:rsidDel="00FA6B3D" w:rsidRDefault="00DB284D" w:rsidP="003C70D8">
      <w:pPr>
        <w:ind w:left="420"/>
        <w:rPr>
          <w:del w:id="2773" w:author="Author"/>
          <w:rFonts w:cs="Arial"/>
          <w:lang w:val="lt-LT"/>
        </w:rPr>
        <w:pPrChange w:id="2774" w:author="Author">
          <w:pPr>
            <w:spacing w:line="240" w:lineRule="auto"/>
          </w:pPr>
        </w:pPrChange>
      </w:pPr>
    </w:p>
    <w:p w14:paraId="5736C8BB" w14:textId="66C09700" w:rsidR="001966E1" w:rsidRPr="00764172" w:rsidDel="00FA6B3D" w:rsidRDefault="001966E1" w:rsidP="003C70D8">
      <w:pPr>
        <w:ind w:left="420"/>
        <w:rPr>
          <w:del w:id="2775" w:author="Author"/>
          <w:rFonts w:cs="Arial"/>
          <w:b/>
          <w:bCs/>
          <w:lang w:val="lt-LT"/>
        </w:rPr>
        <w:pPrChange w:id="2776" w:author="Author">
          <w:pPr>
            <w:spacing w:line="240" w:lineRule="auto"/>
          </w:pPr>
        </w:pPrChange>
      </w:pPr>
      <w:del w:id="2777" w:author="Author">
        <w:r w:rsidRPr="00764172" w:rsidDel="00FA6B3D">
          <w:rPr>
            <w:rFonts w:cs="Arial"/>
            <w:b/>
            <w:bCs/>
            <w:lang w:val="lt-LT"/>
          </w:rPr>
          <w:delText>Santuokos ir civilinės partnerystės ceremonijos privačiuose būstuose</w:delText>
        </w:r>
      </w:del>
    </w:p>
    <w:p w14:paraId="28AC840C" w14:textId="056DD7C2" w:rsidR="001966E1" w:rsidRPr="00764172" w:rsidDel="00FA6B3D" w:rsidRDefault="001966E1" w:rsidP="003C70D8">
      <w:pPr>
        <w:ind w:left="420"/>
        <w:rPr>
          <w:del w:id="2778" w:author="Author"/>
          <w:rFonts w:cs="Arial"/>
          <w:lang w:val="lt-LT"/>
        </w:rPr>
        <w:pPrChange w:id="2779" w:author="Author">
          <w:pPr>
            <w:spacing w:line="240" w:lineRule="auto"/>
          </w:pPr>
        </w:pPrChange>
      </w:pPr>
    </w:p>
    <w:p w14:paraId="1360EC7D" w14:textId="1B0BA56B" w:rsidR="001966E1" w:rsidRPr="00764172" w:rsidDel="00FA6B3D" w:rsidRDefault="001966E1" w:rsidP="003C70D8">
      <w:pPr>
        <w:ind w:left="420"/>
        <w:rPr>
          <w:del w:id="2780" w:author="Author"/>
          <w:rFonts w:cs="Arial"/>
          <w:lang w:val="lt-LT"/>
        </w:rPr>
        <w:pPrChange w:id="2781" w:author="Author">
          <w:pPr>
            <w:spacing w:line="240" w:lineRule="auto"/>
          </w:pPr>
        </w:pPrChange>
      </w:pPr>
      <w:del w:id="2782" w:author="Author">
        <w:r w:rsidRPr="00764172" w:rsidDel="00FA6B3D">
          <w:rPr>
            <w:rFonts w:cs="Arial"/>
            <w:lang w:val="lt-LT"/>
          </w:rPr>
          <w:delText>Susirinkimai patalpose privačiame būste leidžiami santuokos ar civilinės partnerystės tikslais, kai santuokos ar civilinės partnerystės šalis yra nepagydomai serganti. Tokiomis aplinkybėmis vestuvių ar civilinės partnerystės ceremonijoje, esančioje privačiame būste, gali dalyvauti iki 10 žmonių. Į šį skaičių įeina vaikai iki 12 metų ir švent</w:delText>
        </w:r>
        <w:r w:rsidR="00AC7C3F" w:rsidRPr="00764172" w:rsidDel="00FA6B3D">
          <w:rPr>
            <w:rFonts w:cs="Arial"/>
            <w:lang w:val="lt-LT"/>
          </w:rPr>
          <w:delText>ikas</w:delText>
        </w:r>
        <w:r w:rsidRPr="00764172" w:rsidDel="00FA6B3D">
          <w:rPr>
            <w:rFonts w:cs="Arial"/>
            <w:lang w:val="lt-LT"/>
          </w:rPr>
          <w:delText>.</w:delText>
        </w:r>
      </w:del>
    </w:p>
    <w:p w14:paraId="4CA9D585" w14:textId="28D5BFEE" w:rsidR="00387AE6" w:rsidRPr="00764172" w:rsidDel="00FA6B3D" w:rsidRDefault="00387AE6" w:rsidP="003C70D8">
      <w:pPr>
        <w:ind w:left="420"/>
        <w:rPr>
          <w:del w:id="2783" w:author="Author"/>
          <w:rFonts w:cs="Arial"/>
          <w:lang w:val="lt-LT"/>
        </w:rPr>
        <w:pPrChange w:id="2784" w:author="Author">
          <w:pPr>
            <w:spacing w:line="240" w:lineRule="auto"/>
          </w:pPr>
        </w:pPrChange>
      </w:pPr>
    </w:p>
    <w:p w14:paraId="70FF854D" w14:textId="2B30E0EF" w:rsidR="00AC7C3F" w:rsidRPr="00764172" w:rsidDel="00FA6B3D" w:rsidRDefault="00AC7C3F" w:rsidP="003C70D8">
      <w:pPr>
        <w:ind w:left="420"/>
        <w:rPr>
          <w:del w:id="2785" w:author="Author"/>
          <w:rFonts w:cs="Arial"/>
          <w:b/>
          <w:bCs/>
          <w:lang w:val="lt-LT"/>
        </w:rPr>
        <w:pPrChange w:id="2786" w:author="Author">
          <w:pPr>
            <w:spacing w:line="240" w:lineRule="auto"/>
          </w:pPr>
        </w:pPrChange>
      </w:pPr>
      <w:del w:id="2787" w:author="Author">
        <w:r w:rsidRPr="00764172" w:rsidDel="00FA6B3D">
          <w:rPr>
            <w:rFonts w:cs="Arial"/>
            <w:b/>
            <w:bCs/>
            <w:lang w:val="lt-LT"/>
          </w:rPr>
          <w:delText>Laidotuvės privačiuose būstuose</w:delText>
        </w:r>
      </w:del>
    </w:p>
    <w:p w14:paraId="13754C6F" w14:textId="0D31F1A4" w:rsidR="00AC7C3F" w:rsidRPr="00764172" w:rsidDel="00FA6B3D" w:rsidRDefault="00AC7C3F" w:rsidP="003C70D8">
      <w:pPr>
        <w:ind w:left="420"/>
        <w:rPr>
          <w:del w:id="2788" w:author="Author"/>
          <w:rFonts w:cs="Arial"/>
          <w:lang w:val="lt-LT"/>
        </w:rPr>
        <w:pPrChange w:id="2789" w:author="Author">
          <w:pPr>
            <w:spacing w:line="240" w:lineRule="auto"/>
          </w:pPr>
        </w:pPrChange>
      </w:pPr>
    </w:p>
    <w:p w14:paraId="15A9DFF9" w14:textId="0B9F7F43" w:rsidR="00AC7C3F" w:rsidRPr="00764172" w:rsidDel="00FA6B3D" w:rsidRDefault="00AC7C3F" w:rsidP="003C70D8">
      <w:pPr>
        <w:ind w:left="420"/>
        <w:rPr>
          <w:del w:id="2790" w:author="Author"/>
          <w:rFonts w:cs="Arial"/>
          <w:lang w:val="lt-LT"/>
        </w:rPr>
        <w:pPrChange w:id="2791" w:author="Author">
          <w:pPr>
            <w:spacing w:line="240" w:lineRule="auto"/>
          </w:pPr>
        </w:pPrChange>
      </w:pPr>
      <w:del w:id="2792" w:author="Author">
        <w:r w:rsidRPr="00764172" w:rsidDel="00FA6B3D">
          <w:rPr>
            <w:rFonts w:cs="Arial"/>
            <w:lang w:val="lt-LT"/>
          </w:rPr>
          <w:delText xml:space="preserve">Laidotuvės neleidžiamos privačiuose būstuose. </w:delText>
        </w:r>
        <w:r w:rsidR="00E03924" w:rsidRPr="00764172" w:rsidDel="00FA6B3D">
          <w:rPr>
            <w:rFonts w:cs="Arial"/>
            <w:lang w:val="lt-LT"/>
          </w:rPr>
          <w:delText>Šarvojimai</w:delText>
        </w:r>
        <w:r w:rsidRPr="00764172" w:rsidDel="00FA6B3D">
          <w:rPr>
            <w:rFonts w:cs="Arial"/>
            <w:lang w:val="lt-LT"/>
          </w:rPr>
          <w:delText xml:space="preserve"> neleidžiam</w:delText>
        </w:r>
        <w:r w:rsidR="00E03924" w:rsidRPr="00764172" w:rsidDel="00FA6B3D">
          <w:rPr>
            <w:rFonts w:cs="Arial"/>
            <w:lang w:val="lt-LT"/>
          </w:rPr>
          <w:delText>i</w:delText>
        </w:r>
        <w:r w:rsidRPr="00764172" w:rsidDel="00FA6B3D">
          <w:rPr>
            <w:rFonts w:cs="Arial"/>
            <w:lang w:val="lt-LT"/>
          </w:rPr>
          <w:delText>, o palaikų, susijusių su COVID-19, neleidžiama parsinešti namo.</w:delText>
        </w:r>
      </w:del>
    </w:p>
    <w:p w14:paraId="310216D2" w14:textId="00E1E70A" w:rsidR="00AC7C3F" w:rsidRPr="00764172" w:rsidDel="00FA6B3D" w:rsidRDefault="00AC7C3F" w:rsidP="003C70D8">
      <w:pPr>
        <w:ind w:left="420"/>
        <w:rPr>
          <w:del w:id="2793" w:author="Author"/>
          <w:rFonts w:cs="Arial"/>
          <w:lang w:val="lt-LT"/>
        </w:rPr>
        <w:pPrChange w:id="2794" w:author="Author">
          <w:pPr>
            <w:spacing w:line="240" w:lineRule="auto"/>
          </w:pPr>
        </w:pPrChange>
      </w:pPr>
    </w:p>
    <w:p w14:paraId="38323514" w14:textId="3E23F6E4" w:rsidR="00AC7C3F" w:rsidRPr="00764172" w:rsidDel="00FA6B3D" w:rsidRDefault="00AC7C3F" w:rsidP="003C70D8">
      <w:pPr>
        <w:ind w:left="420"/>
        <w:rPr>
          <w:del w:id="2795" w:author="Author"/>
          <w:rFonts w:cs="Arial"/>
          <w:lang w:val="lt-LT"/>
        </w:rPr>
        <w:pPrChange w:id="2796" w:author="Author">
          <w:pPr>
            <w:spacing w:line="240" w:lineRule="auto"/>
          </w:pPr>
        </w:pPrChange>
      </w:pPr>
      <w:del w:id="2797" w:author="Author">
        <w:r w:rsidRPr="00764172" w:rsidDel="00FA6B3D">
          <w:rPr>
            <w:rFonts w:cs="Arial"/>
            <w:lang w:val="lt-LT"/>
          </w:rPr>
          <w:delText xml:space="preserve">Palaikus ne COVID-19 atvejais galima parsinešti namo, tačiau privačiame būste leidžiama tik 10 žmonių iš 2 susijusių namų ūkių (t. </w:delText>
        </w:r>
        <w:r w:rsidR="00E03924" w:rsidRPr="00764172" w:rsidDel="00FA6B3D">
          <w:rPr>
            <w:rFonts w:cs="Arial"/>
            <w:lang w:val="lt-LT"/>
          </w:rPr>
          <w:delText>y</w:delText>
        </w:r>
        <w:r w:rsidRPr="00764172" w:rsidDel="00FA6B3D">
          <w:rPr>
            <w:rFonts w:cs="Arial"/>
            <w:lang w:val="lt-LT"/>
          </w:rPr>
          <w:delText xml:space="preserve">. </w:delText>
        </w:r>
        <w:r w:rsidR="00E03924" w:rsidRPr="00764172" w:rsidDel="00FA6B3D">
          <w:rPr>
            <w:rFonts w:cs="Arial"/>
            <w:lang w:val="lt-LT"/>
          </w:rPr>
          <w:delText>b</w:delText>
        </w:r>
        <w:r w:rsidRPr="00764172" w:rsidDel="00FA6B3D">
          <w:rPr>
            <w:rFonts w:cs="Arial"/>
            <w:lang w:val="lt-LT"/>
          </w:rPr>
          <w:delText>urbulo).</w:delText>
        </w:r>
      </w:del>
    </w:p>
    <w:p w14:paraId="792B2258" w14:textId="77777777" w:rsidR="00AC7C3F" w:rsidRPr="00764172" w:rsidDel="00FA6B3D" w:rsidRDefault="00AC7C3F" w:rsidP="003C70D8">
      <w:pPr>
        <w:ind w:left="420"/>
        <w:rPr>
          <w:del w:id="2798" w:author="Author"/>
          <w:rFonts w:cs="Arial"/>
          <w:lang w:val="lt-LT"/>
        </w:rPr>
        <w:pPrChange w:id="2799" w:author="Author">
          <w:pPr>
            <w:spacing w:line="240" w:lineRule="auto"/>
          </w:pPr>
        </w:pPrChange>
      </w:pPr>
    </w:p>
    <w:p w14:paraId="4029B88A" w14:textId="687B9C98" w:rsidR="001966E1" w:rsidRPr="00764172" w:rsidDel="00FA6B3D" w:rsidRDefault="00AC7C3F" w:rsidP="003C70D8">
      <w:pPr>
        <w:rPr>
          <w:del w:id="2800" w:author="Author"/>
          <w:rFonts w:cs="Arial"/>
          <w:lang w:val="lt-LT"/>
        </w:rPr>
        <w:pPrChange w:id="2801" w:author="Author">
          <w:pPr>
            <w:spacing w:line="240" w:lineRule="auto"/>
          </w:pPr>
        </w:pPrChange>
      </w:pPr>
      <w:del w:id="2802" w:author="Author">
        <w:r w:rsidRPr="00764172" w:rsidDel="00FA6B3D">
          <w:rPr>
            <w:rFonts w:cs="Arial"/>
            <w:lang w:val="lt-LT"/>
          </w:rPr>
          <w:delText xml:space="preserve">Visi laidotuvių ir susijusių renginių dalyviai privalo laikytis </w:delText>
        </w:r>
        <w:r w:rsidR="00E03924" w:rsidRPr="00764172" w:rsidDel="00FA6B3D">
          <w:rPr>
            <w:rFonts w:cs="Arial"/>
            <w:lang w:val="lt-LT"/>
          </w:rPr>
          <w:delText>sveikatos departamento</w:delText>
        </w:r>
        <w:r w:rsidRPr="00764172" w:rsidDel="00FA6B3D">
          <w:rPr>
            <w:rFonts w:cs="Arial"/>
            <w:lang w:val="lt-LT"/>
          </w:rPr>
          <w:delText xml:space="preserve"> nurodymų</w:delText>
        </w:r>
      </w:del>
    </w:p>
    <w:p w14:paraId="7EE50CB7" w14:textId="637D2F29" w:rsidR="001966E1" w:rsidRPr="00764172" w:rsidDel="00FA6B3D" w:rsidRDefault="00CE5E84" w:rsidP="004021E6">
      <w:pPr>
        <w:rPr>
          <w:del w:id="2803" w:author="Author"/>
          <w:rFonts w:cs="Arial"/>
          <w:bCs/>
          <w:color w:val="0563C1" w:themeColor="hyperlink"/>
          <w:lang w:val="lt-LT"/>
        </w:rPr>
      </w:pPr>
      <w:del w:id="2804" w:author="Author">
        <w:r w:rsidRPr="003C70D8" w:rsidDel="00FA6B3D">
          <w:rPr>
            <w:rStyle w:val="Hyperlink"/>
            <w:rFonts w:cs="Arial"/>
            <w:bCs/>
            <w:lang w:val="lt-LT"/>
            <w:rPrChange w:id="2805" w:author="Author">
              <w:rPr>
                <w:rStyle w:val="Hyperlink"/>
                <w:rFonts w:cs="Arial"/>
                <w:bCs/>
                <w:lang w:val="lt-LT"/>
              </w:rPr>
            </w:rPrChange>
          </w:rPr>
          <w:fldChar w:fldCharType="begin"/>
        </w:r>
        <w:r w:rsidRPr="00764172" w:rsidDel="00FA6B3D">
          <w:rPr>
            <w:rStyle w:val="Hyperlink"/>
            <w:rFonts w:cs="Arial"/>
            <w:bCs/>
            <w:lang w:val="lt-LT"/>
          </w:rPr>
          <w:delInstrText xml:space="preserve"> HYPERLINK "https://www.health-ni.gov.uk/publications/covid-19-guidance-surrounding-death" </w:delInstrText>
        </w:r>
        <w:r w:rsidRPr="003C70D8" w:rsidDel="00FA6B3D">
          <w:rPr>
            <w:rStyle w:val="Hyperlink"/>
            <w:rFonts w:cs="Arial"/>
            <w:bCs/>
            <w:lang w:val="lt-LT"/>
            <w:rPrChange w:id="2806" w:author="Author">
              <w:rPr>
                <w:rStyle w:val="Hyperlink"/>
                <w:rFonts w:cs="Arial"/>
                <w:bCs/>
                <w:lang w:val="lt-LT"/>
              </w:rPr>
            </w:rPrChange>
          </w:rPr>
          <w:fldChar w:fldCharType="separate"/>
        </w:r>
        <w:r w:rsidR="00E03924" w:rsidRPr="00764172" w:rsidDel="00FA6B3D">
          <w:rPr>
            <w:rStyle w:val="Hyperlink"/>
            <w:rFonts w:cs="Arial"/>
            <w:bCs/>
            <w:lang w:val="lt-LT"/>
          </w:rPr>
          <w:delText>https://www.health-ni.gov.uk/publications/covid-19-guidance-surrounding-death</w:delText>
        </w:r>
        <w:r w:rsidRPr="003C70D8" w:rsidDel="00FA6B3D">
          <w:rPr>
            <w:rStyle w:val="Hyperlink"/>
            <w:rFonts w:cs="Arial"/>
            <w:bCs/>
            <w:lang w:val="lt-LT"/>
            <w:rPrChange w:id="2807" w:author="Author">
              <w:rPr>
                <w:rStyle w:val="Hyperlink"/>
                <w:rFonts w:cs="Arial"/>
                <w:bCs/>
                <w:lang w:val="lt-LT"/>
              </w:rPr>
            </w:rPrChange>
          </w:rPr>
          <w:fldChar w:fldCharType="end"/>
        </w:r>
      </w:del>
    </w:p>
    <w:p w14:paraId="253819DD" w14:textId="5487292F" w:rsidR="001966E1" w:rsidRPr="00764172" w:rsidDel="00FA6B3D" w:rsidRDefault="001966E1" w:rsidP="003C70D8">
      <w:pPr>
        <w:rPr>
          <w:del w:id="2808" w:author="Author"/>
          <w:rFonts w:cs="Arial"/>
          <w:b/>
          <w:bCs/>
          <w:lang w:val="lt-LT"/>
        </w:rPr>
        <w:pPrChange w:id="2809" w:author="Author">
          <w:pPr>
            <w:spacing w:line="240" w:lineRule="auto"/>
          </w:pPr>
        </w:pPrChange>
      </w:pPr>
    </w:p>
    <w:p w14:paraId="1A5A780B" w14:textId="4AE3BFAD" w:rsidR="00387AE6" w:rsidRPr="00764172" w:rsidDel="00FA6B3D" w:rsidRDefault="00387AE6" w:rsidP="003C70D8">
      <w:pPr>
        <w:rPr>
          <w:del w:id="2810" w:author="Author"/>
          <w:rFonts w:cs="Arial"/>
          <w:b/>
          <w:bCs/>
          <w:lang w:val="lt-LT"/>
        </w:rPr>
        <w:pPrChange w:id="2811" w:author="Author">
          <w:pPr>
            <w:spacing w:line="240" w:lineRule="auto"/>
          </w:pPr>
        </w:pPrChange>
      </w:pPr>
      <w:del w:id="2812" w:author="Author">
        <w:r w:rsidRPr="00764172" w:rsidDel="00FA6B3D">
          <w:rPr>
            <w:rFonts w:cs="Arial"/>
            <w:b/>
            <w:bCs/>
            <w:lang w:val="lt-LT"/>
          </w:rPr>
          <w:delText>Susibūrimai lauke ir viduje (išskyrus privačius būstus</w:delText>
        </w:r>
        <w:r w:rsidR="00E03924" w:rsidRPr="00764172" w:rsidDel="00FA6B3D">
          <w:rPr>
            <w:rFonts w:cs="Arial"/>
            <w:b/>
            <w:bCs/>
            <w:lang w:val="lt-LT"/>
          </w:rPr>
          <w:delText xml:space="preserve"> ir sporto renginius</w:delText>
        </w:r>
        <w:r w:rsidRPr="00764172" w:rsidDel="00FA6B3D">
          <w:rPr>
            <w:rFonts w:cs="Arial"/>
            <w:b/>
            <w:bCs/>
            <w:lang w:val="lt-LT"/>
          </w:rPr>
          <w:delText xml:space="preserve">) </w:delText>
        </w:r>
      </w:del>
    </w:p>
    <w:p w14:paraId="662E12F5" w14:textId="1E3D3DC5" w:rsidR="00387AE6" w:rsidRPr="00764172" w:rsidDel="00FA6B3D" w:rsidRDefault="00387AE6" w:rsidP="003C70D8">
      <w:pPr>
        <w:rPr>
          <w:del w:id="2813" w:author="Author"/>
          <w:rFonts w:cs="Arial"/>
          <w:b/>
          <w:bCs/>
          <w:u w:val="single"/>
          <w:lang w:val="lt-LT"/>
        </w:rPr>
        <w:pPrChange w:id="2814" w:author="Author">
          <w:pPr>
            <w:spacing w:line="240" w:lineRule="auto"/>
          </w:pPr>
        </w:pPrChange>
      </w:pPr>
    </w:p>
    <w:p w14:paraId="031BA11C" w14:textId="388D4424" w:rsidR="00387AE6" w:rsidRPr="00764172" w:rsidDel="00FA6B3D" w:rsidRDefault="00387AE6" w:rsidP="003C70D8">
      <w:pPr>
        <w:rPr>
          <w:del w:id="2815" w:author="Author"/>
          <w:rFonts w:cs="Arial"/>
          <w:lang w:val="lt-LT"/>
        </w:rPr>
        <w:pPrChange w:id="2816" w:author="Author">
          <w:pPr>
            <w:spacing w:line="240" w:lineRule="auto"/>
          </w:pPr>
        </w:pPrChange>
      </w:pPr>
      <w:del w:id="2817" w:author="Author">
        <w:r w:rsidRPr="00764172" w:rsidDel="00FA6B3D">
          <w:rPr>
            <w:rFonts w:cs="Arial"/>
            <w:lang w:val="lt-LT"/>
          </w:rPr>
          <w:delText>Jūs negalite organizuoti, v</w:delText>
        </w:r>
        <w:r w:rsidR="0018305A" w:rsidRPr="00764172" w:rsidDel="00FA6B3D">
          <w:rPr>
            <w:rFonts w:cs="Arial"/>
            <w:lang w:val="lt-LT"/>
          </w:rPr>
          <w:delText xml:space="preserve">ykdyti </w:delText>
        </w:r>
        <w:r w:rsidRPr="00764172" w:rsidDel="00FA6B3D">
          <w:rPr>
            <w:rFonts w:cs="Arial"/>
            <w:lang w:val="lt-LT"/>
          </w:rPr>
          <w:delText xml:space="preserve">ar dalyvauti susibūrimuose viduje ar lauke, kuriuose yra daugiau nei </w:delText>
        </w:r>
        <w:r w:rsidR="00E03924" w:rsidRPr="00764172" w:rsidDel="00FA6B3D">
          <w:rPr>
            <w:rFonts w:cs="Arial"/>
            <w:lang w:val="lt-LT"/>
          </w:rPr>
          <w:delText>šeši</w:delText>
        </w:r>
        <w:r w:rsidRPr="00764172" w:rsidDel="00FA6B3D">
          <w:rPr>
            <w:rFonts w:cs="Arial"/>
            <w:lang w:val="lt-LT"/>
          </w:rPr>
          <w:delText xml:space="preserve"> žmon</w:delText>
        </w:r>
        <w:r w:rsidR="00E03924" w:rsidRPr="00764172" w:rsidDel="00FA6B3D">
          <w:rPr>
            <w:rFonts w:cs="Arial"/>
            <w:lang w:val="lt-LT"/>
          </w:rPr>
          <w:delText xml:space="preserve">ės iš ne daugiau kaip 2 namų ūkių (įskaitant vaikus iki 12 metų). Tai </w:delText>
        </w:r>
        <w:r w:rsidR="00E03924" w:rsidRPr="00764172" w:rsidDel="00FA6B3D">
          <w:rPr>
            <w:rFonts w:cs="Arial"/>
            <w:b/>
            <w:bCs/>
            <w:lang w:val="lt-LT"/>
          </w:rPr>
          <w:delText>neapima</w:delText>
        </w:r>
        <w:r w:rsidR="00E03924" w:rsidRPr="00764172" w:rsidDel="00FA6B3D">
          <w:rPr>
            <w:rFonts w:cs="Arial"/>
            <w:lang w:val="lt-LT"/>
          </w:rPr>
          <w:delText xml:space="preserve"> susibūrimų privačiame būste (kaip aprašyta aukščiau) ir yra specialių reikalavimų, susijusių su sporto renginiais ir mankšta (žr. </w:delText>
        </w:r>
        <w:r w:rsidR="00D1308E" w:rsidRPr="00764172" w:rsidDel="00FA6B3D">
          <w:rPr>
            <w:rFonts w:cs="Arial"/>
            <w:lang w:val="lt-LT"/>
          </w:rPr>
          <w:delText>t</w:delText>
        </w:r>
        <w:r w:rsidR="00E03924" w:rsidRPr="00764172" w:rsidDel="00FA6B3D">
          <w:rPr>
            <w:rFonts w:cs="Arial"/>
            <w:lang w:val="lt-LT"/>
          </w:rPr>
          <w:delText>oliau pateiktą skyrių).</w:delText>
        </w:r>
        <w:r w:rsidRPr="00764172" w:rsidDel="00FA6B3D">
          <w:rPr>
            <w:rFonts w:cs="Arial"/>
            <w:lang w:val="lt-LT"/>
          </w:rPr>
          <w:delText xml:space="preserve"> </w:delText>
        </w:r>
      </w:del>
    </w:p>
    <w:p w14:paraId="6A0F6CE7" w14:textId="163452C5" w:rsidR="00DB284D" w:rsidRPr="00764172" w:rsidDel="005D58A2" w:rsidRDefault="00DB284D" w:rsidP="003C70D8">
      <w:pPr>
        <w:rPr>
          <w:del w:id="2818" w:author="Author"/>
          <w:rFonts w:cs="Arial"/>
          <w:lang w:val="lt-LT"/>
        </w:rPr>
        <w:pPrChange w:id="2819" w:author="Author">
          <w:pPr>
            <w:spacing w:line="240" w:lineRule="auto"/>
          </w:pPr>
        </w:pPrChange>
      </w:pPr>
    </w:p>
    <w:p w14:paraId="3B8308E9" w14:textId="7D95F65A" w:rsidR="00D1308E" w:rsidRPr="00764172" w:rsidDel="005D58A2" w:rsidRDefault="00D1308E" w:rsidP="003C70D8">
      <w:pPr>
        <w:ind w:left="420"/>
        <w:rPr>
          <w:del w:id="2820" w:author="Author"/>
          <w:rFonts w:cs="Arial"/>
          <w:lang w:val="lt-LT"/>
        </w:rPr>
        <w:pPrChange w:id="2821" w:author="Author">
          <w:pPr>
            <w:spacing w:line="240" w:lineRule="auto"/>
          </w:pPr>
        </w:pPrChange>
      </w:pPr>
      <w:del w:id="2822" w:author="Author">
        <w:r w:rsidRPr="00764172" w:rsidDel="005D58A2">
          <w:rPr>
            <w:rFonts w:cs="Arial"/>
            <w:lang w:val="lt-LT"/>
          </w:rPr>
          <w:delText>Toliau nurodytos išimtys taikomos šešių asmenų iš 2 namų ūkių susibūrimams:</w:delText>
        </w:r>
      </w:del>
    </w:p>
    <w:p w14:paraId="47034774" w14:textId="6AF614C6" w:rsidR="00DB284D" w:rsidRPr="00764172" w:rsidDel="005D58A2" w:rsidRDefault="00D1308E" w:rsidP="003C70D8">
      <w:pPr>
        <w:pStyle w:val="ListParagraph"/>
        <w:numPr>
          <w:ilvl w:val="0"/>
          <w:numId w:val="24"/>
        </w:numPr>
        <w:ind w:left="420"/>
        <w:rPr>
          <w:del w:id="2823" w:author="Author"/>
          <w:rFonts w:cs="Arial"/>
          <w:lang w:val="lt-LT"/>
        </w:rPr>
        <w:pPrChange w:id="2824" w:author="Author">
          <w:pPr>
            <w:pStyle w:val="ListParagraph"/>
            <w:numPr>
              <w:numId w:val="24"/>
            </w:numPr>
            <w:spacing w:line="240" w:lineRule="auto"/>
            <w:ind w:hanging="360"/>
          </w:pPr>
        </w:pPrChange>
      </w:pPr>
      <w:del w:id="2825" w:author="Author">
        <w:r w:rsidRPr="00764172" w:rsidDel="005D58A2">
          <w:rPr>
            <w:rFonts w:cs="Arial"/>
            <w:lang w:val="lt-LT"/>
          </w:rPr>
          <w:delText>garbinimo vietoje ar vietoje, kur praktikuojami įsitikinimai, arba garbinimo ar tikėjimo akto tikslais;</w:delText>
        </w:r>
      </w:del>
    </w:p>
    <w:p w14:paraId="6010101D" w14:textId="7D87E6C3" w:rsidR="00D1308E" w:rsidRPr="00764172" w:rsidDel="005D58A2" w:rsidRDefault="00D1308E" w:rsidP="003C70D8">
      <w:pPr>
        <w:pStyle w:val="ListParagraph"/>
        <w:numPr>
          <w:ilvl w:val="0"/>
          <w:numId w:val="24"/>
        </w:numPr>
        <w:ind w:left="420"/>
        <w:rPr>
          <w:del w:id="2826" w:author="Author"/>
          <w:rFonts w:cs="Arial"/>
          <w:lang w:val="lt-LT"/>
        </w:rPr>
        <w:pPrChange w:id="2827" w:author="Author">
          <w:pPr>
            <w:pStyle w:val="ListParagraph"/>
            <w:numPr>
              <w:numId w:val="24"/>
            </w:numPr>
            <w:spacing w:line="240" w:lineRule="auto"/>
            <w:ind w:hanging="360"/>
          </w:pPr>
        </w:pPrChange>
      </w:pPr>
      <w:del w:id="2828" w:author="Author">
        <w:r w:rsidRPr="00764172" w:rsidDel="005D58A2">
          <w:rPr>
            <w:rFonts w:cs="Arial"/>
            <w:lang w:val="lt-LT"/>
          </w:rPr>
          <w:delText>susirinkime darbovietėje, kai bet kurio susirinkime dalyvaujančio asmens pareigos nėra pagrįstai vykdomos to asmens privačiame būste;</w:delText>
        </w:r>
      </w:del>
    </w:p>
    <w:p w14:paraId="19E78619" w14:textId="61ACCA56" w:rsidR="00DB284D" w:rsidRPr="00764172" w:rsidDel="005D58A2" w:rsidRDefault="00DB284D" w:rsidP="003C70D8">
      <w:pPr>
        <w:pStyle w:val="ListParagraph"/>
        <w:ind w:left="420"/>
        <w:rPr>
          <w:del w:id="2829" w:author="Author"/>
          <w:rFonts w:cs="Arial"/>
          <w:lang w:val="lt-LT"/>
        </w:rPr>
        <w:pPrChange w:id="2830" w:author="Author">
          <w:pPr>
            <w:pStyle w:val="ListParagraph"/>
            <w:spacing w:line="240" w:lineRule="auto"/>
          </w:pPr>
        </w:pPrChange>
      </w:pPr>
    </w:p>
    <w:p w14:paraId="659DE70F" w14:textId="392AA571" w:rsidR="00D1308E" w:rsidRPr="00764172" w:rsidDel="005D58A2" w:rsidRDefault="00660BFD" w:rsidP="003C70D8">
      <w:pPr>
        <w:pStyle w:val="ListParagraph"/>
        <w:numPr>
          <w:ilvl w:val="0"/>
          <w:numId w:val="16"/>
        </w:numPr>
        <w:ind w:left="420"/>
        <w:rPr>
          <w:del w:id="2831" w:author="Author"/>
          <w:rFonts w:cs="Arial"/>
          <w:lang w:val="lt-LT"/>
        </w:rPr>
        <w:pPrChange w:id="2832" w:author="Author">
          <w:pPr>
            <w:pStyle w:val="ListParagraph"/>
            <w:numPr>
              <w:numId w:val="16"/>
            </w:numPr>
            <w:spacing w:line="240" w:lineRule="auto"/>
            <w:ind w:hanging="360"/>
          </w:pPr>
        </w:pPrChange>
      </w:pPr>
      <w:del w:id="2833" w:author="Author">
        <w:r w:rsidRPr="00764172" w:rsidDel="005D58A2">
          <w:rPr>
            <w:rFonts w:cs="Arial"/>
            <w:lang w:val="lt-LT"/>
          </w:rPr>
          <w:delText>Organizuoti, vykdyti ar dalyvauti susibūrime, kad bet kuris asmuo galėtų išvengti sužalojimų, ar ligos, ar išvengtų pavojaus</w:delText>
        </w:r>
        <w:r w:rsidR="00D1308E" w:rsidRPr="00764172" w:rsidDel="005D58A2">
          <w:rPr>
            <w:rFonts w:cs="Arial"/>
            <w:lang w:val="lt-LT"/>
          </w:rPr>
          <w:delText xml:space="preserve"> rizikos</w:delText>
        </w:r>
        <w:r w:rsidRPr="00764172" w:rsidDel="005D58A2">
          <w:rPr>
            <w:rFonts w:cs="Arial"/>
            <w:lang w:val="lt-LT"/>
          </w:rPr>
          <w:delText>, ar suteikti skubią, ar medicininę pagalbą bet kuriam asmeniui;</w:delText>
        </w:r>
      </w:del>
    </w:p>
    <w:p w14:paraId="541B358C" w14:textId="511D4ED0" w:rsidR="00DB284D" w:rsidRPr="00764172" w:rsidDel="005D58A2" w:rsidRDefault="00D1308E" w:rsidP="003C70D8">
      <w:pPr>
        <w:pStyle w:val="ListParagraph"/>
        <w:numPr>
          <w:ilvl w:val="0"/>
          <w:numId w:val="16"/>
        </w:numPr>
        <w:ind w:left="420"/>
        <w:rPr>
          <w:del w:id="2834" w:author="Author"/>
          <w:rFonts w:cs="Arial"/>
          <w:lang w:val="lt-LT"/>
        </w:rPr>
        <w:pPrChange w:id="2835" w:author="Author">
          <w:pPr>
            <w:pStyle w:val="ListParagraph"/>
            <w:numPr>
              <w:numId w:val="16"/>
            </w:numPr>
            <w:spacing w:line="240" w:lineRule="auto"/>
            <w:ind w:hanging="360"/>
          </w:pPr>
        </w:pPrChange>
      </w:pPr>
      <w:del w:id="2836" w:author="Author">
        <w:r w:rsidRPr="00764172" w:rsidDel="005D58A2">
          <w:rPr>
            <w:rFonts w:cs="Arial"/>
            <w:lang w:val="lt-LT"/>
          </w:rPr>
          <w:delText>bet kurioje vietoje santuokos ar civilinės partnerystės sudarymo tikslais, ne daugiau kaip 25 asmenims (žr. toliau pateiktą skyrių);</w:delText>
        </w:r>
      </w:del>
    </w:p>
    <w:p w14:paraId="04062E25" w14:textId="6C655F72" w:rsidR="00D1308E" w:rsidRPr="00764172" w:rsidDel="005D58A2" w:rsidRDefault="00D1308E" w:rsidP="003C70D8">
      <w:pPr>
        <w:pStyle w:val="ListParagraph"/>
        <w:ind w:left="420"/>
        <w:rPr>
          <w:del w:id="2837" w:author="Author"/>
          <w:rFonts w:cs="Arial"/>
          <w:lang w:val="lt-LT"/>
        </w:rPr>
        <w:pPrChange w:id="2838" w:author="Author">
          <w:pPr>
            <w:pStyle w:val="ListParagraph"/>
            <w:spacing w:line="240" w:lineRule="auto"/>
          </w:pPr>
        </w:pPrChange>
      </w:pPr>
    </w:p>
    <w:p w14:paraId="765D0FCF" w14:textId="7B8A5997" w:rsidR="00352459" w:rsidRPr="00764172" w:rsidDel="005D58A2" w:rsidRDefault="00352459" w:rsidP="003C70D8">
      <w:pPr>
        <w:pStyle w:val="ListParagraph"/>
        <w:numPr>
          <w:ilvl w:val="0"/>
          <w:numId w:val="16"/>
        </w:numPr>
        <w:ind w:left="420"/>
        <w:rPr>
          <w:del w:id="2839" w:author="Author"/>
          <w:rFonts w:cs="Arial"/>
          <w:lang w:val="lt-LT"/>
        </w:rPr>
        <w:pPrChange w:id="2840" w:author="Author">
          <w:pPr>
            <w:pStyle w:val="ListParagraph"/>
            <w:numPr>
              <w:numId w:val="16"/>
            </w:numPr>
            <w:spacing w:line="240" w:lineRule="auto"/>
            <w:ind w:hanging="360"/>
          </w:pPr>
        </w:pPrChange>
      </w:pPr>
      <w:del w:id="2841" w:author="Author">
        <w:r w:rsidRPr="00764172" w:rsidDel="005D58A2">
          <w:rPr>
            <w:rFonts w:cs="Arial"/>
            <w:lang w:val="lt-LT"/>
          </w:rPr>
          <w:delText>Laidotuvių ar atsisveikinimo su kūnu tikslu</w:delText>
        </w:r>
        <w:r w:rsidR="00D1308E" w:rsidRPr="00764172" w:rsidDel="005D58A2">
          <w:rPr>
            <w:rFonts w:cs="Arial"/>
            <w:lang w:val="lt-LT"/>
          </w:rPr>
          <w:delText>,</w:delText>
        </w:r>
        <w:r w:rsidRPr="00764172" w:rsidDel="005D58A2">
          <w:rPr>
            <w:rFonts w:cs="Arial"/>
            <w:lang w:val="lt-LT"/>
          </w:rPr>
          <w:delText xml:space="preserve"> daugiausiai iki 25 žmonių (žiūrėti</w:delText>
        </w:r>
        <w:r w:rsidR="00D1308E" w:rsidRPr="00764172" w:rsidDel="005D58A2">
          <w:rPr>
            <w:rFonts w:cs="Arial"/>
            <w:lang w:val="lt-LT"/>
          </w:rPr>
          <w:delText xml:space="preserve"> toliau pateiktą skyrių</w:delText>
        </w:r>
        <w:r w:rsidRPr="00764172" w:rsidDel="005D58A2">
          <w:rPr>
            <w:rFonts w:cs="Arial"/>
            <w:lang w:val="lt-LT"/>
          </w:rPr>
          <w:delText>);</w:delText>
        </w:r>
      </w:del>
    </w:p>
    <w:p w14:paraId="69F78AE8" w14:textId="059BF17E" w:rsidR="00DB284D" w:rsidRPr="00764172" w:rsidDel="005D58A2" w:rsidRDefault="00DB284D" w:rsidP="003C70D8">
      <w:pPr>
        <w:ind w:left="420"/>
        <w:rPr>
          <w:del w:id="2842" w:author="Author"/>
          <w:rFonts w:cs="Arial"/>
          <w:lang w:val="lt-LT"/>
        </w:rPr>
        <w:pPrChange w:id="2843" w:author="Author">
          <w:pPr>
            <w:spacing w:line="240" w:lineRule="auto"/>
          </w:pPr>
        </w:pPrChange>
      </w:pPr>
    </w:p>
    <w:p w14:paraId="4B4A3777" w14:textId="718A6234" w:rsidR="00FD56B5" w:rsidRPr="00764172" w:rsidDel="005D58A2" w:rsidRDefault="00352459" w:rsidP="003C70D8">
      <w:pPr>
        <w:pStyle w:val="ListParagraph"/>
        <w:numPr>
          <w:ilvl w:val="0"/>
          <w:numId w:val="16"/>
        </w:numPr>
        <w:ind w:left="420"/>
        <w:rPr>
          <w:del w:id="2844" w:author="Author"/>
          <w:rFonts w:cs="Arial"/>
          <w:lang w:val="lt-LT"/>
        </w:rPr>
        <w:pPrChange w:id="2845" w:author="Author">
          <w:pPr>
            <w:pStyle w:val="ListParagraph"/>
            <w:numPr>
              <w:numId w:val="16"/>
            </w:numPr>
            <w:spacing w:line="240" w:lineRule="auto"/>
            <w:ind w:hanging="360"/>
          </w:pPr>
        </w:pPrChange>
      </w:pPr>
      <w:del w:id="2846" w:author="Author">
        <w:r w:rsidRPr="00764172" w:rsidDel="005D58A2">
          <w:rPr>
            <w:rFonts w:cs="Arial"/>
            <w:lang w:val="lt-LT"/>
          </w:rPr>
          <w:delText>Mokymosi tiksl</w:delText>
        </w:r>
        <w:r w:rsidR="00D1308E" w:rsidRPr="00764172" w:rsidDel="005D58A2">
          <w:rPr>
            <w:rFonts w:cs="Arial"/>
            <w:lang w:val="lt-LT"/>
          </w:rPr>
          <w:delText>ais</w:delText>
        </w:r>
        <w:r w:rsidR="00FD56B5" w:rsidRPr="00764172" w:rsidDel="005D58A2">
          <w:rPr>
            <w:rFonts w:cs="Arial"/>
            <w:lang w:val="lt-LT"/>
          </w:rPr>
          <w:delText>, įskaitant fizinio lavinimo pamokas</w:delText>
        </w:r>
        <w:r w:rsidR="00D1308E" w:rsidRPr="00764172" w:rsidDel="005D58A2">
          <w:rPr>
            <w:rFonts w:cs="Arial"/>
            <w:lang w:val="lt-LT"/>
          </w:rPr>
          <w:delText>;</w:delText>
        </w:r>
      </w:del>
    </w:p>
    <w:p w14:paraId="47B60116" w14:textId="64E665FD" w:rsidR="00D1308E" w:rsidRPr="00764172" w:rsidDel="005D58A2" w:rsidRDefault="00D1308E" w:rsidP="003C70D8">
      <w:pPr>
        <w:ind w:left="420"/>
        <w:rPr>
          <w:del w:id="2847" w:author="Author"/>
          <w:rFonts w:cs="Arial"/>
          <w:lang w:val="lt-LT"/>
        </w:rPr>
        <w:pPrChange w:id="2848" w:author="Author">
          <w:pPr>
            <w:spacing w:line="240" w:lineRule="auto"/>
          </w:pPr>
        </w:pPrChange>
      </w:pPr>
    </w:p>
    <w:p w14:paraId="7FFA2FD4" w14:textId="0F2DFA41" w:rsidR="00FD56B5" w:rsidRPr="00764172" w:rsidDel="005D58A2" w:rsidRDefault="00352459" w:rsidP="003C70D8">
      <w:pPr>
        <w:pStyle w:val="ListParagraph"/>
        <w:numPr>
          <w:ilvl w:val="0"/>
          <w:numId w:val="16"/>
        </w:numPr>
        <w:ind w:left="420"/>
        <w:rPr>
          <w:del w:id="2849" w:author="Author"/>
          <w:rFonts w:cs="Arial"/>
          <w:lang w:val="lt-LT"/>
        </w:rPr>
        <w:pPrChange w:id="2850" w:author="Author">
          <w:pPr>
            <w:pStyle w:val="ListParagraph"/>
            <w:numPr>
              <w:numId w:val="16"/>
            </w:numPr>
            <w:spacing w:line="240" w:lineRule="auto"/>
            <w:ind w:hanging="360"/>
          </w:pPr>
        </w:pPrChange>
      </w:pPr>
      <w:del w:id="2851" w:author="Author">
        <w:r w:rsidRPr="00764172" w:rsidDel="005D58A2">
          <w:rPr>
            <w:rFonts w:cs="Arial"/>
            <w:lang w:val="lt-LT"/>
          </w:rPr>
          <w:delText>Kraujo d</w:delText>
        </w:r>
        <w:r w:rsidR="00D1308E" w:rsidRPr="00764172" w:rsidDel="005D58A2">
          <w:rPr>
            <w:rFonts w:cs="Arial"/>
            <w:lang w:val="lt-LT"/>
          </w:rPr>
          <w:delText>onorystės ar skiepyjimo</w:delText>
        </w:r>
        <w:r w:rsidRPr="00764172" w:rsidDel="005D58A2">
          <w:rPr>
            <w:rFonts w:cs="Arial"/>
            <w:lang w:val="lt-LT"/>
          </w:rPr>
          <w:delText xml:space="preserve"> tiksl</w:delText>
        </w:r>
        <w:r w:rsidR="00D1308E" w:rsidRPr="00764172" w:rsidDel="005D58A2">
          <w:rPr>
            <w:rFonts w:cs="Arial"/>
            <w:lang w:val="lt-LT"/>
          </w:rPr>
          <w:delText>ais.</w:delText>
        </w:r>
      </w:del>
    </w:p>
    <w:p w14:paraId="4BF35289" w14:textId="71E64CD4" w:rsidR="00226634" w:rsidRPr="00764172" w:rsidDel="005D58A2" w:rsidRDefault="00226634" w:rsidP="003C70D8">
      <w:pPr>
        <w:ind w:left="420"/>
        <w:rPr>
          <w:del w:id="2852" w:author="Author"/>
          <w:rFonts w:cs="Arial"/>
          <w:lang w:val="lt-LT"/>
        </w:rPr>
        <w:pPrChange w:id="2853" w:author="Author">
          <w:pPr>
            <w:spacing w:line="240" w:lineRule="auto"/>
          </w:pPr>
        </w:pPrChange>
      </w:pPr>
    </w:p>
    <w:p w14:paraId="5CE9C0BB" w14:textId="365CB372" w:rsidR="00226634" w:rsidRPr="00764172" w:rsidDel="005D58A2" w:rsidRDefault="00226634" w:rsidP="003C70D8">
      <w:pPr>
        <w:ind w:left="420"/>
        <w:rPr>
          <w:del w:id="2854" w:author="Author"/>
          <w:rFonts w:cs="Arial"/>
          <w:lang w:val="lt-LT"/>
        </w:rPr>
        <w:pPrChange w:id="2855" w:author="Author">
          <w:pPr>
            <w:spacing w:line="240" w:lineRule="auto"/>
          </w:pPr>
        </w:pPrChange>
      </w:pPr>
      <w:del w:id="2856" w:author="Author">
        <w:r w:rsidRPr="00764172" w:rsidDel="005D58A2">
          <w:rPr>
            <w:rFonts w:cs="Arial"/>
            <w:lang w:val="lt-LT"/>
          </w:rPr>
          <w:delText>Organizuodami susibūrimą pagal šias išimtis, organizatoriai ir dalyviai turės laikytis 5 taisyklėje nurodytų bendrųjų susibūrimų apribojimų, kaip nurodyta toliau, nebent būtų nurodyta kitaip. Žr. toliau pateiktą skyrių „Susirinkimai, kuriuos organizuoja ar organizuoja atsakingas asmuo“.</w:delText>
        </w:r>
      </w:del>
    </w:p>
    <w:p w14:paraId="52261811" w14:textId="53E42CFC" w:rsidR="00352459" w:rsidRPr="00764172" w:rsidDel="005400D8" w:rsidRDefault="00352459" w:rsidP="003C70D8">
      <w:pPr>
        <w:ind w:left="420"/>
        <w:rPr>
          <w:del w:id="2857" w:author="Author"/>
          <w:rFonts w:cs="Arial"/>
          <w:lang w:val="lt-LT"/>
        </w:rPr>
        <w:pPrChange w:id="2858" w:author="Author">
          <w:pPr>
            <w:spacing w:line="240" w:lineRule="auto"/>
          </w:pPr>
        </w:pPrChange>
      </w:pPr>
    </w:p>
    <w:p w14:paraId="305860EF" w14:textId="39F319DE" w:rsidR="00226634" w:rsidRPr="00764172" w:rsidDel="005D58A2" w:rsidRDefault="00226634" w:rsidP="003C70D8">
      <w:pPr>
        <w:ind w:left="420"/>
        <w:rPr>
          <w:del w:id="2859" w:author="Author"/>
          <w:rFonts w:cs="Arial"/>
          <w:b/>
          <w:bCs/>
          <w:lang w:val="lt-LT"/>
        </w:rPr>
        <w:pPrChange w:id="2860" w:author="Author">
          <w:pPr>
            <w:spacing w:line="240" w:lineRule="auto"/>
          </w:pPr>
        </w:pPrChange>
      </w:pPr>
      <w:del w:id="2861" w:author="Author">
        <w:r w:rsidRPr="00764172" w:rsidDel="005D58A2">
          <w:rPr>
            <w:rFonts w:cs="Arial"/>
            <w:b/>
            <w:bCs/>
            <w:lang w:val="lt-LT"/>
          </w:rPr>
          <w:delText>Susibūrimai, kuriuos vykdo ar organizuoja atsakingas asmuo</w:delText>
        </w:r>
      </w:del>
    </w:p>
    <w:p w14:paraId="20D896CD" w14:textId="3E342D6B" w:rsidR="00226634" w:rsidRPr="00764172" w:rsidDel="005D58A2" w:rsidRDefault="00226634" w:rsidP="003C70D8">
      <w:pPr>
        <w:ind w:left="420"/>
        <w:rPr>
          <w:del w:id="2862" w:author="Author"/>
          <w:rFonts w:cs="Arial"/>
          <w:b/>
          <w:bCs/>
          <w:lang w:val="lt-LT"/>
        </w:rPr>
        <w:pPrChange w:id="2863" w:author="Author">
          <w:pPr>
            <w:spacing w:line="240" w:lineRule="auto"/>
          </w:pPr>
        </w:pPrChange>
      </w:pPr>
    </w:p>
    <w:p w14:paraId="498B6C64" w14:textId="72BF3E8E" w:rsidR="00226634" w:rsidRPr="00764172" w:rsidDel="005D58A2" w:rsidRDefault="00226634" w:rsidP="003C70D8">
      <w:pPr>
        <w:ind w:left="420"/>
        <w:rPr>
          <w:del w:id="2864" w:author="Author"/>
          <w:rFonts w:cs="Arial"/>
          <w:lang w:val="lt-LT"/>
        </w:rPr>
        <w:pPrChange w:id="2865" w:author="Author">
          <w:pPr>
            <w:spacing w:line="240" w:lineRule="auto"/>
          </w:pPr>
        </w:pPrChange>
      </w:pPr>
      <w:del w:id="2866" w:author="Author">
        <w:r w:rsidRPr="00764172" w:rsidDel="005D58A2">
          <w:rPr>
            <w:rFonts w:cs="Arial"/>
            <w:lang w:val="lt-LT"/>
          </w:rPr>
          <w:delText>Asmuo, atsakingas organizuojant ar vykdant susibūrimą, kaip leidžiama pagal vieną iš pirmiau išvardytų išimčių, privalo:</w:delText>
        </w:r>
      </w:del>
    </w:p>
    <w:p w14:paraId="04CA21AE" w14:textId="2DCFC1E0" w:rsidR="00226634" w:rsidRPr="00764172" w:rsidDel="005D58A2" w:rsidRDefault="00226634" w:rsidP="003C70D8">
      <w:pPr>
        <w:ind w:left="420"/>
        <w:rPr>
          <w:del w:id="2867" w:author="Author"/>
          <w:rFonts w:cs="Arial"/>
          <w:lang w:val="lt-LT"/>
        </w:rPr>
        <w:pPrChange w:id="2868" w:author="Author">
          <w:pPr>
            <w:spacing w:line="240" w:lineRule="auto"/>
          </w:pPr>
        </w:pPrChange>
      </w:pPr>
    </w:p>
    <w:p w14:paraId="597AD285" w14:textId="56F08F2F" w:rsidR="00226634" w:rsidRPr="00764172" w:rsidDel="005D58A2" w:rsidRDefault="00226634" w:rsidP="003C70D8">
      <w:pPr>
        <w:ind w:left="420"/>
        <w:rPr>
          <w:del w:id="2869" w:author="Author"/>
          <w:rFonts w:cs="Arial"/>
          <w:lang w:val="lt-LT"/>
        </w:rPr>
        <w:pPrChange w:id="2870" w:author="Author">
          <w:pPr>
            <w:spacing w:line="240" w:lineRule="auto"/>
          </w:pPr>
        </w:pPrChange>
      </w:pPr>
      <w:del w:id="2871" w:author="Author">
        <w:r w:rsidRPr="00764172" w:rsidDel="005D58A2">
          <w:rPr>
            <w:rFonts w:cs="Arial"/>
            <w:lang w:val="lt-LT"/>
          </w:rPr>
          <w:delText>a) atliko rizikos vertinimą (</w:delText>
        </w:r>
        <w:r w:rsidR="00CE5E84" w:rsidRPr="003C70D8" w:rsidDel="005D58A2">
          <w:rPr>
            <w:rStyle w:val="Hyperlink"/>
            <w:rFonts w:cs="Arial"/>
            <w:lang w:val="lt-LT"/>
            <w:rPrChange w:id="2872" w:author="Author">
              <w:rPr>
                <w:rStyle w:val="Hyperlink"/>
                <w:rFonts w:cs="Arial"/>
                <w:lang w:val="lt-LT"/>
              </w:rPr>
            </w:rPrChange>
          </w:rPr>
          <w:fldChar w:fldCharType="begin"/>
        </w:r>
        <w:r w:rsidR="00CE5E84" w:rsidRPr="00764172" w:rsidDel="005D58A2">
          <w:rPr>
            <w:rStyle w:val="Hyperlink"/>
            <w:rFonts w:cs="Arial"/>
            <w:lang w:val="lt-LT"/>
          </w:rPr>
          <w:delInstrText xml:space="preserve"> HYPERLINK "https://www.hseni.gov.uk/articles/risk-assessment" </w:delInstrText>
        </w:r>
        <w:r w:rsidR="00CE5E84" w:rsidRPr="003C70D8" w:rsidDel="005D58A2">
          <w:rPr>
            <w:rStyle w:val="Hyperlink"/>
            <w:rFonts w:cs="Arial"/>
            <w:lang w:val="lt-LT"/>
            <w:rPrChange w:id="2873" w:author="Author">
              <w:rPr>
                <w:rStyle w:val="Hyperlink"/>
                <w:rFonts w:cs="Arial"/>
                <w:lang w:val="lt-LT"/>
              </w:rPr>
            </w:rPrChange>
          </w:rPr>
          <w:fldChar w:fldCharType="separate"/>
        </w:r>
        <w:r w:rsidRPr="00764172" w:rsidDel="005D58A2">
          <w:rPr>
            <w:rStyle w:val="Hyperlink"/>
            <w:rFonts w:cs="Arial"/>
            <w:lang w:val="lt-LT"/>
          </w:rPr>
          <w:delText>risk assessment</w:delText>
        </w:r>
        <w:r w:rsidR="00CE5E84" w:rsidRPr="003C70D8" w:rsidDel="005D58A2">
          <w:rPr>
            <w:rStyle w:val="Hyperlink"/>
            <w:rFonts w:cs="Arial"/>
            <w:lang w:val="lt-LT"/>
            <w:rPrChange w:id="2874" w:author="Author">
              <w:rPr>
                <w:rStyle w:val="Hyperlink"/>
                <w:rFonts w:cs="Arial"/>
                <w:lang w:val="lt-LT"/>
              </w:rPr>
            </w:rPrChange>
          </w:rPr>
          <w:fldChar w:fldCharType="end"/>
        </w:r>
        <w:r w:rsidRPr="00764172" w:rsidDel="005D58A2">
          <w:rPr>
            <w:rStyle w:val="Hyperlink"/>
            <w:rFonts w:cs="Arial"/>
            <w:lang w:val="lt-LT"/>
          </w:rPr>
          <w:delText>)</w:delText>
        </w:r>
        <w:r w:rsidRPr="00764172" w:rsidDel="005D58A2">
          <w:rPr>
            <w:rFonts w:cs="Arial"/>
            <w:lang w:val="lt-LT"/>
          </w:rPr>
          <w:delText>, kuris atitinka 2000 m. Sveikatos ir saugos darbe valdymo taisyklių (Šiaurės Airija) reikalavimus (</w:delText>
        </w:r>
        <w:r w:rsidR="00CE5E84" w:rsidRPr="003C70D8" w:rsidDel="005D58A2">
          <w:rPr>
            <w:rStyle w:val="Hyperlink"/>
            <w:rFonts w:cs="Arial"/>
            <w:lang w:val="lt-LT"/>
            <w:rPrChange w:id="2875" w:author="Author">
              <w:rPr>
                <w:rStyle w:val="Hyperlink"/>
                <w:rFonts w:cs="Arial"/>
                <w:lang w:val="lt-LT"/>
              </w:rPr>
            </w:rPrChange>
          </w:rPr>
          <w:fldChar w:fldCharType="begin"/>
        </w:r>
        <w:r w:rsidR="00CE5E84" w:rsidRPr="00764172" w:rsidDel="005D58A2">
          <w:rPr>
            <w:rStyle w:val="Hyperlink"/>
            <w:rFonts w:cs="Arial"/>
            <w:lang w:val="lt-LT"/>
          </w:rPr>
          <w:delInstrText xml:space="preserve"> HYPERLINK "https://www.legislation.gov.uk/nisr/2000/388/contents/made" </w:delInstrText>
        </w:r>
        <w:r w:rsidR="00CE5E84" w:rsidRPr="003C70D8" w:rsidDel="005D58A2">
          <w:rPr>
            <w:rStyle w:val="Hyperlink"/>
            <w:rFonts w:cs="Arial"/>
            <w:lang w:val="lt-LT"/>
            <w:rPrChange w:id="2876" w:author="Author">
              <w:rPr>
                <w:rStyle w:val="Hyperlink"/>
                <w:rFonts w:cs="Arial"/>
                <w:lang w:val="lt-LT"/>
              </w:rPr>
            </w:rPrChange>
          </w:rPr>
          <w:fldChar w:fldCharType="separate"/>
        </w:r>
        <w:r w:rsidRPr="00764172" w:rsidDel="005D58A2">
          <w:rPr>
            <w:rStyle w:val="Hyperlink"/>
            <w:rFonts w:cs="Arial"/>
            <w:lang w:val="lt-LT"/>
          </w:rPr>
          <w:delText>Management of Health and Safety at Work Regulations (Northern Ireland) 2000</w:delText>
        </w:r>
        <w:r w:rsidR="00CE5E84" w:rsidRPr="003C70D8" w:rsidDel="005D58A2">
          <w:rPr>
            <w:rStyle w:val="Hyperlink"/>
            <w:rFonts w:cs="Arial"/>
            <w:lang w:val="lt-LT"/>
            <w:rPrChange w:id="2877" w:author="Author">
              <w:rPr>
                <w:rStyle w:val="Hyperlink"/>
                <w:rFonts w:cs="Arial"/>
                <w:lang w:val="lt-LT"/>
              </w:rPr>
            </w:rPrChange>
          </w:rPr>
          <w:fldChar w:fldCharType="end"/>
        </w:r>
        <w:r w:rsidRPr="00764172" w:rsidDel="005D58A2">
          <w:rPr>
            <w:rStyle w:val="Hyperlink"/>
            <w:rFonts w:cs="Arial"/>
            <w:lang w:val="lt-LT"/>
          </w:rPr>
          <w:delText>)</w:delText>
        </w:r>
        <w:r w:rsidRPr="00764172" w:rsidDel="005D58A2">
          <w:rPr>
            <w:rFonts w:cs="Arial"/>
            <w:lang w:val="lt-LT"/>
          </w:rPr>
          <w:delText>, neatsižvelgiant į tai, ar tam asmeniui taikomi šie reglamentai;</w:delText>
        </w:r>
      </w:del>
    </w:p>
    <w:p w14:paraId="57EB2F00" w14:textId="65B1EA58" w:rsidR="00226634" w:rsidRPr="00764172" w:rsidDel="005D58A2" w:rsidRDefault="00226634" w:rsidP="003C70D8">
      <w:pPr>
        <w:ind w:left="420"/>
        <w:rPr>
          <w:del w:id="2878" w:author="Author"/>
          <w:rFonts w:cs="Arial"/>
          <w:lang w:val="lt-LT"/>
        </w:rPr>
        <w:pPrChange w:id="2879" w:author="Author">
          <w:pPr>
            <w:spacing w:line="240" w:lineRule="auto"/>
          </w:pPr>
        </w:pPrChange>
      </w:pPr>
    </w:p>
    <w:p w14:paraId="74770869" w14:textId="1C1E96B5" w:rsidR="00226634" w:rsidRPr="00764172" w:rsidDel="005D58A2" w:rsidRDefault="00226634" w:rsidP="003C70D8">
      <w:pPr>
        <w:ind w:left="420"/>
        <w:rPr>
          <w:del w:id="2880" w:author="Author"/>
          <w:rFonts w:cs="Arial"/>
          <w:lang w:val="lt-LT"/>
        </w:rPr>
        <w:pPrChange w:id="2881" w:author="Author">
          <w:pPr>
            <w:spacing w:line="240" w:lineRule="auto"/>
          </w:pPr>
        </w:pPrChange>
      </w:pPr>
      <w:del w:id="2882" w:author="Author">
        <w:r w:rsidRPr="00764172" w:rsidDel="005D58A2">
          <w:rPr>
            <w:rFonts w:cs="Arial"/>
            <w:lang w:val="lt-LT"/>
          </w:rPr>
          <w:delText>b) imasi visų pagrįstų priemonių, kad sumažintų koronaviruso perdavimo riziką, įskaitant rizikos vertinime nurodytų prevencinių ir apsaugos priemonių įgyvendinimą ir laikosi visų atitinkamų Šiaurės Airijos vyriausybės departamento nurodymų; ir</w:delText>
        </w:r>
      </w:del>
    </w:p>
    <w:p w14:paraId="158A9630" w14:textId="5C885520" w:rsidR="00226634" w:rsidRPr="00764172" w:rsidDel="005D58A2" w:rsidRDefault="00226634" w:rsidP="003C70D8">
      <w:pPr>
        <w:ind w:left="420"/>
        <w:rPr>
          <w:del w:id="2883" w:author="Author"/>
          <w:rFonts w:cs="Arial"/>
          <w:lang w:val="lt-LT"/>
        </w:rPr>
        <w:pPrChange w:id="2884" w:author="Author">
          <w:pPr>
            <w:spacing w:line="240" w:lineRule="auto"/>
          </w:pPr>
        </w:pPrChange>
      </w:pPr>
    </w:p>
    <w:p w14:paraId="09EEBFAD" w14:textId="5C548697" w:rsidR="00226634" w:rsidRPr="00764172" w:rsidDel="005D58A2" w:rsidRDefault="00226634" w:rsidP="003C70D8">
      <w:pPr>
        <w:ind w:left="420"/>
        <w:rPr>
          <w:del w:id="2885" w:author="Author"/>
          <w:rFonts w:cs="Arial"/>
          <w:lang w:val="lt-LT"/>
        </w:rPr>
        <w:pPrChange w:id="2886" w:author="Author">
          <w:pPr>
            <w:spacing w:line="240" w:lineRule="auto"/>
          </w:pPr>
        </w:pPrChange>
      </w:pPr>
      <w:del w:id="2887" w:author="Author">
        <w:r w:rsidRPr="00764172" w:rsidDel="005D58A2">
          <w:rPr>
            <w:rFonts w:cs="Arial"/>
            <w:lang w:val="lt-LT"/>
          </w:rPr>
          <w:delText>Asmuo, atsakingas už susibūrimo organizavimą ar vykdymą</w:delText>
        </w:r>
        <w:r w:rsidR="00347B9E" w:rsidRPr="00764172" w:rsidDel="005D58A2">
          <w:rPr>
            <w:rFonts w:cs="Arial"/>
            <w:lang w:val="lt-LT"/>
          </w:rPr>
          <w:delText xml:space="preserve"> privalo</w:delText>
        </w:r>
        <w:r w:rsidRPr="00764172" w:rsidDel="005D58A2">
          <w:rPr>
            <w:rFonts w:cs="Arial"/>
            <w:lang w:val="lt-LT"/>
          </w:rPr>
          <w:delText xml:space="preserve">, atitinkamam asmeniui paprašius, pateikti </w:delText>
        </w:r>
        <w:r w:rsidR="00347B9E" w:rsidRPr="00764172" w:rsidDel="005D58A2">
          <w:rPr>
            <w:rFonts w:cs="Arial"/>
            <w:lang w:val="lt-LT"/>
          </w:rPr>
          <w:delText xml:space="preserve">tam atitinkamam asmeniui </w:delText>
        </w:r>
        <w:r w:rsidRPr="00764172" w:rsidDel="005D58A2">
          <w:rPr>
            <w:rFonts w:cs="Arial"/>
            <w:lang w:val="lt-LT"/>
          </w:rPr>
          <w:delText xml:space="preserve">rizikos įvertinimo kopiją ir </w:delText>
        </w:r>
        <w:r w:rsidR="00347B9E" w:rsidRPr="00764172" w:rsidDel="005D58A2">
          <w:rPr>
            <w:rFonts w:cs="Arial"/>
            <w:lang w:val="lt-LT"/>
          </w:rPr>
          <w:delText xml:space="preserve">pateikti </w:delText>
        </w:r>
        <w:r w:rsidRPr="00764172" w:rsidDel="005D58A2">
          <w:rPr>
            <w:rFonts w:cs="Arial"/>
            <w:lang w:val="lt-LT"/>
          </w:rPr>
          <w:delText>pagrįstų priemonių, kurių buvo imtasi, ataskaitą</w:delText>
        </w:r>
        <w:r w:rsidR="00347B9E" w:rsidRPr="00764172" w:rsidDel="005D58A2">
          <w:rPr>
            <w:rFonts w:cs="Arial"/>
            <w:lang w:val="lt-LT"/>
          </w:rPr>
          <w:delText xml:space="preserve"> </w:delText>
        </w:r>
        <w:r w:rsidRPr="00764172" w:rsidDel="005D58A2">
          <w:rPr>
            <w:rFonts w:cs="Arial"/>
            <w:lang w:val="lt-LT"/>
          </w:rPr>
          <w:delText xml:space="preserve"> </w:delText>
        </w:r>
        <w:r w:rsidR="00347B9E" w:rsidRPr="00764172" w:rsidDel="005D58A2">
          <w:rPr>
            <w:rFonts w:cs="Arial"/>
            <w:lang w:val="lt-LT"/>
          </w:rPr>
          <w:delText>kaip įmanoma greičiau ir bet kokiu atveju per dvidešimt keturias valandas nuo prašymo pateikimo.</w:delText>
        </w:r>
      </w:del>
    </w:p>
    <w:p w14:paraId="0384131F" w14:textId="31BC4911" w:rsidR="00347B9E" w:rsidRPr="00764172" w:rsidDel="005D58A2" w:rsidRDefault="00347B9E" w:rsidP="003C70D8">
      <w:pPr>
        <w:ind w:left="420"/>
        <w:rPr>
          <w:del w:id="2888" w:author="Author"/>
          <w:rFonts w:cs="Arial"/>
          <w:lang w:val="lt-LT"/>
        </w:rPr>
        <w:pPrChange w:id="2889" w:author="Author">
          <w:pPr>
            <w:spacing w:line="240" w:lineRule="auto"/>
          </w:pPr>
        </w:pPrChange>
      </w:pPr>
    </w:p>
    <w:p w14:paraId="77DAE953" w14:textId="1F4BCE78" w:rsidR="00347B9E" w:rsidRPr="00764172" w:rsidDel="005D58A2" w:rsidRDefault="00347B9E" w:rsidP="003C70D8">
      <w:pPr>
        <w:ind w:left="420"/>
        <w:rPr>
          <w:del w:id="2890" w:author="Author"/>
          <w:rFonts w:cs="Arial"/>
          <w:b/>
          <w:bCs/>
          <w:lang w:val="lt-LT"/>
        </w:rPr>
        <w:pPrChange w:id="2891" w:author="Author">
          <w:pPr>
            <w:spacing w:line="240" w:lineRule="auto"/>
          </w:pPr>
        </w:pPrChange>
      </w:pPr>
      <w:del w:id="2892" w:author="Author">
        <w:r w:rsidRPr="00764172" w:rsidDel="005D58A2">
          <w:rPr>
            <w:rFonts w:cs="Arial"/>
            <w:b/>
            <w:bCs/>
            <w:lang w:val="lt-LT"/>
          </w:rPr>
          <w:delText>Rizikos vertinimas</w:delText>
        </w:r>
      </w:del>
    </w:p>
    <w:p w14:paraId="453859AB" w14:textId="3A3C9B66" w:rsidR="00347B9E" w:rsidRPr="00764172" w:rsidDel="005D58A2" w:rsidRDefault="00347B9E" w:rsidP="003C70D8">
      <w:pPr>
        <w:ind w:left="420"/>
        <w:rPr>
          <w:del w:id="2893" w:author="Author"/>
          <w:rFonts w:cs="Arial"/>
          <w:b/>
          <w:bCs/>
          <w:lang w:val="lt-LT"/>
        </w:rPr>
        <w:pPrChange w:id="2894" w:author="Author">
          <w:pPr>
            <w:spacing w:line="240" w:lineRule="auto"/>
          </w:pPr>
        </w:pPrChange>
      </w:pPr>
    </w:p>
    <w:p w14:paraId="07EC46DA" w14:textId="31C67BA9" w:rsidR="00347B9E" w:rsidRPr="00764172" w:rsidDel="005D58A2" w:rsidRDefault="00347B9E" w:rsidP="003C70D8">
      <w:pPr>
        <w:ind w:left="420"/>
        <w:rPr>
          <w:del w:id="2895" w:author="Author"/>
          <w:rFonts w:cs="Arial"/>
          <w:lang w:val="lt-LT"/>
        </w:rPr>
        <w:pPrChange w:id="2896" w:author="Author">
          <w:pPr>
            <w:spacing w:line="240" w:lineRule="auto"/>
          </w:pPr>
        </w:pPrChange>
      </w:pPr>
      <w:del w:id="2897" w:author="Author">
        <w:r w:rsidRPr="00764172" w:rsidDel="005D58A2">
          <w:rPr>
            <w:rFonts w:cs="Arial"/>
            <w:lang w:val="lt-LT"/>
          </w:rPr>
          <w:delText>Rizikos vertinimas yra tinkamas ir pakankamas organizatoriaus darbuotojų</w:delText>
        </w:r>
        <w:r w:rsidR="00077D68" w:rsidRPr="00764172" w:rsidDel="005D58A2">
          <w:rPr>
            <w:rFonts w:cs="Arial"/>
            <w:lang w:val="lt-LT"/>
          </w:rPr>
          <w:delText xml:space="preserve"> ir kitų asmenų rizikos</w:delText>
        </w:r>
        <w:r w:rsidRPr="00764172" w:rsidDel="005D58A2">
          <w:rPr>
            <w:rFonts w:cs="Arial"/>
            <w:lang w:val="lt-LT"/>
          </w:rPr>
          <w:delText xml:space="preserve"> sveikatai ir saugai įvertinimas, atsirandančių</w:delText>
        </w:r>
        <w:r w:rsidR="00077D68" w:rsidRPr="00764172" w:rsidDel="005D58A2">
          <w:rPr>
            <w:rFonts w:cs="Arial"/>
            <w:lang w:val="lt-LT"/>
          </w:rPr>
          <w:delText xml:space="preserve"> ar susijusių </w:delText>
        </w:r>
        <w:r w:rsidRPr="00764172" w:rsidDel="005D58A2">
          <w:rPr>
            <w:rFonts w:cs="Arial"/>
            <w:lang w:val="lt-LT"/>
          </w:rPr>
          <w:delText>dėl jų elgesio</w:delText>
        </w:r>
        <w:r w:rsidR="00077D68" w:rsidRPr="00764172" w:rsidDel="005D58A2">
          <w:rPr>
            <w:rFonts w:cs="Arial"/>
            <w:lang w:val="lt-LT"/>
          </w:rPr>
          <w:delText>,</w:delText>
        </w:r>
        <w:r w:rsidRPr="00764172" w:rsidDel="005D58A2">
          <w:rPr>
            <w:rFonts w:cs="Arial"/>
            <w:lang w:val="lt-LT"/>
          </w:rPr>
          <w:delText xml:space="preserve"> prevencinių ir apsaugos priemonių</w:delText>
        </w:r>
        <w:r w:rsidR="00077D68" w:rsidRPr="00764172" w:rsidDel="005D58A2">
          <w:rPr>
            <w:rFonts w:cs="Arial"/>
            <w:lang w:val="lt-LT"/>
          </w:rPr>
          <w:delText xml:space="preserve"> nustatymo tikslams</w:delText>
        </w:r>
        <w:r w:rsidRPr="00764172" w:rsidDel="005D58A2">
          <w:rPr>
            <w:rFonts w:cs="Arial"/>
            <w:lang w:val="lt-LT"/>
          </w:rPr>
          <w:delText>, kurių jie gali pagrįstai imtis, kad sumažintų koronaviruso perdavimo riziką.</w:delText>
        </w:r>
      </w:del>
    </w:p>
    <w:p w14:paraId="7A1CEF4C" w14:textId="2682C5C2" w:rsidR="00077D68" w:rsidRPr="00764172" w:rsidDel="005D58A2" w:rsidRDefault="00077D68" w:rsidP="003C70D8">
      <w:pPr>
        <w:ind w:left="420"/>
        <w:rPr>
          <w:del w:id="2898" w:author="Author"/>
          <w:rFonts w:cs="Arial"/>
          <w:lang w:val="lt-LT"/>
        </w:rPr>
        <w:pPrChange w:id="2899" w:author="Author">
          <w:pPr>
            <w:spacing w:line="240" w:lineRule="auto"/>
          </w:pPr>
        </w:pPrChange>
      </w:pPr>
    </w:p>
    <w:p w14:paraId="4577005E" w14:textId="1DE71D29" w:rsidR="00077D68" w:rsidRPr="00764172" w:rsidDel="005D58A2" w:rsidRDefault="00077D68" w:rsidP="003C70D8">
      <w:pPr>
        <w:ind w:left="420"/>
        <w:rPr>
          <w:del w:id="2900" w:author="Author"/>
          <w:rFonts w:cs="Arial"/>
          <w:lang w:val="lt-LT"/>
        </w:rPr>
        <w:pPrChange w:id="2901" w:author="Author">
          <w:pPr>
            <w:spacing w:line="240" w:lineRule="auto"/>
          </w:pPr>
        </w:pPrChange>
      </w:pPr>
      <w:del w:id="2902" w:author="Author">
        <w:r w:rsidRPr="00764172" w:rsidDel="005D58A2">
          <w:rPr>
            <w:rFonts w:cs="Arial"/>
            <w:lang w:val="lt-LT"/>
          </w:rPr>
          <w:delText>Rizikos vertinimas turi būti peržiūrimas jį atlikusio asmens, jei-</w:delText>
        </w:r>
      </w:del>
    </w:p>
    <w:p w14:paraId="0155FFF4" w14:textId="7D43AFC3" w:rsidR="00077D68" w:rsidRPr="00764172" w:rsidDel="005D58A2" w:rsidRDefault="00077D68" w:rsidP="003C70D8">
      <w:pPr>
        <w:ind w:left="420"/>
        <w:rPr>
          <w:del w:id="2903" w:author="Author"/>
          <w:rFonts w:cs="Arial"/>
          <w:lang w:val="lt-LT"/>
        </w:rPr>
        <w:pPrChange w:id="2904" w:author="Author">
          <w:pPr>
            <w:spacing w:line="240" w:lineRule="auto"/>
          </w:pPr>
        </w:pPrChange>
      </w:pPr>
      <w:del w:id="2905" w:author="Author">
        <w:r w:rsidRPr="00764172" w:rsidDel="005D58A2">
          <w:rPr>
            <w:rFonts w:cs="Arial"/>
            <w:lang w:val="lt-LT"/>
          </w:rPr>
          <w:delText>a) yra pagrindo įtarti, kad jis nebegalioja; arba</w:delText>
        </w:r>
      </w:del>
    </w:p>
    <w:p w14:paraId="5B48D309" w14:textId="28BAD449" w:rsidR="00077D68" w:rsidRPr="00764172" w:rsidDel="005D58A2" w:rsidRDefault="00077D68" w:rsidP="003C70D8">
      <w:pPr>
        <w:ind w:left="420"/>
        <w:rPr>
          <w:del w:id="2906" w:author="Author"/>
          <w:rFonts w:cs="Arial"/>
          <w:lang w:val="lt-LT"/>
        </w:rPr>
        <w:pPrChange w:id="2907" w:author="Author">
          <w:pPr>
            <w:spacing w:line="240" w:lineRule="auto"/>
          </w:pPr>
        </w:pPrChange>
      </w:pPr>
      <w:del w:id="2908" w:author="Author">
        <w:r w:rsidRPr="00764172" w:rsidDel="005D58A2">
          <w:rPr>
            <w:rFonts w:cs="Arial"/>
            <w:lang w:val="lt-LT"/>
          </w:rPr>
          <w:delText>b) reikšmingai pasikeitė su tuo susiję dalykai.</w:delText>
        </w:r>
      </w:del>
    </w:p>
    <w:p w14:paraId="13D4DE3C" w14:textId="226EC585" w:rsidR="00077D68" w:rsidRPr="00764172" w:rsidDel="005D58A2" w:rsidRDefault="00077D68" w:rsidP="003C70D8">
      <w:pPr>
        <w:ind w:left="420"/>
        <w:rPr>
          <w:del w:id="2909" w:author="Author"/>
          <w:rFonts w:cs="Arial"/>
          <w:lang w:val="lt-LT"/>
        </w:rPr>
        <w:pPrChange w:id="2910" w:author="Author">
          <w:pPr>
            <w:spacing w:line="240" w:lineRule="auto"/>
          </w:pPr>
        </w:pPrChange>
      </w:pPr>
    </w:p>
    <w:p w14:paraId="685E5A31" w14:textId="0E9C405C" w:rsidR="00077D68" w:rsidRPr="00764172" w:rsidDel="005D58A2" w:rsidRDefault="00077D68" w:rsidP="003C70D8">
      <w:pPr>
        <w:ind w:left="420"/>
        <w:rPr>
          <w:del w:id="2911" w:author="Author"/>
          <w:rFonts w:cs="Arial"/>
          <w:lang w:val="lt-LT"/>
        </w:rPr>
        <w:pPrChange w:id="2912" w:author="Author">
          <w:pPr>
            <w:spacing w:line="240" w:lineRule="auto"/>
          </w:pPr>
        </w:pPrChange>
      </w:pPr>
      <w:del w:id="2913" w:author="Author">
        <w:r w:rsidRPr="00764172" w:rsidDel="005D58A2">
          <w:rPr>
            <w:rFonts w:cs="Arial"/>
            <w:lang w:val="lt-LT"/>
          </w:rPr>
          <w:delText>Organizatoriaus rizikos vertinime, susijusiame su darbuotojais iki 18 metų, turi būti atsižvelgiama į jų nepatyrimą, nepakankamą rizikos suvokimą ir nebrandumą.</w:delText>
        </w:r>
      </w:del>
    </w:p>
    <w:p w14:paraId="06B70510" w14:textId="1B5DB003" w:rsidR="00077D68" w:rsidRPr="00764172" w:rsidDel="005D58A2" w:rsidRDefault="00077D68" w:rsidP="003C70D8">
      <w:pPr>
        <w:ind w:left="420"/>
        <w:rPr>
          <w:del w:id="2914" w:author="Author"/>
          <w:rFonts w:cs="Arial"/>
          <w:lang w:val="lt-LT"/>
        </w:rPr>
        <w:pPrChange w:id="2915" w:author="Author">
          <w:pPr>
            <w:spacing w:line="240" w:lineRule="auto"/>
          </w:pPr>
        </w:pPrChange>
      </w:pPr>
    </w:p>
    <w:p w14:paraId="3649E292" w14:textId="74362B78" w:rsidR="00077D68" w:rsidRPr="00764172" w:rsidDel="005D58A2" w:rsidRDefault="00077D68" w:rsidP="003C70D8">
      <w:pPr>
        <w:ind w:left="420"/>
        <w:rPr>
          <w:del w:id="2916" w:author="Author"/>
          <w:rFonts w:cs="Arial"/>
          <w:lang w:val="lt-LT"/>
        </w:rPr>
        <w:pPrChange w:id="2917" w:author="Author">
          <w:pPr>
            <w:spacing w:line="240" w:lineRule="auto"/>
          </w:pPr>
        </w:pPrChange>
      </w:pPr>
    </w:p>
    <w:p w14:paraId="4B85D7E0" w14:textId="5D2E8644" w:rsidR="00077D68" w:rsidRPr="00764172" w:rsidDel="005D58A2" w:rsidRDefault="00077D68" w:rsidP="003C70D8">
      <w:pPr>
        <w:ind w:left="420"/>
        <w:rPr>
          <w:del w:id="2918" w:author="Author"/>
          <w:rFonts w:cs="Arial"/>
          <w:lang w:val="lt-LT"/>
        </w:rPr>
        <w:pPrChange w:id="2919" w:author="Author">
          <w:pPr>
            <w:spacing w:line="240" w:lineRule="auto"/>
          </w:pPr>
        </w:pPrChange>
      </w:pPr>
      <w:del w:id="2920" w:author="Author">
        <w:r w:rsidRPr="00764172" w:rsidDel="005D58A2">
          <w:rPr>
            <w:rFonts w:cs="Arial"/>
            <w:lang w:val="lt-LT"/>
          </w:rPr>
          <w:delText>Prevencinės ir apsaugos priemonės turi būti grindžiamos šiais principais:</w:delText>
        </w:r>
      </w:del>
    </w:p>
    <w:p w14:paraId="68B7883C" w14:textId="5CE1B94A" w:rsidR="00077D68" w:rsidRPr="00764172" w:rsidDel="005D58A2" w:rsidRDefault="00077D68" w:rsidP="003C70D8">
      <w:pPr>
        <w:ind w:left="420"/>
        <w:rPr>
          <w:del w:id="2921" w:author="Author"/>
          <w:rFonts w:cs="Arial"/>
          <w:lang w:val="lt-LT"/>
        </w:rPr>
        <w:pPrChange w:id="2922" w:author="Author">
          <w:pPr>
            <w:spacing w:line="240" w:lineRule="auto"/>
          </w:pPr>
        </w:pPrChange>
      </w:pPr>
      <w:del w:id="2923" w:author="Author">
        <w:r w:rsidRPr="00764172" w:rsidDel="005D58A2">
          <w:rPr>
            <w:rFonts w:cs="Arial"/>
            <w:lang w:val="lt-LT"/>
          </w:rPr>
          <w:delText>• vengti rizikos;</w:delText>
        </w:r>
      </w:del>
    </w:p>
    <w:p w14:paraId="63F25A29" w14:textId="5A8E3CE0" w:rsidR="00077D68" w:rsidRPr="00764172" w:rsidDel="005D58A2" w:rsidRDefault="00077D68" w:rsidP="003C70D8">
      <w:pPr>
        <w:ind w:left="420"/>
        <w:rPr>
          <w:del w:id="2924" w:author="Author"/>
          <w:rFonts w:cs="Arial"/>
          <w:lang w:val="lt-LT"/>
        </w:rPr>
        <w:pPrChange w:id="2925" w:author="Author">
          <w:pPr>
            <w:spacing w:line="240" w:lineRule="auto"/>
          </w:pPr>
        </w:pPrChange>
      </w:pPr>
      <w:del w:id="2926" w:author="Author">
        <w:r w:rsidRPr="00764172" w:rsidDel="005D58A2">
          <w:rPr>
            <w:rFonts w:cs="Arial"/>
            <w:lang w:val="lt-LT"/>
          </w:rPr>
          <w:delText>• įvertinti riziką, kurios negalima išvengti;</w:delText>
        </w:r>
      </w:del>
    </w:p>
    <w:p w14:paraId="6379B41A" w14:textId="1DC233EB" w:rsidR="00077D68" w:rsidRPr="00764172" w:rsidDel="005D58A2" w:rsidRDefault="00077D68" w:rsidP="003C70D8">
      <w:pPr>
        <w:ind w:left="420"/>
        <w:rPr>
          <w:del w:id="2927" w:author="Author"/>
          <w:rFonts w:cs="Arial"/>
          <w:lang w:val="lt-LT"/>
        </w:rPr>
        <w:pPrChange w:id="2928" w:author="Author">
          <w:pPr>
            <w:spacing w:line="240" w:lineRule="auto"/>
          </w:pPr>
        </w:pPrChange>
      </w:pPr>
      <w:del w:id="2929" w:author="Author">
        <w:r w:rsidRPr="00764172" w:rsidDel="005D58A2">
          <w:rPr>
            <w:rFonts w:cs="Arial"/>
            <w:lang w:val="lt-LT"/>
          </w:rPr>
          <w:delText>• kova su rizika jos atsiradimo vietoje;</w:delText>
        </w:r>
      </w:del>
    </w:p>
    <w:p w14:paraId="4EFF4826" w14:textId="3E4E9058" w:rsidR="00077D68" w:rsidRPr="00764172" w:rsidDel="005D58A2" w:rsidRDefault="00077D68" w:rsidP="003C70D8">
      <w:pPr>
        <w:ind w:left="420"/>
        <w:rPr>
          <w:del w:id="2930" w:author="Author"/>
          <w:rFonts w:cs="Arial"/>
          <w:lang w:val="lt-LT"/>
        </w:rPr>
        <w:pPrChange w:id="2931" w:author="Author">
          <w:pPr>
            <w:spacing w:line="240" w:lineRule="auto"/>
          </w:pPr>
        </w:pPrChange>
      </w:pPr>
      <w:del w:id="2932" w:author="Author">
        <w:r w:rsidRPr="00764172" w:rsidDel="005D58A2">
          <w:rPr>
            <w:rFonts w:cs="Arial"/>
            <w:lang w:val="lt-LT"/>
          </w:rPr>
          <w:delText>• prisitaikymas prie technikos pažangos;</w:delText>
        </w:r>
      </w:del>
    </w:p>
    <w:p w14:paraId="327FB990" w14:textId="2B527EC1" w:rsidR="00077D68" w:rsidRPr="00764172" w:rsidDel="005D58A2" w:rsidRDefault="00077D68" w:rsidP="003C70D8">
      <w:pPr>
        <w:ind w:left="420"/>
        <w:rPr>
          <w:del w:id="2933" w:author="Author"/>
          <w:rFonts w:cs="Arial"/>
          <w:lang w:val="lt-LT"/>
        </w:rPr>
        <w:pPrChange w:id="2934" w:author="Author">
          <w:pPr>
            <w:spacing w:line="240" w:lineRule="auto"/>
          </w:pPr>
        </w:pPrChange>
      </w:pPr>
      <w:del w:id="2935" w:author="Author">
        <w:r w:rsidRPr="00764172" w:rsidDel="005D58A2">
          <w:rPr>
            <w:rFonts w:cs="Arial"/>
            <w:lang w:val="lt-LT"/>
          </w:rPr>
          <w:delText>• pavojingo pakeitimas nepavojingu arba mažiau pavojingu;</w:delText>
        </w:r>
      </w:del>
    </w:p>
    <w:p w14:paraId="68FEA865" w14:textId="16D57F5E" w:rsidR="00077D68" w:rsidRPr="00764172" w:rsidDel="005D58A2" w:rsidRDefault="00077D68" w:rsidP="003C70D8">
      <w:pPr>
        <w:ind w:left="420"/>
        <w:rPr>
          <w:del w:id="2936" w:author="Author"/>
          <w:rFonts w:cs="Arial"/>
          <w:lang w:val="lt-LT"/>
        </w:rPr>
        <w:pPrChange w:id="2937" w:author="Author">
          <w:pPr>
            <w:spacing w:line="240" w:lineRule="auto"/>
          </w:pPr>
        </w:pPrChange>
      </w:pPr>
      <w:del w:id="2938" w:author="Author">
        <w:r w:rsidRPr="00764172" w:rsidDel="005D58A2">
          <w:rPr>
            <w:rFonts w:cs="Arial"/>
            <w:lang w:val="lt-LT"/>
          </w:rPr>
          <w:delText>• teikti pirmenybę kolektyvinėms apsaugos priemonėms, palyginti su individualiomis apsaugos priemonėmis; ir</w:delText>
        </w:r>
      </w:del>
    </w:p>
    <w:p w14:paraId="0C8F17CA" w14:textId="1783F70B" w:rsidR="00077D68" w:rsidRPr="00764172" w:rsidDel="005D58A2" w:rsidRDefault="00077D68" w:rsidP="003C70D8">
      <w:pPr>
        <w:ind w:left="420"/>
        <w:rPr>
          <w:del w:id="2939" w:author="Author"/>
          <w:rFonts w:cs="Arial"/>
          <w:lang w:val="lt-LT"/>
        </w:rPr>
        <w:pPrChange w:id="2940" w:author="Author">
          <w:pPr>
            <w:spacing w:line="240" w:lineRule="auto"/>
          </w:pPr>
        </w:pPrChange>
      </w:pPr>
      <w:del w:id="2941" w:author="Author">
        <w:r w:rsidRPr="00764172" w:rsidDel="005D58A2">
          <w:rPr>
            <w:rFonts w:cs="Arial"/>
            <w:lang w:val="lt-LT"/>
          </w:rPr>
          <w:delText>• duoti atitinkamas instrukcijas.</w:delText>
        </w:r>
      </w:del>
    </w:p>
    <w:p w14:paraId="689065D7" w14:textId="3CA915D2" w:rsidR="00077D68" w:rsidRPr="00764172" w:rsidDel="005D58A2" w:rsidRDefault="00077D68" w:rsidP="003C70D8">
      <w:pPr>
        <w:ind w:left="420"/>
        <w:rPr>
          <w:del w:id="2942" w:author="Author"/>
          <w:rFonts w:cs="Arial"/>
          <w:lang w:val="lt-LT"/>
        </w:rPr>
        <w:pPrChange w:id="2943" w:author="Author">
          <w:pPr>
            <w:spacing w:line="240" w:lineRule="auto"/>
          </w:pPr>
        </w:pPrChange>
      </w:pPr>
    </w:p>
    <w:p w14:paraId="069FD18F" w14:textId="6491CD9C" w:rsidR="00077D68" w:rsidRPr="00764172" w:rsidDel="005D58A2" w:rsidRDefault="00077D68" w:rsidP="003C70D8">
      <w:pPr>
        <w:ind w:left="420"/>
        <w:rPr>
          <w:del w:id="2944" w:author="Author"/>
          <w:rFonts w:cs="Arial"/>
          <w:lang w:val="lt-LT"/>
        </w:rPr>
        <w:pPrChange w:id="2945" w:author="Author">
          <w:pPr>
            <w:spacing w:line="240" w:lineRule="auto"/>
          </w:pPr>
        </w:pPrChange>
      </w:pPr>
      <w:del w:id="2946" w:author="Author">
        <w:r w:rsidRPr="00764172" w:rsidDel="005D58A2">
          <w:rPr>
            <w:rFonts w:cs="Arial"/>
            <w:lang w:val="lt-LT"/>
          </w:rPr>
          <w:delText>Apibendrinant, rizikos vertinimą sudaro-</w:delText>
        </w:r>
      </w:del>
    </w:p>
    <w:p w14:paraId="3C37165E" w14:textId="5182F635" w:rsidR="00077D68" w:rsidRPr="00764172" w:rsidDel="005D58A2" w:rsidRDefault="00077D68" w:rsidP="003C70D8">
      <w:pPr>
        <w:ind w:left="420"/>
        <w:rPr>
          <w:del w:id="2947" w:author="Author"/>
          <w:rFonts w:cs="Arial"/>
          <w:lang w:val="lt-LT"/>
        </w:rPr>
        <w:pPrChange w:id="2948" w:author="Author">
          <w:pPr>
            <w:spacing w:line="240" w:lineRule="auto"/>
          </w:pPr>
        </w:pPrChange>
      </w:pPr>
      <w:del w:id="2949" w:author="Author">
        <w:r w:rsidRPr="00764172" w:rsidDel="005D58A2">
          <w:rPr>
            <w:rFonts w:cs="Arial"/>
            <w:lang w:val="lt-LT"/>
          </w:rPr>
          <w:delText>- rizikos, galinčios prisidėti prie koronaviruso perdavimo, nustatymas;</w:delText>
        </w:r>
      </w:del>
    </w:p>
    <w:p w14:paraId="2600CE2F" w14:textId="4B77099B" w:rsidR="00077D68" w:rsidRPr="00764172" w:rsidDel="005D58A2" w:rsidRDefault="00077D68" w:rsidP="003C70D8">
      <w:pPr>
        <w:ind w:left="420"/>
        <w:rPr>
          <w:del w:id="2950" w:author="Author"/>
          <w:rFonts w:cs="Arial"/>
          <w:lang w:val="lt-LT"/>
        </w:rPr>
        <w:pPrChange w:id="2951" w:author="Author">
          <w:pPr>
            <w:spacing w:line="240" w:lineRule="auto"/>
          </w:pPr>
        </w:pPrChange>
      </w:pPr>
      <w:del w:id="2952" w:author="Author">
        <w:r w:rsidRPr="00764172" w:rsidDel="005D58A2">
          <w:rPr>
            <w:rFonts w:cs="Arial"/>
            <w:lang w:val="lt-LT"/>
          </w:rPr>
          <w:delText>- Priemonių, reikalingų šiai rizikai apriboti, nustatymas, jei įmanoma, j</w:delText>
        </w:r>
        <w:r w:rsidR="008C092F" w:rsidRPr="00764172" w:rsidDel="005D58A2">
          <w:rPr>
            <w:rFonts w:cs="Arial"/>
            <w:lang w:val="lt-LT"/>
          </w:rPr>
          <w:delText>as</w:delText>
        </w:r>
        <w:r w:rsidRPr="00764172" w:rsidDel="005D58A2">
          <w:rPr>
            <w:rFonts w:cs="Arial"/>
            <w:lang w:val="lt-LT"/>
          </w:rPr>
          <w:delText xml:space="preserve"> pašalinant </w:delText>
        </w:r>
        <w:r w:rsidR="008C092F" w:rsidRPr="00764172" w:rsidDel="005D58A2">
          <w:rPr>
            <w:rFonts w:cs="Arial"/>
            <w:lang w:val="lt-LT"/>
          </w:rPr>
          <w:delText>arba</w:delText>
        </w:r>
        <w:r w:rsidRPr="00764172" w:rsidDel="005D58A2">
          <w:rPr>
            <w:rFonts w:cs="Arial"/>
            <w:lang w:val="lt-LT"/>
          </w:rPr>
          <w:delText xml:space="preserve"> kiek įmanoma </w:delText>
        </w:r>
        <w:r w:rsidR="008C092F" w:rsidRPr="00764172" w:rsidDel="005D58A2">
          <w:rPr>
            <w:rFonts w:cs="Arial"/>
            <w:lang w:val="lt-LT"/>
          </w:rPr>
          <w:delText xml:space="preserve">jas </w:delText>
        </w:r>
        <w:r w:rsidRPr="00764172" w:rsidDel="005D58A2">
          <w:rPr>
            <w:rFonts w:cs="Arial"/>
            <w:lang w:val="lt-LT"/>
          </w:rPr>
          <w:delText xml:space="preserve">sumažinant, jei </w:delText>
        </w:r>
        <w:r w:rsidR="008C092F" w:rsidRPr="00764172" w:rsidDel="005D58A2">
          <w:rPr>
            <w:rFonts w:cs="Arial"/>
            <w:lang w:val="lt-LT"/>
          </w:rPr>
          <w:delText>pašalinimas yra</w:delText>
        </w:r>
        <w:r w:rsidRPr="00764172" w:rsidDel="005D58A2">
          <w:rPr>
            <w:rFonts w:cs="Arial"/>
            <w:lang w:val="lt-LT"/>
          </w:rPr>
          <w:delText xml:space="preserve"> neįmanoma.</w:delText>
        </w:r>
      </w:del>
    </w:p>
    <w:p w14:paraId="5971DFB4" w14:textId="30B86DC1" w:rsidR="00347B9E" w:rsidRPr="00764172" w:rsidDel="005D58A2" w:rsidRDefault="00347B9E" w:rsidP="003C70D8">
      <w:pPr>
        <w:ind w:left="420"/>
        <w:rPr>
          <w:del w:id="2953" w:author="Author"/>
          <w:rFonts w:cs="Arial"/>
          <w:b/>
          <w:bCs/>
          <w:highlight w:val="yellow"/>
          <w:lang w:val="lt-LT"/>
        </w:rPr>
        <w:pPrChange w:id="2954" w:author="Author">
          <w:pPr>
            <w:spacing w:line="240" w:lineRule="auto"/>
          </w:pPr>
        </w:pPrChange>
      </w:pPr>
    </w:p>
    <w:p w14:paraId="43A34C02" w14:textId="793ABB31" w:rsidR="00352459" w:rsidRPr="00764172" w:rsidDel="005D58A2" w:rsidRDefault="00352459" w:rsidP="003C70D8">
      <w:pPr>
        <w:ind w:left="420"/>
        <w:rPr>
          <w:del w:id="2955" w:author="Author"/>
          <w:rFonts w:cs="Arial"/>
          <w:b/>
          <w:bCs/>
          <w:lang w:val="lt-LT"/>
        </w:rPr>
        <w:pPrChange w:id="2956" w:author="Author">
          <w:pPr>
            <w:spacing w:line="240" w:lineRule="auto"/>
          </w:pPr>
        </w:pPrChange>
      </w:pPr>
      <w:del w:id="2957" w:author="Author">
        <w:r w:rsidRPr="00764172" w:rsidDel="005D58A2">
          <w:rPr>
            <w:rFonts w:cs="Arial"/>
            <w:b/>
            <w:bCs/>
            <w:lang w:val="lt-LT"/>
          </w:rPr>
          <w:delText xml:space="preserve">Apribojimai sporto renginiams </w:delText>
        </w:r>
        <w:r w:rsidR="008C092F" w:rsidRPr="00764172" w:rsidDel="005D58A2">
          <w:rPr>
            <w:rFonts w:cs="Arial"/>
            <w:b/>
            <w:bCs/>
            <w:lang w:val="lt-LT"/>
          </w:rPr>
          <w:delText>ir mankštai</w:delText>
        </w:r>
      </w:del>
    </w:p>
    <w:p w14:paraId="4EC12563" w14:textId="5D2C4474" w:rsidR="00FD56B5" w:rsidRPr="00764172" w:rsidDel="005D58A2" w:rsidRDefault="00FD56B5" w:rsidP="003C70D8">
      <w:pPr>
        <w:ind w:left="420"/>
        <w:rPr>
          <w:del w:id="2958" w:author="Author"/>
          <w:rFonts w:cs="Arial"/>
          <w:b/>
          <w:bCs/>
          <w:lang w:val="lt-LT"/>
        </w:rPr>
        <w:pPrChange w:id="2959" w:author="Author">
          <w:pPr>
            <w:spacing w:line="240" w:lineRule="auto"/>
          </w:pPr>
        </w:pPrChange>
      </w:pPr>
    </w:p>
    <w:p w14:paraId="14FF2D2F" w14:textId="4F7A299E" w:rsidR="00B45A8E" w:rsidRPr="00764172" w:rsidDel="005D58A2" w:rsidRDefault="00B45A8E" w:rsidP="003C70D8">
      <w:pPr>
        <w:ind w:left="420"/>
        <w:rPr>
          <w:del w:id="2960" w:author="Author"/>
          <w:rFonts w:cs="Arial"/>
          <w:lang w:val="lt-LT"/>
        </w:rPr>
        <w:pPrChange w:id="2961" w:author="Author">
          <w:pPr>
            <w:spacing w:line="240" w:lineRule="auto"/>
          </w:pPr>
        </w:pPrChange>
      </w:pPr>
      <w:del w:id="2962" w:author="Author">
        <w:r w:rsidRPr="00764172" w:rsidDel="005D58A2">
          <w:rPr>
            <w:rFonts w:cs="Arial"/>
            <w:lang w:val="lt-LT"/>
          </w:rPr>
          <w:delText>Pagal šias taisykles sporto renginys apima bet kokį dviejų ar daugiau žmonių susibūrimą mankštos, varžybų sporto, pramoginio sporto ar sporto treniruočių tikslais ir apima šokį.</w:delText>
        </w:r>
      </w:del>
    </w:p>
    <w:p w14:paraId="51A55E73" w14:textId="1C9B632C" w:rsidR="00B45A8E" w:rsidRPr="00764172" w:rsidDel="005D58A2" w:rsidRDefault="00B45A8E" w:rsidP="003C70D8">
      <w:pPr>
        <w:ind w:left="420"/>
        <w:rPr>
          <w:del w:id="2963" w:author="Author"/>
          <w:rFonts w:cs="Arial"/>
          <w:lang w:val="lt-LT"/>
        </w:rPr>
        <w:pPrChange w:id="2964" w:author="Author">
          <w:pPr>
            <w:spacing w:line="240" w:lineRule="auto"/>
          </w:pPr>
        </w:pPrChange>
      </w:pPr>
    </w:p>
    <w:p w14:paraId="5530FF57" w14:textId="3FDE6BDA" w:rsidR="00B45A8E" w:rsidRPr="00764172" w:rsidDel="005D58A2" w:rsidRDefault="00B45A8E" w:rsidP="003C70D8">
      <w:pPr>
        <w:ind w:left="420"/>
        <w:rPr>
          <w:del w:id="2965" w:author="Author"/>
          <w:rFonts w:cs="Arial"/>
          <w:lang w:val="lt-LT"/>
        </w:rPr>
        <w:pPrChange w:id="2966" w:author="Author">
          <w:pPr>
            <w:spacing w:line="240" w:lineRule="auto"/>
          </w:pPr>
        </w:pPrChange>
      </w:pPr>
      <w:del w:id="2967" w:author="Author">
        <w:r w:rsidRPr="00764172" w:rsidDel="005D58A2">
          <w:rPr>
            <w:rFonts w:cs="Arial"/>
            <w:lang w:val="lt-LT"/>
          </w:rPr>
          <w:delText>Galite organizuoti, valdyti ar dalyvauti sporto renginyje patalpose tik tuo atveju, jei:</w:delText>
        </w:r>
      </w:del>
    </w:p>
    <w:p w14:paraId="53C09E59" w14:textId="0F69B141" w:rsidR="00B45A8E" w:rsidRPr="00764172" w:rsidDel="005D58A2" w:rsidRDefault="00B45A8E" w:rsidP="003C70D8">
      <w:pPr>
        <w:ind w:left="420"/>
        <w:rPr>
          <w:del w:id="2968" w:author="Author"/>
          <w:rFonts w:cs="Arial"/>
          <w:lang w:val="lt-LT"/>
        </w:rPr>
        <w:pPrChange w:id="2969" w:author="Author">
          <w:pPr>
            <w:spacing w:line="240" w:lineRule="auto"/>
          </w:pPr>
        </w:pPrChange>
      </w:pPr>
      <w:del w:id="2970" w:author="Author">
        <w:r w:rsidRPr="00764172" w:rsidDel="005D58A2">
          <w:rPr>
            <w:rFonts w:cs="Arial"/>
            <w:lang w:val="lt-LT"/>
          </w:rPr>
          <w:delText>• visi dalyvaujantys sportininkai yra elitiniai sportininkai (5 taisyklė taikoma, jei daugiau nei 6 žmonės ir/arba iš daugiau nei 2 namų ūkių);</w:delText>
        </w:r>
      </w:del>
    </w:p>
    <w:p w14:paraId="1F878BD5" w14:textId="68C0D1D4" w:rsidR="00B45A8E" w:rsidRPr="00764172" w:rsidDel="005D58A2" w:rsidRDefault="00B45A8E" w:rsidP="003C70D8">
      <w:pPr>
        <w:ind w:left="420"/>
        <w:rPr>
          <w:del w:id="2971" w:author="Author"/>
          <w:rFonts w:cs="Arial"/>
          <w:lang w:val="lt-LT"/>
        </w:rPr>
        <w:pPrChange w:id="2972" w:author="Author">
          <w:pPr>
            <w:spacing w:line="240" w:lineRule="auto"/>
          </w:pPr>
        </w:pPrChange>
      </w:pPr>
      <w:del w:id="2973" w:author="Author">
        <w:r w:rsidRPr="00764172" w:rsidDel="005D58A2">
          <w:rPr>
            <w:rFonts w:cs="Arial"/>
            <w:lang w:val="lt-LT"/>
          </w:rPr>
          <w:delText>• jis skirtas fiziniam ugdymui, kurį teikia mokyklos, ikimokyklinio ugdymo įstaigos ir kiti švietimo teikėjai (5 taisyklė taikoma, jei daugiau nei 6 žmonės ir/arba iš daugiau nei 2 namų ūkių).</w:delText>
        </w:r>
      </w:del>
    </w:p>
    <w:p w14:paraId="2E0C3981" w14:textId="483E985E" w:rsidR="00B45A8E" w:rsidRPr="00764172" w:rsidDel="005D58A2" w:rsidRDefault="00B45A8E" w:rsidP="003C70D8">
      <w:pPr>
        <w:ind w:left="420"/>
        <w:rPr>
          <w:del w:id="2974" w:author="Author"/>
          <w:rFonts w:cs="Arial"/>
          <w:lang w:val="lt-LT"/>
        </w:rPr>
        <w:pPrChange w:id="2975" w:author="Author">
          <w:pPr>
            <w:spacing w:line="240" w:lineRule="auto"/>
          </w:pPr>
        </w:pPrChange>
      </w:pPr>
    </w:p>
    <w:p w14:paraId="2606DC83" w14:textId="24682CA3" w:rsidR="00B45A8E" w:rsidRPr="00764172" w:rsidDel="005D58A2" w:rsidRDefault="00B45A8E" w:rsidP="003C70D8">
      <w:pPr>
        <w:ind w:left="420"/>
        <w:rPr>
          <w:del w:id="2976" w:author="Author"/>
          <w:rFonts w:cs="Arial"/>
          <w:lang w:val="lt-LT"/>
        </w:rPr>
        <w:pPrChange w:id="2977" w:author="Author">
          <w:pPr>
            <w:spacing w:line="240" w:lineRule="auto"/>
          </w:pPr>
        </w:pPrChange>
      </w:pPr>
      <w:del w:id="2978" w:author="Author">
        <w:r w:rsidRPr="00764172" w:rsidDel="005D58A2">
          <w:rPr>
            <w:rFonts w:cs="Arial"/>
            <w:lang w:val="lt-LT"/>
          </w:rPr>
          <w:delText>Organizuoti lauko sporto renginį, jį valdyti ar jame dalyvauti galite tik tuo atveju, jei tenkinama viena iš šių sąlygų:</w:delText>
        </w:r>
      </w:del>
    </w:p>
    <w:p w14:paraId="70464E7A" w14:textId="1287E821" w:rsidR="00B45A8E" w:rsidRPr="00764172" w:rsidDel="005D58A2" w:rsidRDefault="00B45A8E" w:rsidP="003C70D8">
      <w:pPr>
        <w:ind w:left="420"/>
        <w:rPr>
          <w:del w:id="2979" w:author="Author"/>
          <w:rFonts w:cs="Arial"/>
          <w:lang w:val="lt-LT"/>
        </w:rPr>
        <w:pPrChange w:id="2980" w:author="Author">
          <w:pPr>
            <w:spacing w:line="240" w:lineRule="auto"/>
          </w:pPr>
        </w:pPrChange>
      </w:pPr>
      <w:del w:id="2981" w:author="Author">
        <w:r w:rsidRPr="00764172" w:rsidDel="005D58A2">
          <w:rPr>
            <w:rFonts w:cs="Arial"/>
            <w:lang w:val="lt-LT"/>
          </w:rPr>
          <w:delText>• visi dalyvaujantys sportininkai yra elitiniai sportininkai (5 taisyklė taikoma, jei daugiau nei 6 žmonės ir/arba iš daugiau nei 2 namų ūkių);</w:delText>
        </w:r>
      </w:del>
    </w:p>
    <w:p w14:paraId="543D83B3" w14:textId="25BE2100" w:rsidR="00B45A8E" w:rsidRPr="00764172" w:rsidDel="005D58A2" w:rsidRDefault="00B45A8E" w:rsidP="003C70D8">
      <w:pPr>
        <w:ind w:left="420"/>
        <w:rPr>
          <w:del w:id="2982" w:author="Author"/>
          <w:rFonts w:cs="Arial"/>
          <w:lang w:val="lt-LT"/>
        </w:rPr>
        <w:pPrChange w:id="2983" w:author="Author">
          <w:pPr>
            <w:spacing w:line="240" w:lineRule="auto"/>
          </w:pPr>
        </w:pPrChange>
      </w:pPr>
      <w:del w:id="2984" w:author="Author">
        <w:r w:rsidRPr="00764172" w:rsidDel="005D58A2">
          <w:rPr>
            <w:rFonts w:cs="Arial"/>
            <w:lang w:val="lt-LT"/>
          </w:rPr>
          <w:delText>• jis skirtas fiziniam ugdymui, kurį teikia mokyklos, ikimokyklinio ugdymo įstaigos ir kiti švietimo paslaugų teikėjai (5 taisyklė taikoma, jei daugiau nei 6 žmonės ir/arba iš daugiau nei 2 namų ūkių);</w:delText>
        </w:r>
      </w:del>
    </w:p>
    <w:p w14:paraId="56F23AB9" w14:textId="0A04B503" w:rsidR="00B45A8E" w:rsidRPr="00764172" w:rsidDel="005D58A2" w:rsidRDefault="00B45A8E" w:rsidP="003C70D8">
      <w:pPr>
        <w:ind w:left="420"/>
        <w:rPr>
          <w:del w:id="2985" w:author="Author"/>
          <w:rFonts w:cs="Arial"/>
          <w:lang w:val="lt-LT"/>
        </w:rPr>
        <w:pPrChange w:id="2986" w:author="Author">
          <w:pPr>
            <w:spacing w:line="240" w:lineRule="auto"/>
          </w:pPr>
        </w:pPrChange>
      </w:pPr>
      <w:del w:id="2987" w:author="Author">
        <w:r w:rsidRPr="00764172" w:rsidDel="005D58A2">
          <w:rPr>
            <w:rFonts w:cs="Arial"/>
            <w:lang w:val="lt-LT"/>
          </w:rPr>
          <w:delText>• dalyvių skaičius neviršija 2 ir tikslas yra mankšta, bet ne treniruotės; arba</w:delText>
        </w:r>
      </w:del>
    </w:p>
    <w:p w14:paraId="25C3BD1A" w14:textId="71A0F22A" w:rsidR="00B45A8E" w:rsidRPr="00764172" w:rsidDel="005D58A2" w:rsidRDefault="00B45A8E" w:rsidP="003C70D8">
      <w:pPr>
        <w:ind w:left="420"/>
        <w:rPr>
          <w:del w:id="2988" w:author="Author"/>
          <w:rFonts w:cs="Arial"/>
          <w:lang w:val="lt-LT"/>
        </w:rPr>
        <w:pPrChange w:id="2989" w:author="Author">
          <w:pPr>
            <w:spacing w:line="240" w:lineRule="auto"/>
          </w:pPr>
        </w:pPrChange>
      </w:pPr>
      <w:del w:id="2990" w:author="Author">
        <w:r w:rsidRPr="00764172" w:rsidDel="005D58A2">
          <w:rPr>
            <w:rFonts w:cs="Arial"/>
            <w:lang w:val="lt-LT"/>
          </w:rPr>
          <w:delText>• dalyviai yra to paties namų ūkio ir bet kokio susijusio namų ūkio nariai.</w:delText>
        </w:r>
      </w:del>
    </w:p>
    <w:p w14:paraId="613A4584" w14:textId="4677350C" w:rsidR="00B45A8E" w:rsidRPr="00764172" w:rsidDel="005D58A2" w:rsidRDefault="00B45A8E" w:rsidP="003C70D8">
      <w:pPr>
        <w:ind w:left="420"/>
        <w:rPr>
          <w:del w:id="2991" w:author="Author"/>
          <w:rFonts w:cs="Arial"/>
          <w:lang w:val="lt-LT"/>
        </w:rPr>
        <w:pPrChange w:id="2992" w:author="Author">
          <w:pPr>
            <w:spacing w:line="240" w:lineRule="auto"/>
          </w:pPr>
        </w:pPrChange>
      </w:pPr>
    </w:p>
    <w:p w14:paraId="1389C634" w14:textId="663AF249" w:rsidR="00B45A8E" w:rsidRPr="00764172" w:rsidDel="005D58A2" w:rsidRDefault="00B45A8E" w:rsidP="003C70D8">
      <w:pPr>
        <w:ind w:left="420"/>
        <w:rPr>
          <w:del w:id="2993" w:author="Author"/>
          <w:rFonts w:cs="Arial"/>
          <w:lang w:val="lt-LT"/>
        </w:rPr>
        <w:pPrChange w:id="2994" w:author="Author">
          <w:pPr>
            <w:spacing w:line="240" w:lineRule="auto"/>
          </w:pPr>
        </w:pPrChange>
      </w:pPr>
      <w:del w:id="2995" w:author="Author">
        <w:r w:rsidRPr="00764172" w:rsidDel="005D58A2">
          <w:rPr>
            <w:rFonts w:cs="Arial"/>
            <w:lang w:val="lt-LT"/>
          </w:rPr>
          <w:delText>Norint mankštintis lauke, nerekomenduojama keliauti toliau nei 10 mylių.</w:delText>
        </w:r>
      </w:del>
    </w:p>
    <w:p w14:paraId="278565ED" w14:textId="7E6DCE0E" w:rsidR="00B45A8E" w:rsidRPr="00764172" w:rsidDel="005D58A2" w:rsidRDefault="00B45A8E" w:rsidP="003C70D8">
      <w:pPr>
        <w:ind w:left="420"/>
        <w:rPr>
          <w:del w:id="2996" w:author="Author"/>
          <w:rFonts w:cs="Arial"/>
          <w:lang w:val="lt-LT"/>
        </w:rPr>
        <w:pPrChange w:id="2997" w:author="Author">
          <w:pPr>
            <w:spacing w:line="240" w:lineRule="auto"/>
          </w:pPr>
        </w:pPrChange>
      </w:pPr>
    </w:p>
    <w:p w14:paraId="43A3EEF1" w14:textId="55EB0FC1" w:rsidR="00B45A8E" w:rsidRPr="00764172" w:rsidDel="005D58A2" w:rsidRDefault="00B45A8E" w:rsidP="003C70D8">
      <w:pPr>
        <w:ind w:left="420"/>
        <w:rPr>
          <w:del w:id="2998" w:author="Author"/>
          <w:rFonts w:cs="Arial"/>
          <w:lang w:val="lt-LT"/>
        </w:rPr>
        <w:pPrChange w:id="2999" w:author="Author">
          <w:pPr/>
        </w:pPrChange>
      </w:pPr>
      <w:del w:id="3000" w:author="Author">
        <w:r w:rsidRPr="00764172" w:rsidDel="005D58A2">
          <w:rPr>
            <w:rFonts w:cs="Arial"/>
            <w:lang w:val="lt-LT"/>
          </w:rPr>
          <w:delText xml:space="preserve">Negalite organizuoti, dalyvauti ir dalyvauti profesionalų lygoje ar profesionalų varžybose, kurios neprasidėjo iki 2020 m. gruodžio 18 d. </w:delText>
        </w:r>
        <w:r w:rsidR="00375825" w:rsidRPr="00764172" w:rsidDel="005D58A2">
          <w:rPr>
            <w:rFonts w:cs="Arial"/>
            <w:lang w:val="lt-LT"/>
          </w:rPr>
          <w:delText>Taikant šias taisykles, profesionalų lyga arba profesionalų varžybos prasidėjo, jei įvyko varžybos.</w:delText>
        </w:r>
      </w:del>
    </w:p>
    <w:p w14:paraId="03127616" w14:textId="35C83030" w:rsidR="00B45A8E" w:rsidRPr="00764172" w:rsidDel="005D58A2" w:rsidRDefault="00B45A8E" w:rsidP="003C70D8">
      <w:pPr>
        <w:ind w:left="420"/>
        <w:rPr>
          <w:del w:id="3001" w:author="Author"/>
          <w:rFonts w:cs="Arial"/>
          <w:lang w:val="lt-LT"/>
        </w:rPr>
        <w:pPrChange w:id="3002" w:author="Author">
          <w:pPr>
            <w:spacing w:line="240" w:lineRule="auto"/>
          </w:pPr>
        </w:pPrChange>
      </w:pPr>
    </w:p>
    <w:p w14:paraId="4C96402A" w14:textId="2ED050A5" w:rsidR="00467F7B" w:rsidRPr="00764172" w:rsidDel="005D58A2" w:rsidRDefault="00B45A8E" w:rsidP="003C70D8">
      <w:pPr>
        <w:ind w:left="420"/>
        <w:rPr>
          <w:del w:id="3003" w:author="Author"/>
          <w:rFonts w:cs="Arial"/>
          <w:lang w:val="lt-LT"/>
        </w:rPr>
        <w:pPrChange w:id="3004" w:author="Author">
          <w:pPr>
            <w:spacing w:line="240" w:lineRule="auto"/>
          </w:pPr>
        </w:pPrChange>
      </w:pPr>
      <w:del w:id="3005" w:author="Author">
        <w:r w:rsidRPr="00764172" w:rsidDel="005D58A2">
          <w:rPr>
            <w:rFonts w:cs="Arial"/>
            <w:lang w:val="lt-LT"/>
          </w:rPr>
          <w:delText>Žiūrovai neleidžiami jokiuose sporto renginiuose.</w:delText>
        </w:r>
      </w:del>
    </w:p>
    <w:p w14:paraId="5D1C2938" w14:textId="739E9CC2" w:rsidR="00107B21" w:rsidRPr="00764172" w:rsidDel="005400D8" w:rsidRDefault="00107B21" w:rsidP="003C70D8">
      <w:pPr>
        <w:ind w:left="420"/>
        <w:rPr>
          <w:del w:id="3006" w:author="Author"/>
          <w:rFonts w:cs="Arial"/>
          <w:lang w:val="lt-LT"/>
        </w:rPr>
        <w:pPrChange w:id="3007" w:author="Author">
          <w:pPr>
            <w:spacing w:line="240" w:lineRule="auto"/>
          </w:pPr>
        </w:pPrChange>
      </w:pPr>
    </w:p>
    <w:p w14:paraId="77E6F184" w14:textId="5A7FC058" w:rsidR="000F5B0D" w:rsidRPr="00764172" w:rsidDel="00894088" w:rsidRDefault="00107B21" w:rsidP="003C70D8">
      <w:pPr>
        <w:ind w:left="420"/>
        <w:rPr>
          <w:del w:id="3008" w:author="Author"/>
          <w:rFonts w:cs="Arial"/>
          <w:b/>
          <w:bCs/>
          <w:u w:val="single"/>
          <w:lang w:val="lt-LT"/>
        </w:rPr>
        <w:pPrChange w:id="3009" w:author="Author">
          <w:pPr>
            <w:spacing w:line="240" w:lineRule="auto"/>
          </w:pPr>
        </w:pPrChange>
      </w:pPr>
      <w:del w:id="3010" w:author="Author">
        <w:r w:rsidRPr="00764172" w:rsidDel="00894088">
          <w:rPr>
            <w:rFonts w:cs="Arial"/>
            <w:b/>
            <w:bCs/>
            <w:u w:val="single"/>
            <w:lang w:val="lt-LT"/>
          </w:rPr>
          <w:delText>MALDOS VIETOS</w:delText>
        </w:r>
      </w:del>
    </w:p>
    <w:p w14:paraId="40C46EFB" w14:textId="7202E395" w:rsidR="00107B21" w:rsidRPr="00764172" w:rsidDel="00894088" w:rsidRDefault="00107B21" w:rsidP="003C70D8">
      <w:pPr>
        <w:ind w:left="420"/>
        <w:rPr>
          <w:del w:id="3011" w:author="Author"/>
          <w:rFonts w:cs="Arial"/>
          <w:b/>
          <w:bCs/>
          <w:u w:val="single"/>
          <w:lang w:val="lt-LT"/>
        </w:rPr>
        <w:pPrChange w:id="3012" w:author="Author">
          <w:pPr>
            <w:spacing w:line="240" w:lineRule="auto"/>
          </w:pPr>
        </w:pPrChange>
      </w:pPr>
    </w:p>
    <w:p w14:paraId="0E953534" w14:textId="21DE7448" w:rsidR="00107B21" w:rsidRPr="00764172" w:rsidDel="00894088" w:rsidRDefault="00107B21" w:rsidP="003C70D8">
      <w:pPr>
        <w:ind w:left="420"/>
        <w:rPr>
          <w:del w:id="3013" w:author="Author"/>
          <w:rFonts w:cs="Arial"/>
          <w:lang w:val="lt-LT"/>
        </w:rPr>
        <w:pPrChange w:id="3014" w:author="Author">
          <w:pPr>
            <w:spacing w:line="240" w:lineRule="auto"/>
          </w:pPr>
        </w:pPrChange>
      </w:pPr>
      <w:del w:id="3015" w:author="Author">
        <w:r w:rsidRPr="00764172" w:rsidDel="00894088">
          <w:rPr>
            <w:rFonts w:cs="Arial"/>
            <w:lang w:val="lt-LT"/>
          </w:rPr>
          <w:delText>5 taisyklėje nustatyti bendri susirinkimų apribojimai taikomi maldos vietoms, įskaitant vietas, kuriose jos naudojamos. Susirinkimai laidotuvių, vedybų ir civilinės partnerystės metu turi specifinius reikalavimus dėl dalyvaujančių asmenų skaičiaus (žr. toliau pateiktus skyrius).</w:delText>
        </w:r>
      </w:del>
    </w:p>
    <w:p w14:paraId="0D26C178" w14:textId="6E1FBFC0" w:rsidR="00107B21" w:rsidRPr="00764172" w:rsidDel="00894088" w:rsidRDefault="00107B21" w:rsidP="003C70D8">
      <w:pPr>
        <w:ind w:left="420"/>
        <w:rPr>
          <w:del w:id="3016" w:author="Author"/>
          <w:rFonts w:cs="Arial"/>
          <w:lang w:val="lt-LT"/>
        </w:rPr>
        <w:pPrChange w:id="3017" w:author="Author">
          <w:pPr>
            <w:spacing w:line="240" w:lineRule="auto"/>
          </w:pPr>
        </w:pPrChange>
      </w:pPr>
    </w:p>
    <w:p w14:paraId="68D12FA1" w14:textId="3F67F4AF" w:rsidR="00107B21" w:rsidRPr="00764172" w:rsidDel="00894088" w:rsidRDefault="00107B21" w:rsidP="003C70D8">
      <w:pPr>
        <w:ind w:left="420"/>
        <w:rPr>
          <w:del w:id="3018" w:author="Author"/>
          <w:rFonts w:cs="Arial"/>
          <w:lang w:val="lt-LT"/>
        </w:rPr>
        <w:pPrChange w:id="3019" w:author="Author">
          <w:pPr>
            <w:spacing w:line="240" w:lineRule="auto"/>
          </w:pPr>
        </w:pPrChange>
      </w:pPr>
      <w:del w:id="3020" w:author="Author">
        <w:r w:rsidRPr="00764172" w:rsidDel="00894088">
          <w:rPr>
            <w:rFonts w:cs="Arial"/>
            <w:lang w:val="lt-LT"/>
          </w:rPr>
          <w:delText xml:space="preserve">Jei dalyvių yra daugiau nei 6 žmonės ir/arba iš daugiau nei 2 namų ūkių, asmuo, atsakingas už susibūrimo organizavimą ar vykdymą, turi atlikti rizikos vertinimą ir įdiegti, įgyvendinti bei prižiūrėti švelninančias priemones, kad sumažintų viruso perdavimo riziką. Veido uždengimas yra privalomas </w:delText>
        </w:r>
        <w:r w:rsidR="00375825" w:rsidRPr="00764172" w:rsidDel="00894088">
          <w:rPr>
            <w:rFonts w:cs="Arial"/>
            <w:lang w:val="lt-LT"/>
          </w:rPr>
          <w:delText>garbinimo</w:delText>
        </w:r>
        <w:r w:rsidRPr="00764172" w:rsidDel="00894088">
          <w:rPr>
            <w:rFonts w:cs="Arial"/>
            <w:lang w:val="lt-LT"/>
          </w:rPr>
          <w:delText xml:space="preserve"> vietoje, išskyrus asmenį, kuris veda pamaldas.</w:delText>
        </w:r>
      </w:del>
    </w:p>
    <w:p w14:paraId="132F7593" w14:textId="1222A775" w:rsidR="00107B21" w:rsidRPr="00764172" w:rsidDel="00894088" w:rsidRDefault="00107B21" w:rsidP="003C70D8">
      <w:pPr>
        <w:ind w:left="420"/>
        <w:rPr>
          <w:del w:id="3021" w:author="Author"/>
          <w:rFonts w:cs="Arial"/>
          <w:lang w:val="lt-LT"/>
        </w:rPr>
        <w:pPrChange w:id="3022" w:author="Author">
          <w:pPr>
            <w:spacing w:line="240" w:lineRule="auto"/>
          </w:pPr>
        </w:pPrChange>
      </w:pPr>
    </w:p>
    <w:p w14:paraId="4D3E9EF7" w14:textId="567EEABA" w:rsidR="00107B21" w:rsidRPr="00764172" w:rsidDel="00894088" w:rsidRDefault="00107B21" w:rsidP="003C70D8">
      <w:pPr>
        <w:ind w:left="420"/>
        <w:rPr>
          <w:del w:id="3023" w:author="Author"/>
          <w:rFonts w:cs="Arial"/>
          <w:b/>
          <w:bCs/>
          <w:u w:val="single"/>
          <w:lang w:val="lt-LT"/>
        </w:rPr>
        <w:pPrChange w:id="3024" w:author="Author">
          <w:pPr>
            <w:spacing w:line="240" w:lineRule="auto"/>
          </w:pPr>
        </w:pPrChange>
      </w:pPr>
      <w:del w:id="3025" w:author="Author">
        <w:r w:rsidRPr="00764172" w:rsidDel="00894088">
          <w:rPr>
            <w:rFonts w:cs="Arial"/>
            <w:b/>
            <w:bCs/>
            <w:u w:val="single"/>
            <w:lang w:val="lt-LT"/>
          </w:rPr>
          <w:delText>LAIDOTUVĖS, SANTUOKOS IR CIVILINĖS PARTNERYSTĖS</w:delText>
        </w:r>
      </w:del>
    </w:p>
    <w:p w14:paraId="5D7EAFAE" w14:textId="5DFFB663" w:rsidR="00107B21" w:rsidRPr="00764172" w:rsidDel="00894088" w:rsidRDefault="00107B21" w:rsidP="003C70D8">
      <w:pPr>
        <w:ind w:left="420"/>
        <w:rPr>
          <w:del w:id="3026" w:author="Author"/>
          <w:rFonts w:cs="Arial"/>
          <w:lang w:val="lt-LT"/>
        </w:rPr>
        <w:pPrChange w:id="3027" w:author="Author">
          <w:pPr>
            <w:spacing w:line="240" w:lineRule="auto"/>
          </w:pPr>
        </w:pPrChange>
      </w:pPr>
    </w:p>
    <w:p w14:paraId="766541EB" w14:textId="000B30C7" w:rsidR="00107B21" w:rsidRPr="00764172" w:rsidDel="00894088" w:rsidRDefault="00107B21" w:rsidP="003C70D8">
      <w:pPr>
        <w:ind w:left="420"/>
        <w:rPr>
          <w:del w:id="3028" w:author="Author"/>
          <w:rFonts w:cs="Arial"/>
          <w:lang w:val="lt-LT"/>
        </w:rPr>
        <w:pPrChange w:id="3029" w:author="Author">
          <w:pPr>
            <w:spacing w:line="240" w:lineRule="auto"/>
          </w:pPr>
        </w:pPrChange>
      </w:pPr>
      <w:del w:id="3030" w:author="Author">
        <w:r w:rsidRPr="00764172" w:rsidDel="00894088">
          <w:rPr>
            <w:rFonts w:cs="Arial"/>
            <w:lang w:val="lt-LT"/>
          </w:rPr>
          <w:delText>Asmuo, atsakingas už laidotuvių ar susijusių renginių, vedybų ar civilinės partnerystės organizavimą ar vykdymą, privalo imtis priemonių-</w:delText>
        </w:r>
      </w:del>
    </w:p>
    <w:p w14:paraId="19AB4800" w14:textId="6379A4E9" w:rsidR="00375825" w:rsidRPr="00764172" w:rsidDel="00894088" w:rsidRDefault="00107B21" w:rsidP="003C70D8">
      <w:pPr>
        <w:pStyle w:val="ListParagraph"/>
        <w:numPr>
          <w:ilvl w:val="0"/>
          <w:numId w:val="25"/>
        </w:numPr>
        <w:ind w:left="420"/>
        <w:rPr>
          <w:del w:id="3031" w:author="Author"/>
          <w:rFonts w:cs="Arial"/>
          <w:lang w:val="lt-LT"/>
        </w:rPr>
        <w:pPrChange w:id="3032" w:author="Author">
          <w:pPr>
            <w:pStyle w:val="ListParagraph"/>
            <w:numPr>
              <w:numId w:val="25"/>
            </w:numPr>
            <w:spacing w:line="240" w:lineRule="auto"/>
            <w:ind w:hanging="360"/>
          </w:pPr>
        </w:pPrChange>
      </w:pPr>
      <w:del w:id="3033" w:author="Author">
        <w:r w:rsidRPr="00764172" w:rsidDel="00894088">
          <w:rPr>
            <w:rFonts w:cs="Arial"/>
            <w:lang w:val="lt-LT"/>
          </w:rPr>
          <w:delText>gauti lankytojų informaciją iš anksto arba dalyvavimo metu. Tai susideda iš:</w:delText>
        </w:r>
      </w:del>
    </w:p>
    <w:p w14:paraId="5310A3DA" w14:textId="5C29650A" w:rsidR="00375825" w:rsidRPr="00764172" w:rsidDel="00894088" w:rsidRDefault="00107B21" w:rsidP="003C70D8">
      <w:pPr>
        <w:pStyle w:val="ListParagraph"/>
        <w:numPr>
          <w:ilvl w:val="0"/>
          <w:numId w:val="26"/>
        </w:numPr>
        <w:ind w:left="420"/>
        <w:rPr>
          <w:del w:id="3034" w:author="Author"/>
          <w:rFonts w:cs="Arial"/>
          <w:lang w:val="lt-LT"/>
        </w:rPr>
        <w:pPrChange w:id="3035" w:author="Author">
          <w:pPr>
            <w:pStyle w:val="ListParagraph"/>
            <w:numPr>
              <w:numId w:val="26"/>
            </w:numPr>
            <w:spacing w:line="240" w:lineRule="auto"/>
            <w:ind w:left="1080" w:hanging="360"/>
          </w:pPr>
        </w:pPrChange>
      </w:pPr>
      <w:del w:id="3036" w:author="Author">
        <w:r w:rsidRPr="00764172" w:rsidDel="00894088">
          <w:rPr>
            <w:rFonts w:cs="Arial"/>
            <w:lang w:val="lt-LT"/>
          </w:rPr>
          <w:delText>kiekvieno dalyvaujančio 16 metų ar vyresnio asmens vardas, pavardė ir telefono numeris;</w:delText>
        </w:r>
      </w:del>
    </w:p>
    <w:p w14:paraId="1A5B454F" w14:textId="580F9074" w:rsidR="00375825" w:rsidRPr="00764172" w:rsidDel="00894088" w:rsidRDefault="00107B21" w:rsidP="003C70D8">
      <w:pPr>
        <w:pStyle w:val="ListParagraph"/>
        <w:numPr>
          <w:ilvl w:val="0"/>
          <w:numId w:val="26"/>
        </w:numPr>
        <w:ind w:left="420"/>
        <w:rPr>
          <w:del w:id="3037" w:author="Author"/>
          <w:rFonts w:cs="Arial"/>
          <w:lang w:val="lt-LT"/>
        </w:rPr>
        <w:pPrChange w:id="3038" w:author="Author">
          <w:pPr>
            <w:pStyle w:val="ListParagraph"/>
            <w:numPr>
              <w:numId w:val="26"/>
            </w:numPr>
            <w:spacing w:line="240" w:lineRule="auto"/>
            <w:ind w:left="1080" w:hanging="360"/>
          </w:pPr>
        </w:pPrChange>
      </w:pPr>
      <w:del w:id="3039" w:author="Author">
        <w:r w:rsidRPr="00764172" w:rsidDel="00894088">
          <w:rPr>
            <w:rFonts w:cs="Arial"/>
            <w:lang w:val="lt-LT"/>
          </w:rPr>
          <w:delText>atvykimo data ir laikas;</w:delText>
        </w:r>
      </w:del>
    </w:p>
    <w:p w14:paraId="01110356" w14:textId="07718014" w:rsidR="001048C8" w:rsidRPr="00764172" w:rsidDel="00894088" w:rsidRDefault="00107B21" w:rsidP="003C70D8">
      <w:pPr>
        <w:pStyle w:val="ListParagraph"/>
        <w:numPr>
          <w:ilvl w:val="0"/>
          <w:numId w:val="25"/>
        </w:numPr>
        <w:ind w:left="420"/>
        <w:rPr>
          <w:del w:id="3040" w:author="Author"/>
          <w:rFonts w:cs="Arial"/>
          <w:lang w:val="lt-LT"/>
        </w:rPr>
        <w:pPrChange w:id="3041" w:author="Author">
          <w:pPr>
            <w:pStyle w:val="ListParagraph"/>
            <w:numPr>
              <w:numId w:val="25"/>
            </w:numPr>
            <w:spacing w:line="240" w:lineRule="auto"/>
            <w:ind w:hanging="360"/>
          </w:pPr>
        </w:pPrChange>
      </w:pPr>
      <w:del w:id="3042" w:author="Author">
        <w:r w:rsidRPr="00764172" w:rsidDel="00894088">
          <w:rPr>
            <w:rFonts w:cs="Arial"/>
            <w:lang w:val="lt-LT"/>
          </w:rPr>
          <w:delText>įrašyti lankytojo informaciją į registravimo sistemą; ir</w:delText>
        </w:r>
      </w:del>
    </w:p>
    <w:p w14:paraId="7D04994E" w14:textId="49525A6F" w:rsidR="001048C8" w:rsidRPr="00764172" w:rsidDel="00894088" w:rsidRDefault="00107B21" w:rsidP="003C70D8">
      <w:pPr>
        <w:pStyle w:val="ListParagraph"/>
        <w:numPr>
          <w:ilvl w:val="0"/>
          <w:numId w:val="25"/>
        </w:numPr>
        <w:ind w:left="420"/>
        <w:rPr>
          <w:del w:id="3043" w:author="Author"/>
          <w:rFonts w:cs="Arial"/>
          <w:lang w:val="lt-LT"/>
        </w:rPr>
        <w:pPrChange w:id="3044" w:author="Author">
          <w:pPr>
            <w:pStyle w:val="ListParagraph"/>
            <w:numPr>
              <w:numId w:val="25"/>
            </w:numPr>
            <w:spacing w:line="240" w:lineRule="auto"/>
            <w:ind w:hanging="360"/>
          </w:pPr>
        </w:pPrChange>
      </w:pPr>
      <w:del w:id="3045" w:author="Author">
        <w:r w:rsidRPr="00764172" w:rsidDel="00894088">
          <w:rPr>
            <w:rFonts w:cs="Arial"/>
            <w:lang w:val="lt-LT"/>
          </w:rPr>
          <w:delText xml:space="preserve">saugoti informaciją apie lankytojus 21 dieną nuo apsilankymo datos. Organizatorius ar </w:delText>
        </w:r>
        <w:r w:rsidR="00375825" w:rsidRPr="00764172" w:rsidDel="00894088">
          <w:rPr>
            <w:rFonts w:cs="Arial"/>
            <w:lang w:val="lt-LT"/>
          </w:rPr>
          <w:delText>valdytojas</w:delText>
        </w:r>
        <w:r w:rsidRPr="00764172" w:rsidDel="00894088">
          <w:rPr>
            <w:rFonts w:cs="Arial"/>
            <w:lang w:val="lt-LT"/>
          </w:rPr>
          <w:delText xml:space="preserve"> privalo sunaikinti informaciją apie lankytojus kuo greičiau, kai tai praktiškai įmanoma, praėjus 21 dienos laikotarpiui, </w:delText>
        </w:r>
        <w:r w:rsidR="001048C8" w:rsidRPr="00764172" w:rsidDel="00894088">
          <w:rPr>
            <w:rFonts w:cs="Arial"/>
            <w:lang w:val="lt-LT"/>
          </w:rPr>
          <w:delText>nebent yra kitas, neįvardintas šiose nuostatose pagrindas, kuriuo remiantis informacija gali būti teisėtai saugoma.</w:delText>
        </w:r>
      </w:del>
    </w:p>
    <w:p w14:paraId="61AEBE1B" w14:textId="77643CC5" w:rsidR="00107B21" w:rsidRPr="00764172" w:rsidDel="00894088" w:rsidRDefault="00107B21" w:rsidP="003C70D8">
      <w:pPr>
        <w:pStyle w:val="ListParagraph"/>
        <w:ind w:left="420"/>
        <w:rPr>
          <w:del w:id="3046" w:author="Author"/>
          <w:rFonts w:cs="Arial"/>
          <w:lang w:val="lt-LT"/>
        </w:rPr>
        <w:pPrChange w:id="3047" w:author="Author">
          <w:pPr>
            <w:pStyle w:val="ListParagraph"/>
            <w:spacing w:line="240" w:lineRule="auto"/>
          </w:pPr>
        </w:pPrChange>
      </w:pPr>
      <w:del w:id="3048" w:author="Author">
        <w:r w:rsidRPr="00764172" w:rsidDel="00894088">
          <w:rPr>
            <w:rFonts w:cs="Arial"/>
            <w:lang w:val="lt-LT"/>
          </w:rPr>
          <w:delText xml:space="preserve"> </w:delText>
        </w:r>
      </w:del>
    </w:p>
    <w:p w14:paraId="07BFEA14" w14:textId="4C8A769B" w:rsidR="00107B21" w:rsidRPr="00764172" w:rsidDel="00894088" w:rsidRDefault="00107B21" w:rsidP="003C70D8">
      <w:pPr>
        <w:ind w:left="420"/>
        <w:rPr>
          <w:del w:id="3049" w:author="Author"/>
          <w:rFonts w:cs="Arial"/>
          <w:lang w:val="lt-LT"/>
        </w:rPr>
        <w:pPrChange w:id="3050" w:author="Author">
          <w:pPr>
            <w:spacing w:line="240" w:lineRule="auto"/>
          </w:pPr>
        </w:pPrChange>
      </w:pPr>
      <w:del w:id="3051" w:author="Author">
        <w:r w:rsidRPr="00764172" w:rsidDel="00894088">
          <w:rPr>
            <w:rFonts w:cs="Arial"/>
            <w:lang w:val="lt-LT"/>
          </w:rPr>
          <w:delText>Informacija apie lankytoją turi būti pateikta atitinkamam asmeniui kuo greičiau, bet praktiškai, bet bet kuriuo atveju per 24 valandas nuo prašymo, jei to reikalauja asmuo.</w:delText>
        </w:r>
      </w:del>
    </w:p>
    <w:p w14:paraId="6883B3B1" w14:textId="76F4E9D4" w:rsidR="00107B21" w:rsidRPr="00764172" w:rsidDel="00894088" w:rsidRDefault="00107B21" w:rsidP="003C70D8">
      <w:pPr>
        <w:ind w:left="420"/>
        <w:rPr>
          <w:del w:id="3052" w:author="Author"/>
          <w:rFonts w:cs="Arial"/>
          <w:lang w:val="lt-LT"/>
        </w:rPr>
        <w:pPrChange w:id="3053" w:author="Author">
          <w:pPr>
            <w:spacing w:line="240" w:lineRule="auto"/>
          </w:pPr>
        </w:pPrChange>
      </w:pPr>
    </w:p>
    <w:p w14:paraId="6944F465" w14:textId="7B043F71" w:rsidR="00841CE9" w:rsidRPr="00764172" w:rsidDel="00894088" w:rsidRDefault="00107B21" w:rsidP="003C70D8">
      <w:pPr>
        <w:ind w:left="420"/>
        <w:rPr>
          <w:del w:id="3054" w:author="Author"/>
          <w:rFonts w:cs="Arial"/>
          <w:lang w:val="lt-LT"/>
        </w:rPr>
        <w:pPrChange w:id="3055" w:author="Author">
          <w:pPr>
            <w:spacing w:line="240" w:lineRule="auto"/>
          </w:pPr>
        </w:pPrChange>
      </w:pPr>
      <w:del w:id="3056" w:author="Author">
        <w:r w:rsidRPr="00764172" w:rsidDel="00894088">
          <w:rPr>
            <w:rFonts w:cs="Arial"/>
            <w:lang w:val="lt-LT"/>
          </w:rPr>
          <w:delText xml:space="preserve">Veido dangos visada turi būti dėvimos </w:delText>
        </w:r>
        <w:r w:rsidR="00375825" w:rsidRPr="00764172" w:rsidDel="00894088">
          <w:rPr>
            <w:rFonts w:cs="Arial"/>
            <w:lang w:val="lt-LT"/>
          </w:rPr>
          <w:delText>garbinimo</w:delText>
        </w:r>
        <w:r w:rsidRPr="00764172" w:rsidDel="00894088">
          <w:rPr>
            <w:rFonts w:cs="Arial"/>
            <w:lang w:val="lt-LT"/>
          </w:rPr>
          <w:delText xml:space="preserve"> vietose, išskyrus </w:delText>
        </w:r>
        <w:r w:rsidR="00375825" w:rsidRPr="00764172" w:rsidDel="00894088">
          <w:rPr>
            <w:rFonts w:cs="Arial"/>
            <w:lang w:val="lt-LT"/>
          </w:rPr>
          <w:delText>pamaldas</w:delText>
        </w:r>
        <w:r w:rsidRPr="00764172" w:rsidDel="00894088">
          <w:rPr>
            <w:rFonts w:cs="Arial"/>
            <w:lang w:val="lt-LT"/>
          </w:rPr>
          <w:delText xml:space="preserve"> vedantį asmenį ir </w:delText>
        </w:r>
        <w:r w:rsidR="00375825" w:rsidRPr="00764172" w:rsidDel="00894088">
          <w:rPr>
            <w:rFonts w:cs="Arial"/>
            <w:lang w:val="lt-LT"/>
          </w:rPr>
          <w:delText>2</w:delText>
        </w:r>
        <w:r w:rsidRPr="00764172" w:rsidDel="00894088">
          <w:rPr>
            <w:rFonts w:cs="Arial"/>
            <w:lang w:val="lt-LT"/>
          </w:rPr>
          <w:delText xml:space="preserve"> santuokos ar civilinės partnerystės šal</w:delText>
        </w:r>
        <w:r w:rsidR="00375825" w:rsidRPr="00764172" w:rsidDel="00894088">
          <w:rPr>
            <w:rFonts w:cs="Arial"/>
            <w:lang w:val="lt-LT"/>
          </w:rPr>
          <w:delText>y</w:delText>
        </w:r>
        <w:r w:rsidRPr="00764172" w:rsidDel="00894088">
          <w:rPr>
            <w:rFonts w:cs="Arial"/>
            <w:lang w:val="lt-LT"/>
          </w:rPr>
          <w:delText>s.</w:delText>
        </w:r>
      </w:del>
    </w:p>
    <w:p w14:paraId="795DC0A6" w14:textId="6D02CF41" w:rsidR="000F5B0D" w:rsidRPr="00764172" w:rsidDel="00894088" w:rsidRDefault="000F5B0D" w:rsidP="003C70D8">
      <w:pPr>
        <w:ind w:left="420"/>
        <w:rPr>
          <w:del w:id="3057" w:author="Author"/>
          <w:rFonts w:cs="Arial"/>
          <w:lang w:val="lt-LT"/>
        </w:rPr>
        <w:pPrChange w:id="3058" w:author="Author">
          <w:pPr>
            <w:spacing w:line="240" w:lineRule="auto"/>
          </w:pPr>
        </w:pPrChange>
      </w:pPr>
    </w:p>
    <w:p w14:paraId="5F9BB6F6" w14:textId="6AC6F33A" w:rsidR="00375825" w:rsidRPr="00764172" w:rsidDel="00894088" w:rsidRDefault="00375825" w:rsidP="003C70D8">
      <w:pPr>
        <w:ind w:left="420"/>
        <w:rPr>
          <w:del w:id="3059" w:author="Author"/>
          <w:rFonts w:cs="Arial"/>
          <w:b/>
          <w:bCs/>
          <w:lang w:val="lt-LT"/>
        </w:rPr>
        <w:pPrChange w:id="3060" w:author="Author">
          <w:pPr>
            <w:spacing w:line="240" w:lineRule="auto"/>
          </w:pPr>
        </w:pPrChange>
      </w:pPr>
      <w:del w:id="3061" w:author="Author">
        <w:r w:rsidRPr="00764172" w:rsidDel="00894088">
          <w:rPr>
            <w:rFonts w:cs="Arial"/>
            <w:b/>
            <w:bCs/>
            <w:lang w:val="lt-LT"/>
          </w:rPr>
          <w:delText>Laidotuvės ir su jais susiję renginiai</w:delText>
        </w:r>
      </w:del>
    </w:p>
    <w:p w14:paraId="7949C049" w14:textId="6D6DE085" w:rsidR="00375825" w:rsidRPr="00764172" w:rsidDel="00894088" w:rsidRDefault="00375825" w:rsidP="003C70D8">
      <w:pPr>
        <w:ind w:left="420"/>
        <w:rPr>
          <w:del w:id="3062" w:author="Author"/>
          <w:rFonts w:cs="Arial"/>
          <w:lang w:val="lt-LT"/>
        </w:rPr>
        <w:pPrChange w:id="3063" w:author="Author">
          <w:pPr>
            <w:spacing w:line="240" w:lineRule="auto"/>
          </w:pPr>
        </w:pPrChange>
      </w:pPr>
    </w:p>
    <w:p w14:paraId="73C6E05E" w14:textId="140C2858" w:rsidR="00375825" w:rsidRPr="00764172" w:rsidDel="00894088" w:rsidRDefault="00375825" w:rsidP="003C70D8">
      <w:pPr>
        <w:ind w:left="420"/>
        <w:rPr>
          <w:del w:id="3064" w:author="Author"/>
          <w:rFonts w:cs="Arial"/>
          <w:lang w:val="lt-LT"/>
        </w:rPr>
        <w:pPrChange w:id="3065" w:author="Author">
          <w:pPr>
            <w:spacing w:line="240" w:lineRule="auto"/>
          </w:pPr>
        </w:pPrChange>
      </w:pPr>
      <w:del w:id="3066" w:author="Author">
        <w:r w:rsidRPr="00764172" w:rsidDel="00894088">
          <w:rPr>
            <w:rFonts w:cs="Arial"/>
            <w:lang w:val="lt-LT"/>
          </w:rPr>
          <w:delText xml:space="preserve">Jūs negalite organizuoti, vykdyti ar dalyvauti daugiau nei 25 asmenų susirinkime laidotuvių ar susijusio renginio tikslais. Į šį skaičių įeina vaikai iki 12 metų ir šventės </w:delText>
        </w:r>
        <w:r w:rsidR="0026599F" w:rsidRPr="00764172" w:rsidDel="00894088">
          <w:rPr>
            <w:rFonts w:cs="Arial"/>
            <w:lang w:val="lt-LT"/>
          </w:rPr>
          <w:delText>vedėjas</w:delText>
        </w:r>
        <w:r w:rsidRPr="00764172" w:rsidDel="00894088">
          <w:rPr>
            <w:rFonts w:cs="Arial"/>
            <w:lang w:val="lt-LT"/>
          </w:rPr>
          <w:delText>.</w:delText>
        </w:r>
      </w:del>
    </w:p>
    <w:p w14:paraId="2F9A70A8" w14:textId="31748452" w:rsidR="00375825" w:rsidRPr="00764172" w:rsidDel="00894088" w:rsidRDefault="00375825" w:rsidP="003C70D8">
      <w:pPr>
        <w:ind w:left="420"/>
        <w:rPr>
          <w:del w:id="3067" w:author="Author"/>
          <w:rFonts w:cs="Arial"/>
          <w:lang w:val="lt-LT"/>
        </w:rPr>
        <w:pPrChange w:id="3068" w:author="Author">
          <w:pPr>
            <w:spacing w:line="240" w:lineRule="auto"/>
          </w:pPr>
        </w:pPrChange>
      </w:pPr>
    </w:p>
    <w:p w14:paraId="52E0B645" w14:textId="60A43987" w:rsidR="00375825" w:rsidRPr="00764172" w:rsidDel="00894088" w:rsidRDefault="00375825" w:rsidP="003C70D8">
      <w:pPr>
        <w:ind w:left="420"/>
        <w:rPr>
          <w:del w:id="3069" w:author="Author"/>
          <w:rFonts w:cs="Arial"/>
          <w:lang w:val="lt-LT"/>
        </w:rPr>
        <w:pPrChange w:id="3070" w:author="Author">
          <w:pPr>
            <w:spacing w:line="240" w:lineRule="auto"/>
          </w:pPr>
        </w:pPrChange>
      </w:pPr>
      <w:del w:id="3071" w:author="Author">
        <w:r w:rsidRPr="00764172" w:rsidDel="00894088">
          <w:rPr>
            <w:rFonts w:cs="Arial"/>
            <w:lang w:val="lt-LT"/>
          </w:rPr>
          <w:delText>Jei dalyvių yra daugiau nei 6 žmonės ir</w:delText>
        </w:r>
        <w:r w:rsidR="0026599F" w:rsidRPr="00764172" w:rsidDel="00894088">
          <w:rPr>
            <w:rFonts w:cs="Arial"/>
            <w:lang w:val="lt-LT"/>
          </w:rPr>
          <w:delText>/</w:delText>
        </w:r>
        <w:r w:rsidRPr="00764172" w:rsidDel="00894088">
          <w:rPr>
            <w:rFonts w:cs="Arial"/>
            <w:lang w:val="lt-LT"/>
          </w:rPr>
          <w:delText>arba iš daugiau nei 2 namų ūkių (ne daugiau kaip 25), santuokos ar civilinės partnerystės organizatorius arba vykdytojas turi atlikti rizikos vertinimą ir įdiegti, įgyvendinti ir išlaikyti švelninančias priemones, skirtas virus</w:delText>
        </w:r>
        <w:r w:rsidR="0026599F" w:rsidRPr="00764172" w:rsidDel="00894088">
          <w:rPr>
            <w:rFonts w:cs="Arial"/>
            <w:lang w:val="lt-LT"/>
          </w:rPr>
          <w:delText>o</w:delText>
        </w:r>
        <w:r w:rsidRPr="00764172" w:rsidDel="00894088">
          <w:rPr>
            <w:rFonts w:cs="Arial"/>
            <w:lang w:val="lt-LT"/>
          </w:rPr>
          <w:delText xml:space="preserve"> perdavimo rizikai sumažinti.</w:delText>
        </w:r>
      </w:del>
    </w:p>
    <w:p w14:paraId="11BD5BB9" w14:textId="173FD820" w:rsidR="00375825" w:rsidRPr="00764172" w:rsidDel="00894088" w:rsidRDefault="00375825" w:rsidP="003C70D8">
      <w:pPr>
        <w:ind w:left="420"/>
        <w:rPr>
          <w:del w:id="3072" w:author="Author"/>
          <w:rFonts w:cs="Arial"/>
          <w:lang w:val="lt-LT"/>
        </w:rPr>
        <w:pPrChange w:id="3073" w:author="Author">
          <w:pPr>
            <w:spacing w:line="240" w:lineRule="auto"/>
          </w:pPr>
        </w:pPrChange>
      </w:pPr>
    </w:p>
    <w:p w14:paraId="287475D7" w14:textId="02C61491" w:rsidR="00375825" w:rsidRPr="00764172" w:rsidDel="00894088" w:rsidRDefault="00375825" w:rsidP="003C70D8">
      <w:pPr>
        <w:ind w:left="420"/>
        <w:rPr>
          <w:del w:id="3074" w:author="Author"/>
          <w:rFonts w:cs="Arial"/>
          <w:lang w:val="lt-LT"/>
        </w:rPr>
        <w:pPrChange w:id="3075" w:author="Author">
          <w:pPr>
            <w:spacing w:line="240" w:lineRule="auto"/>
          </w:pPr>
        </w:pPrChange>
      </w:pPr>
      <w:del w:id="3076" w:author="Author">
        <w:r w:rsidRPr="00764172" w:rsidDel="00894088">
          <w:rPr>
            <w:rFonts w:cs="Arial"/>
            <w:lang w:val="lt-LT"/>
          </w:rPr>
          <w:delText xml:space="preserve">Nesvarbu, ar esate dalyvaujantis asmuo, ar asmuo, atsakingas už laidotuvių ar susijusių renginių organizavimą ar vykdymą Bažnyčioje, laidotuvių </w:delText>
        </w:r>
        <w:r w:rsidR="0026599F" w:rsidRPr="00764172" w:rsidDel="00894088">
          <w:rPr>
            <w:rFonts w:cs="Arial"/>
            <w:lang w:val="lt-LT"/>
          </w:rPr>
          <w:delText>namuose</w:delText>
        </w:r>
        <w:r w:rsidRPr="00764172" w:rsidDel="00894088">
          <w:rPr>
            <w:rFonts w:cs="Arial"/>
            <w:lang w:val="lt-LT"/>
          </w:rPr>
          <w:delText xml:space="preserve"> ar kitur, privalote laikytis Sveikatos departamento nurodytų laidotuvių tvarkymo nurodymų.</w:delText>
        </w:r>
      </w:del>
    </w:p>
    <w:p w14:paraId="16D98456" w14:textId="1CA46BE0" w:rsidR="00375825" w:rsidRPr="00764172" w:rsidDel="00894088" w:rsidRDefault="00CE5E84" w:rsidP="003C70D8">
      <w:pPr>
        <w:ind w:left="420"/>
        <w:rPr>
          <w:del w:id="3077" w:author="Author"/>
          <w:rFonts w:cs="Arial"/>
          <w:lang w:val="lt-LT"/>
        </w:rPr>
        <w:pPrChange w:id="3078" w:author="Author">
          <w:pPr>
            <w:spacing w:line="240" w:lineRule="auto"/>
          </w:pPr>
        </w:pPrChange>
      </w:pPr>
      <w:del w:id="3079" w:author="Author">
        <w:r w:rsidRPr="003C70D8" w:rsidDel="00894088">
          <w:rPr>
            <w:rStyle w:val="Hyperlink"/>
            <w:rFonts w:cs="Arial"/>
            <w:lang w:val="lt-LT"/>
            <w:rPrChange w:id="3080" w:author="Author">
              <w:rPr>
                <w:rStyle w:val="Hyperlink"/>
                <w:rFonts w:cs="Arial"/>
                <w:lang w:val="lt-LT"/>
              </w:rPr>
            </w:rPrChange>
          </w:rPr>
          <w:fldChar w:fldCharType="begin"/>
        </w:r>
        <w:r w:rsidRPr="00764172" w:rsidDel="00894088">
          <w:rPr>
            <w:rStyle w:val="Hyperlink"/>
            <w:rFonts w:cs="Arial"/>
            <w:lang w:val="lt-LT"/>
          </w:rPr>
          <w:delInstrText xml:space="preserve"> HYPERLINK "https://www.health-ni.gov.uk/publications/covid-19-guidance-surrounding-death" </w:delInstrText>
        </w:r>
        <w:r w:rsidRPr="003C70D8" w:rsidDel="00894088">
          <w:rPr>
            <w:rStyle w:val="Hyperlink"/>
            <w:rFonts w:cs="Arial"/>
            <w:lang w:val="lt-LT"/>
            <w:rPrChange w:id="3081" w:author="Author">
              <w:rPr>
                <w:rStyle w:val="Hyperlink"/>
                <w:rFonts w:cs="Arial"/>
                <w:lang w:val="lt-LT"/>
              </w:rPr>
            </w:rPrChange>
          </w:rPr>
          <w:fldChar w:fldCharType="separate"/>
        </w:r>
        <w:r w:rsidR="0026599F" w:rsidRPr="00764172" w:rsidDel="00894088">
          <w:rPr>
            <w:rStyle w:val="Hyperlink"/>
            <w:rFonts w:cs="Arial"/>
            <w:lang w:val="lt-LT"/>
          </w:rPr>
          <w:delText>https://www.health-ni.gov.uk/publications/covid-19-guidance-surrounding-death</w:delText>
        </w:r>
        <w:r w:rsidRPr="003C70D8" w:rsidDel="00894088">
          <w:rPr>
            <w:rStyle w:val="Hyperlink"/>
            <w:rFonts w:cs="Arial"/>
            <w:lang w:val="lt-LT"/>
            <w:rPrChange w:id="3082" w:author="Author">
              <w:rPr>
                <w:rStyle w:val="Hyperlink"/>
                <w:rFonts w:cs="Arial"/>
                <w:lang w:val="lt-LT"/>
              </w:rPr>
            </w:rPrChange>
          </w:rPr>
          <w:fldChar w:fldCharType="end"/>
        </w:r>
      </w:del>
    </w:p>
    <w:p w14:paraId="71099679" w14:textId="6ACB257F" w:rsidR="0026599F" w:rsidRPr="00764172" w:rsidDel="00894088" w:rsidRDefault="0026599F" w:rsidP="003C70D8">
      <w:pPr>
        <w:ind w:left="420"/>
        <w:rPr>
          <w:del w:id="3083" w:author="Author"/>
          <w:rFonts w:cs="Arial"/>
          <w:lang w:val="lt-LT"/>
        </w:rPr>
        <w:pPrChange w:id="3084" w:author="Author">
          <w:pPr>
            <w:spacing w:line="240" w:lineRule="auto"/>
          </w:pPr>
        </w:pPrChange>
      </w:pPr>
    </w:p>
    <w:p w14:paraId="31B698CE" w14:textId="0E6A7106" w:rsidR="00375825" w:rsidRPr="00764172" w:rsidDel="00894088" w:rsidRDefault="00375825" w:rsidP="003C70D8">
      <w:pPr>
        <w:ind w:left="420"/>
        <w:rPr>
          <w:del w:id="3085" w:author="Author"/>
          <w:rFonts w:cs="Arial"/>
          <w:lang w:val="lt-LT"/>
        </w:rPr>
        <w:pPrChange w:id="3086" w:author="Author">
          <w:pPr>
            <w:spacing w:line="240" w:lineRule="auto"/>
          </w:pPr>
        </w:pPrChange>
      </w:pPr>
    </w:p>
    <w:p w14:paraId="38E11FBB" w14:textId="2D642352" w:rsidR="0026599F" w:rsidRPr="00764172" w:rsidDel="00894088" w:rsidRDefault="00375825" w:rsidP="003C70D8">
      <w:pPr>
        <w:ind w:left="420"/>
        <w:rPr>
          <w:del w:id="3087" w:author="Author"/>
          <w:rFonts w:cs="Arial"/>
          <w:lang w:val="lt-LT"/>
        </w:rPr>
        <w:pPrChange w:id="3088" w:author="Author">
          <w:pPr>
            <w:spacing w:line="240" w:lineRule="auto"/>
          </w:pPr>
        </w:pPrChange>
      </w:pPr>
      <w:del w:id="3089" w:author="Author">
        <w:r w:rsidRPr="00764172" w:rsidDel="00894088">
          <w:rPr>
            <w:rFonts w:cs="Arial"/>
            <w:lang w:val="lt-LT"/>
          </w:rPr>
          <w:delText>Daugiau informacijos apie Covid-19 rasite žemiau esančioje nuorodoje.</w:delText>
        </w:r>
      </w:del>
    </w:p>
    <w:p w14:paraId="04D4574A" w14:textId="7AD69362" w:rsidR="007D2C70" w:rsidRPr="00764172" w:rsidDel="00894088" w:rsidRDefault="00CE5E84" w:rsidP="003C70D8">
      <w:pPr>
        <w:ind w:left="420"/>
        <w:rPr>
          <w:del w:id="3090" w:author="Author"/>
          <w:rFonts w:cs="Arial"/>
          <w:lang w:val="lt-LT"/>
        </w:rPr>
        <w:pPrChange w:id="3091" w:author="Author">
          <w:pPr>
            <w:spacing w:line="240" w:lineRule="auto"/>
          </w:pPr>
        </w:pPrChange>
      </w:pPr>
      <w:del w:id="3092" w:author="Author">
        <w:r w:rsidRPr="003C70D8" w:rsidDel="00894088">
          <w:rPr>
            <w:rStyle w:val="Hyperlink"/>
            <w:rFonts w:cs="Arial"/>
            <w:lang w:val="lt-LT"/>
            <w:rPrChange w:id="3093" w:author="Author">
              <w:rPr>
                <w:rStyle w:val="Hyperlink"/>
                <w:rFonts w:cs="Arial"/>
                <w:lang w:val="lt-LT"/>
              </w:rPr>
            </w:rPrChange>
          </w:rPr>
          <w:fldChar w:fldCharType="begin"/>
        </w:r>
        <w:r w:rsidRPr="00764172" w:rsidDel="00894088">
          <w:rPr>
            <w:rStyle w:val="Hyperlink"/>
            <w:rFonts w:cs="Arial"/>
            <w:lang w:val="lt-LT"/>
          </w:rPr>
          <w:delInstrText xml:space="preserve"> HYPERLINK "https://www.health-ni.gov.uk/covid-19-guidance" </w:delInstrText>
        </w:r>
        <w:r w:rsidRPr="003C70D8" w:rsidDel="00894088">
          <w:rPr>
            <w:rStyle w:val="Hyperlink"/>
            <w:rFonts w:cs="Arial"/>
            <w:lang w:val="lt-LT"/>
            <w:rPrChange w:id="3094" w:author="Author">
              <w:rPr>
                <w:rStyle w:val="Hyperlink"/>
                <w:rFonts w:cs="Arial"/>
                <w:lang w:val="lt-LT"/>
              </w:rPr>
            </w:rPrChange>
          </w:rPr>
          <w:fldChar w:fldCharType="separate"/>
        </w:r>
        <w:r w:rsidR="0026599F" w:rsidRPr="00764172" w:rsidDel="00894088">
          <w:rPr>
            <w:rStyle w:val="Hyperlink"/>
            <w:rFonts w:cs="Arial"/>
            <w:lang w:val="lt-LT"/>
          </w:rPr>
          <w:delText>https://www.health-ni.gov.uk/covid-19-guidance</w:delText>
        </w:r>
        <w:r w:rsidRPr="003C70D8" w:rsidDel="00894088">
          <w:rPr>
            <w:rStyle w:val="Hyperlink"/>
            <w:rFonts w:cs="Arial"/>
            <w:lang w:val="lt-LT"/>
            <w:rPrChange w:id="3095" w:author="Author">
              <w:rPr>
                <w:rStyle w:val="Hyperlink"/>
                <w:rFonts w:cs="Arial"/>
                <w:lang w:val="lt-LT"/>
              </w:rPr>
            </w:rPrChange>
          </w:rPr>
          <w:fldChar w:fldCharType="end"/>
        </w:r>
      </w:del>
    </w:p>
    <w:p w14:paraId="5AF1FE57" w14:textId="14E10CEB" w:rsidR="0026599F" w:rsidRPr="00764172" w:rsidDel="00894088" w:rsidRDefault="0026599F" w:rsidP="003C70D8">
      <w:pPr>
        <w:ind w:left="420"/>
        <w:rPr>
          <w:del w:id="3096" w:author="Author"/>
          <w:rFonts w:cs="Arial"/>
          <w:b/>
          <w:bCs/>
          <w:lang w:val="lt-LT"/>
        </w:rPr>
        <w:pPrChange w:id="3097" w:author="Author">
          <w:pPr>
            <w:spacing w:line="240" w:lineRule="auto"/>
          </w:pPr>
        </w:pPrChange>
      </w:pPr>
      <w:del w:id="3098" w:author="Author">
        <w:r w:rsidRPr="00764172" w:rsidDel="00894088">
          <w:rPr>
            <w:rFonts w:cs="Arial"/>
            <w:b/>
            <w:bCs/>
            <w:lang w:val="lt-LT"/>
          </w:rPr>
          <w:delText>Santuokos ir pilietinė partnerystė</w:delText>
        </w:r>
      </w:del>
    </w:p>
    <w:p w14:paraId="4E352DE4" w14:textId="18B93FA8" w:rsidR="0026599F" w:rsidRPr="00764172" w:rsidDel="00894088" w:rsidRDefault="0026599F" w:rsidP="003C70D8">
      <w:pPr>
        <w:ind w:left="420"/>
        <w:rPr>
          <w:del w:id="3099" w:author="Author"/>
          <w:rFonts w:cs="Arial"/>
          <w:lang w:val="lt-LT"/>
        </w:rPr>
        <w:pPrChange w:id="3100" w:author="Author">
          <w:pPr>
            <w:spacing w:line="240" w:lineRule="auto"/>
          </w:pPr>
        </w:pPrChange>
      </w:pPr>
    </w:p>
    <w:p w14:paraId="10B7264D" w14:textId="327034C3" w:rsidR="0026599F" w:rsidRPr="00764172" w:rsidDel="00894088" w:rsidRDefault="0026599F" w:rsidP="003C70D8">
      <w:pPr>
        <w:ind w:left="420"/>
        <w:rPr>
          <w:del w:id="3101" w:author="Author"/>
          <w:rFonts w:cs="Arial"/>
          <w:lang w:val="lt-LT"/>
        </w:rPr>
        <w:pPrChange w:id="3102" w:author="Author">
          <w:pPr>
            <w:spacing w:line="240" w:lineRule="auto"/>
          </w:pPr>
        </w:pPrChange>
      </w:pPr>
      <w:del w:id="3103" w:author="Author">
        <w:r w:rsidRPr="00764172" w:rsidDel="00894088">
          <w:rPr>
            <w:rFonts w:cs="Arial"/>
            <w:lang w:val="lt-LT"/>
          </w:rPr>
          <w:delText>Jūs negalite organizuoti, vykdyti ir dalyvauti daugiau kaip 25 asmenų susirinkime santuokos priėmimo ar civilinės partnerystės tikslais. Į šį skaičių įeina vaikai iki 12 metų ir šventės atlikėjas.</w:delText>
        </w:r>
      </w:del>
    </w:p>
    <w:p w14:paraId="5D451184" w14:textId="15A4DB68" w:rsidR="0026599F" w:rsidRPr="00764172" w:rsidDel="00894088" w:rsidRDefault="0026599F" w:rsidP="003C70D8">
      <w:pPr>
        <w:ind w:left="420"/>
        <w:rPr>
          <w:del w:id="3104" w:author="Author"/>
          <w:rFonts w:cs="Arial"/>
          <w:lang w:val="lt-LT"/>
        </w:rPr>
        <w:pPrChange w:id="3105" w:author="Author">
          <w:pPr>
            <w:spacing w:line="240" w:lineRule="auto"/>
          </w:pPr>
        </w:pPrChange>
      </w:pPr>
    </w:p>
    <w:p w14:paraId="3DBDE1F9" w14:textId="3B525A4F" w:rsidR="0026599F" w:rsidRPr="00764172" w:rsidDel="00894088" w:rsidRDefault="0026599F" w:rsidP="003C70D8">
      <w:pPr>
        <w:ind w:left="420"/>
        <w:rPr>
          <w:del w:id="3106" w:author="Author"/>
          <w:rFonts w:cs="Arial"/>
          <w:lang w:val="lt-LT"/>
        </w:rPr>
        <w:pPrChange w:id="3107" w:author="Author">
          <w:pPr>
            <w:spacing w:line="240" w:lineRule="auto"/>
          </w:pPr>
        </w:pPrChange>
      </w:pPr>
      <w:del w:id="3108" w:author="Author">
        <w:r w:rsidRPr="00764172" w:rsidDel="00894088">
          <w:rPr>
            <w:rFonts w:cs="Arial"/>
            <w:lang w:val="lt-LT"/>
          </w:rPr>
          <w:delText>Jei dalyvių skaičius yra didesnis nei 15 (ne daugiau kaip 25), santuokos ar civilinės partnerystės organizatorius ar vykdytojas turi atlikti rizikos vertinimą ir įdiegti, įgyvendinti ir palaikyti švelninančias priemones, skirtas viruso perdavimo pavojui sumažinti.</w:delText>
        </w:r>
      </w:del>
    </w:p>
    <w:p w14:paraId="3892F250" w14:textId="615F6409" w:rsidR="0026599F" w:rsidRPr="00764172" w:rsidDel="00894088" w:rsidRDefault="0026599F" w:rsidP="003C70D8">
      <w:pPr>
        <w:ind w:left="420"/>
        <w:rPr>
          <w:del w:id="3109" w:author="Author"/>
          <w:rFonts w:cs="Arial"/>
          <w:lang w:val="lt-LT"/>
        </w:rPr>
        <w:pPrChange w:id="3110" w:author="Author">
          <w:pPr>
            <w:spacing w:line="240" w:lineRule="auto"/>
          </w:pPr>
        </w:pPrChange>
      </w:pPr>
    </w:p>
    <w:p w14:paraId="070CF48B" w14:textId="09EF130B" w:rsidR="0026599F" w:rsidRPr="00764172" w:rsidDel="00894088" w:rsidRDefault="0026599F" w:rsidP="003C70D8">
      <w:pPr>
        <w:ind w:left="420"/>
        <w:rPr>
          <w:del w:id="3111" w:author="Author"/>
          <w:rFonts w:cs="Arial"/>
          <w:lang w:val="lt-LT"/>
        </w:rPr>
        <w:pPrChange w:id="3112" w:author="Author">
          <w:pPr>
            <w:spacing w:line="240" w:lineRule="auto"/>
          </w:pPr>
        </w:pPrChange>
      </w:pPr>
      <w:del w:id="3113" w:author="Author">
        <w:r w:rsidRPr="00764172" w:rsidDel="00894088">
          <w:rPr>
            <w:rFonts w:cs="Arial"/>
            <w:lang w:val="lt-LT"/>
          </w:rPr>
          <w:delText>Vietos, kurios kitu atveju turi būti uždarytos, gali būti atidarytos santuokos ar civilinės partnerystės iškilmės ceremonijos tikslais.</w:delText>
        </w:r>
      </w:del>
    </w:p>
    <w:p w14:paraId="2693A63D" w14:textId="33BA3C5A" w:rsidR="00975677" w:rsidRPr="00764172" w:rsidDel="00894088" w:rsidRDefault="00975677" w:rsidP="003C70D8">
      <w:pPr>
        <w:ind w:left="420"/>
        <w:rPr>
          <w:del w:id="3114" w:author="Author"/>
          <w:rFonts w:cs="Arial"/>
          <w:b/>
          <w:u w:val="single"/>
          <w:lang w:val="lt-LT"/>
        </w:rPr>
        <w:pPrChange w:id="3115" w:author="Author">
          <w:pPr>
            <w:spacing w:line="240" w:lineRule="auto"/>
          </w:pPr>
        </w:pPrChange>
      </w:pPr>
    </w:p>
    <w:p w14:paraId="576987F1" w14:textId="0AAA1ABF" w:rsidR="00BA56EA" w:rsidRPr="00764172" w:rsidDel="00894088" w:rsidRDefault="00BA56EA" w:rsidP="003C70D8">
      <w:pPr>
        <w:ind w:left="420"/>
        <w:rPr>
          <w:del w:id="3116" w:author="Author"/>
          <w:rFonts w:cs="Arial"/>
          <w:bCs/>
          <w:lang w:val="lt-LT"/>
        </w:rPr>
        <w:pPrChange w:id="3117" w:author="Author">
          <w:pPr>
            <w:spacing w:line="240" w:lineRule="auto"/>
          </w:pPr>
        </w:pPrChange>
      </w:pPr>
    </w:p>
    <w:p w14:paraId="63FE17CB" w14:textId="7584CACF" w:rsidR="00C450C8" w:rsidRPr="00764172" w:rsidDel="00894088" w:rsidRDefault="00C450C8" w:rsidP="003C70D8">
      <w:pPr>
        <w:ind w:left="420"/>
        <w:rPr>
          <w:del w:id="3118" w:author="Author"/>
          <w:rFonts w:cs="Arial"/>
          <w:b/>
          <w:lang w:val="lt-LT"/>
        </w:rPr>
        <w:pPrChange w:id="3119" w:author="Author">
          <w:pPr>
            <w:spacing w:line="240" w:lineRule="auto"/>
          </w:pPr>
        </w:pPrChange>
      </w:pPr>
      <w:del w:id="3120" w:author="Author">
        <w:r w:rsidRPr="00764172" w:rsidDel="00894088">
          <w:rPr>
            <w:rFonts w:cs="Arial"/>
            <w:b/>
            <w:u w:val="single"/>
            <w:lang w:val="lt-LT"/>
          </w:rPr>
          <w:delText>REKOMENDACIJOS VERSLUI ĮSKAITANT SAVARANKIŠKAI DIRBANČIUS ASMENIS</w:delText>
        </w:r>
      </w:del>
    </w:p>
    <w:p w14:paraId="25E3B977" w14:textId="02655B31" w:rsidR="00C450C8" w:rsidRPr="00764172" w:rsidDel="00894088" w:rsidRDefault="00C450C8" w:rsidP="003C70D8">
      <w:pPr>
        <w:ind w:left="420"/>
        <w:rPr>
          <w:del w:id="3121" w:author="Author"/>
          <w:rFonts w:cs="Arial"/>
          <w:b/>
          <w:color w:val="0000FF"/>
          <w:lang w:val="lt-LT"/>
        </w:rPr>
        <w:pPrChange w:id="3122" w:author="Author">
          <w:pPr>
            <w:spacing w:line="240" w:lineRule="auto"/>
          </w:pPr>
        </w:pPrChange>
      </w:pPr>
    </w:p>
    <w:p w14:paraId="2C4EC13B" w14:textId="0568212C" w:rsidR="00C450C8" w:rsidRPr="00764172" w:rsidDel="00894088" w:rsidRDefault="00C450C8" w:rsidP="003C70D8">
      <w:pPr>
        <w:ind w:left="420"/>
        <w:rPr>
          <w:del w:id="3123" w:author="Author"/>
          <w:rFonts w:cs="Arial"/>
          <w:b/>
          <w:u w:val="single"/>
          <w:lang w:val="lt-LT"/>
        </w:rPr>
        <w:pPrChange w:id="3124" w:author="Author">
          <w:pPr>
            <w:spacing w:line="240" w:lineRule="auto"/>
          </w:pPr>
        </w:pPrChange>
      </w:pPr>
      <w:del w:id="3125" w:author="Author">
        <w:r w:rsidRPr="00764172" w:rsidDel="00894088">
          <w:rPr>
            <w:rFonts w:cs="Arial"/>
            <w:b/>
            <w:u w:val="single"/>
            <w:lang w:val="lt-LT"/>
          </w:rPr>
          <w:delText>Verslas, kuris privalo likti uždarytas</w:delText>
        </w:r>
      </w:del>
    </w:p>
    <w:p w14:paraId="6457B458" w14:textId="06CD5B93" w:rsidR="00C450C8" w:rsidRPr="00764172" w:rsidDel="00894088" w:rsidRDefault="00C450C8" w:rsidP="003C70D8">
      <w:pPr>
        <w:ind w:left="420"/>
        <w:rPr>
          <w:del w:id="3126" w:author="Author"/>
          <w:rFonts w:cs="Arial"/>
          <w:b/>
          <w:color w:val="0000FF"/>
          <w:lang w:val="lt-LT"/>
        </w:rPr>
        <w:pPrChange w:id="3127" w:author="Author">
          <w:pPr>
            <w:spacing w:line="240" w:lineRule="auto"/>
          </w:pPr>
        </w:pPrChange>
      </w:pPr>
    </w:p>
    <w:p w14:paraId="23D5C71C" w14:textId="13B9E8D2" w:rsidR="002C7DB2" w:rsidRPr="00764172" w:rsidDel="00894088" w:rsidRDefault="00C450C8" w:rsidP="003C70D8">
      <w:pPr>
        <w:ind w:left="420"/>
        <w:rPr>
          <w:del w:id="3128" w:author="Author"/>
          <w:rFonts w:cs="Arial"/>
          <w:lang w:val="lt-LT"/>
        </w:rPr>
        <w:pPrChange w:id="3129" w:author="Author">
          <w:pPr>
            <w:spacing w:line="240" w:lineRule="auto"/>
          </w:pPr>
        </w:pPrChange>
      </w:pPr>
      <w:del w:id="3130" w:author="Author">
        <w:r w:rsidRPr="00764172" w:rsidDel="00894088">
          <w:rPr>
            <w:rFonts w:cs="Arial"/>
            <w:lang w:val="lt-LT"/>
          </w:rPr>
          <w:delText>Jei esate atsakingas už bet kurios iš šių verslo rūšių vykdymą, privalote ir toliau jas laikyti uždarytais</w:delText>
        </w:r>
        <w:r w:rsidR="000F5B0D" w:rsidRPr="00764172" w:rsidDel="00894088">
          <w:rPr>
            <w:rFonts w:cs="Arial"/>
            <w:lang w:val="lt-LT"/>
          </w:rPr>
          <w:delText>:</w:delText>
        </w:r>
      </w:del>
    </w:p>
    <w:p w14:paraId="13AE91DA" w14:textId="5E892FDB" w:rsidR="00C450C8" w:rsidRPr="00764172" w:rsidDel="00894088" w:rsidRDefault="000F5B0D" w:rsidP="003C70D8">
      <w:pPr>
        <w:ind w:left="420"/>
        <w:rPr>
          <w:del w:id="3131" w:author="Author"/>
          <w:rFonts w:cs="Arial"/>
          <w:lang w:val="lt-LT"/>
        </w:rPr>
        <w:pPrChange w:id="3132" w:author="Author">
          <w:pPr>
            <w:spacing w:line="240" w:lineRule="auto"/>
          </w:pPr>
        </w:pPrChange>
      </w:pPr>
      <w:del w:id="3133" w:author="Author">
        <w:r w:rsidRPr="00764172" w:rsidDel="00894088">
          <w:rPr>
            <w:rFonts w:cs="Arial"/>
            <w:lang w:val="lt-LT"/>
          </w:rPr>
          <w:delText xml:space="preserve"> </w:delText>
        </w:r>
      </w:del>
    </w:p>
    <w:p w14:paraId="53986E95" w14:textId="4FFDCAFC" w:rsidR="000F5B0D" w:rsidRPr="00764172" w:rsidDel="00894088" w:rsidRDefault="000F5B0D" w:rsidP="003C70D8">
      <w:pPr>
        <w:ind w:left="420"/>
        <w:rPr>
          <w:del w:id="3134" w:author="Author"/>
          <w:rFonts w:cs="Arial"/>
          <w:b/>
          <w:bCs/>
          <w:u w:val="single"/>
          <w:lang w:val="lt-LT"/>
        </w:rPr>
        <w:pPrChange w:id="3135" w:author="Author">
          <w:pPr>
            <w:spacing w:line="240" w:lineRule="auto"/>
          </w:pPr>
        </w:pPrChange>
      </w:pPr>
      <w:del w:id="3136" w:author="Author">
        <w:r w:rsidRPr="00764172" w:rsidDel="00894088">
          <w:rPr>
            <w:rFonts w:cs="Arial"/>
            <w:b/>
            <w:bCs/>
            <w:u w:val="single"/>
            <w:lang w:val="lt-LT"/>
          </w:rPr>
          <w:delText xml:space="preserve">Artimo kontakto paslaugos: </w:delText>
        </w:r>
      </w:del>
    </w:p>
    <w:p w14:paraId="21D65FDD" w14:textId="56610B00" w:rsidR="002C7DB2" w:rsidRPr="00764172" w:rsidDel="00894088" w:rsidRDefault="002C7DB2" w:rsidP="003C70D8">
      <w:pPr>
        <w:ind w:left="420"/>
        <w:rPr>
          <w:del w:id="3137" w:author="Author"/>
          <w:rFonts w:cs="Arial"/>
          <w:b/>
          <w:bCs/>
          <w:i/>
          <w:iCs/>
          <w:lang w:val="lt-LT"/>
        </w:rPr>
        <w:pPrChange w:id="3138" w:author="Author">
          <w:pPr>
            <w:spacing w:line="240" w:lineRule="auto"/>
          </w:pPr>
        </w:pPrChange>
      </w:pPr>
    </w:p>
    <w:p w14:paraId="5AF8240C" w14:textId="63EFD697" w:rsidR="000F5B0D" w:rsidRPr="00764172" w:rsidDel="00894088" w:rsidRDefault="000F5B0D" w:rsidP="003C70D8">
      <w:pPr>
        <w:pStyle w:val="ListParagraph"/>
        <w:numPr>
          <w:ilvl w:val="0"/>
          <w:numId w:val="17"/>
        </w:numPr>
        <w:ind w:left="420"/>
        <w:rPr>
          <w:del w:id="3139" w:author="Author"/>
          <w:rFonts w:cs="Arial"/>
          <w:lang w:val="lt-LT"/>
        </w:rPr>
        <w:pPrChange w:id="3140" w:author="Author">
          <w:pPr>
            <w:pStyle w:val="ListParagraph"/>
            <w:numPr>
              <w:numId w:val="17"/>
            </w:numPr>
            <w:spacing w:line="240" w:lineRule="auto"/>
            <w:ind w:hanging="360"/>
          </w:pPr>
        </w:pPrChange>
      </w:pPr>
      <w:del w:id="3141" w:author="Author">
        <w:r w:rsidRPr="00764172" w:rsidDel="00894088">
          <w:rPr>
            <w:rFonts w:cs="Arial"/>
            <w:lang w:val="lt-LT"/>
          </w:rPr>
          <w:delText>moterų ir vyrų kirpyklos,</w:delText>
        </w:r>
      </w:del>
    </w:p>
    <w:p w14:paraId="4F0253AE" w14:textId="158809B9" w:rsidR="000F5B0D" w:rsidRPr="00764172" w:rsidDel="00894088" w:rsidRDefault="00405E55" w:rsidP="003C70D8">
      <w:pPr>
        <w:pStyle w:val="ListParagraph"/>
        <w:numPr>
          <w:ilvl w:val="0"/>
          <w:numId w:val="17"/>
        </w:numPr>
        <w:ind w:left="420"/>
        <w:rPr>
          <w:del w:id="3142" w:author="Author"/>
          <w:rFonts w:cs="Arial"/>
          <w:lang w:val="lt-LT"/>
        </w:rPr>
        <w:pPrChange w:id="3143" w:author="Author">
          <w:pPr>
            <w:pStyle w:val="ListParagraph"/>
            <w:numPr>
              <w:numId w:val="17"/>
            </w:numPr>
            <w:spacing w:line="240" w:lineRule="auto"/>
            <w:ind w:hanging="360"/>
          </w:pPr>
        </w:pPrChange>
      </w:pPr>
      <w:del w:id="3144" w:author="Author">
        <w:r w:rsidRPr="00764172" w:rsidDel="00894088">
          <w:rPr>
            <w:rFonts w:cs="Arial"/>
            <w:lang w:val="lt-LT"/>
          </w:rPr>
          <w:delText>grožio ar estetinių procedūrų teikimas, įskaitant nagų ar makiažo procedūras;</w:delText>
        </w:r>
      </w:del>
    </w:p>
    <w:p w14:paraId="0E19520D" w14:textId="1EE9B13C" w:rsidR="00405E55" w:rsidRPr="00764172" w:rsidDel="00894088" w:rsidRDefault="00405E55" w:rsidP="003C70D8">
      <w:pPr>
        <w:pStyle w:val="ListParagraph"/>
        <w:numPr>
          <w:ilvl w:val="0"/>
          <w:numId w:val="17"/>
        </w:numPr>
        <w:ind w:left="420"/>
        <w:rPr>
          <w:del w:id="3145" w:author="Author"/>
          <w:rFonts w:cs="Arial"/>
          <w:lang w:val="lt-LT"/>
        </w:rPr>
        <w:pPrChange w:id="3146" w:author="Author">
          <w:pPr>
            <w:pStyle w:val="ListParagraph"/>
            <w:numPr>
              <w:numId w:val="17"/>
            </w:numPr>
            <w:spacing w:line="240" w:lineRule="auto"/>
            <w:ind w:hanging="360"/>
          </w:pPr>
        </w:pPrChange>
      </w:pPr>
      <w:del w:id="3147" w:author="Author">
        <w:r w:rsidRPr="00764172" w:rsidDel="00894088">
          <w:rPr>
            <w:rFonts w:cs="Arial"/>
            <w:lang w:val="lt-LT"/>
          </w:rPr>
          <w:delText>tatuiruotės;</w:delText>
        </w:r>
      </w:del>
    </w:p>
    <w:p w14:paraId="57F96F99" w14:textId="06411907" w:rsidR="00405E55" w:rsidRPr="00764172" w:rsidDel="00894088" w:rsidRDefault="00405E55" w:rsidP="003C70D8">
      <w:pPr>
        <w:pStyle w:val="ListParagraph"/>
        <w:numPr>
          <w:ilvl w:val="0"/>
          <w:numId w:val="17"/>
        </w:numPr>
        <w:ind w:left="420"/>
        <w:rPr>
          <w:del w:id="3148" w:author="Author"/>
          <w:rFonts w:cs="Arial"/>
          <w:lang w:val="lt-LT"/>
        </w:rPr>
        <w:pPrChange w:id="3149" w:author="Author">
          <w:pPr>
            <w:pStyle w:val="ListParagraph"/>
            <w:numPr>
              <w:numId w:val="17"/>
            </w:numPr>
            <w:spacing w:line="240" w:lineRule="auto"/>
            <w:ind w:hanging="360"/>
          </w:pPr>
        </w:pPrChange>
      </w:pPr>
      <w:del w:id="3150" w:author="Author">
        <w:r w:rsidRPr="00764172" w:rsidDel="00894088">
          <w:rPr>
            <w:rFonts w:cs="Arial"/>
            <w:lang w:val="lt-LT"/>
          </w:rPr>
          <w:delText>soliariumai;</w:delText>
        </w:r>
      </w:del>
    </w:p>
    <w:p w14:paraId="04FCB7D0" w14:textId="0A69C6F0" w:rsidR="00405E55" w:rsidRPr="00764172" w:rsidDel="00894088" w:rsidRDefault="00405E55" w:rsidP="003C70D8">
      <w:pPr>
        <w:pStyle w:val="ListParagraph"/>
        <w:numPr>
          <w:ilvl w:val="0"/>
          <w:numId w:val="17"/>
        </w:numPr>
        <w:ind w:left="420"/>
        <w:rPr>
          <w:del w:id="3151" w:author="Author"/>
          <w:rFonts w:cs="Arial"/>
          <w:lang w:val="lt-LT"/>
        </w:rPr>
        <w:pPrChange w:id="3152" w:author="Author">
          <w:pPr>
            <w:pStyle w:val="ListParagraph"/>
            <w:numPr>
              <w:numId w:val="17"/>
            </w:numPr>
            <w:spacing w:line="240" w:lineRule="auto"/>
            <w:ind w:hanging="360"/>
          </w:pPr>
        </w:pPrChange>
      </w:pPr>
      <w:del w:id="3153" w:author="Author">
        <w:r w:rsidRPr="00764172" w:rsidDel="00894088">
          <w:rPr>
            <w:rFonts w:cs="Arial"/>
            <w:lang w:val="lt-LT"/>
          </w:rPr>
          <w:delText>SPA paslaugos;</w:delText>
        </w:r>
      </w:del>
    </w:p>
    <w:p w14:paraId="0CFCABB0" w14:textId="3136BB5B" w:rsidR="00405E55" w:rsidRPr="00764172" w:rsidDel="00894088" w:rsidRDefault="00FE6B5B" w:rsidP="003C70D8">
      <w:pPr>
        <w:pStyle w:val="ListParagraph"/>
        <w:numPr>
          <w:ilvl w:val="0"/>
          <w:numId w:val="17"/>
        </w:numPr>
        <w:ind w:left="420"/>
        <w:rPr>
          <w:del w:id="3154" w:author="Author"/>
          <w:rFonts w:cs="Arial"/>
          <w:lang w:val="lt-LT"/>
        </w:rPr>
        <w:pPrChange w:id="3155" w:author="Author">
          <w:pPr>
            <w:pStyle w:val="ListParagraph"/>
            <w:numPr>
              <w:numId w:val="17"/>
            </w:numPr>
            <w:spacing w:line="240" w:lineRule="auto"/>
            <w:ind w:hanging="360"/>
          </w:pPr>
        </w:pPrChange>
      </w:pPr>
      <w:del w:id="3156" w:author="Author">
        <w:r w:rsidRPr="00764172" w:rsidDel="00894088">
          <w:rPr>
            <w:rFonts w:cs="Arial"/>
            <w:lang w:val="lt-LT"/>
          </w:rPr>
          <w:delText>s</w:delText>
        </w:r>
        <w:r w:rsidR="00405E55" w:rsidRPr="00764172" w:rsidDel="00894088">
          <w:rPr>
            <w:rFonts w:cs="Arial"/>
            <w:lang w:val="lt-LT"/>
          </w:rPr>
          <w:delText>porto ir masažo terapija;</w:delText>
        </w:r>
      </w:del>
    </w:p>
    <w:p w14:paraId="621D2CCF" w14:textId="7198C8D8" w:rsidR="00405E55" w:rsidRPr="00764172" w:rsidDel="00894088" w:rsidRDefault="00FE6B5B" w:rsidP="003C70D8">
      <w:pPr>
        <w:pStyle w:val="ListParagraph"/>
        <w:numPr>
          <w:ilvl w:val="0"/>
          <w:numId w:val="17"/>
        </w:numPr>
        <w:ind w:left="420"/>
        <w:rPr>
          <w:del w:id="3157" w:author="Author"/>
          <w:rFonts w:cs="Arial"/>
          <w:lang w:val="lt-LT"/>
        </w:rPr>
        <w:pPrChange w:id="3158" w:author="Author">
          <w:pPr>
            <w:pStyle w:val="ListParagraph"/>
            <w:numPr>
              <w:numId w:val="17"/>
            </w:numPr>
            <w:spacing w:line="240" w:lineRule="auto"/>
            <w:ind w:hanging="360"/>
          </w:pPr>
        </w:pPrChange>
      </w:pPr>
      <w:del w:id="3159" w:author="Author">
        <w:r w:rsidRPr="00764172" w:rsidDel="00894088">
          <w:rPr>
            <w:rFonts w:cs="Arial"/>
            <w:lang w:val="lt-LT"/>
          </w:rPr>
          <w:delText>g</w:delText>
        </w:r>
        <w:r w:rsidR="00405E55" w:rsidRPr="00764172" w:rsidDel="00894088">
          <w:rPr>
            <w:rFonts w:cs="Arial"/>
            <w:lang w:val="lt-LT"/>
          </w:rPr>
          <w:delText>ero</w:delText>
        </w:r>
        <w:r w:rsidR="003F1431" w:rsidRPr="00764172" w:rsidDel="00894088">
          <w:rPr>
            <w:rFonts w:cs="Arial"/>
            <w:lang w:val="lt-LT"/>
          </w:rPr>
          <w:delText>s savijautos</w:delText>
        </w:r>
        <w:r w:rsidR="00405E55" w:rsidRPr="00764172" w:rsidDel="00894088">
          <w:rPr>
            <w:rFonts w:cs="Arial"/>
            <w:lang w:val="lt-LT"/>
          </w:rPr>
          <w:delText xml:space="preserve"> ir holistinės terapijos;</w:delText>
        </w:r>
      </w:del>
    </w:p>
    <w:p w14:paraId="405CDBC2" w14:textId="45508E41" w:rsidR="00405E55" w:rsidRPr="00764172" w:rsidDel="00894088" w:rsidRDefault="00405E55" w:rsidP="003C70D8">
      <w:pPr>
        <w:pStyle w:val="ListParagraph"/>
        <w:numPr>
          <w:ilvl w:val="0"/>
          <w:numId w:val="17"/>
        </w:numPr>
        <w:ind w:left="420"/>
        <w:rPr>
          <w:del w:id="3160" w:author="Author"/>
          <w:rFonts w:cs="Arial"/>
          <w:lang w:val="lt-LT"/>
        </w:rPr>
        <w:pPrChange w:id="3161" w:author="Author">
          <w:pPr>
            <w:pStyle w:val="ListParagraph"/>
            <w:numPr>
              <w:numId w:val="17"/>
            </w:numPr>
            <w:spacing w:line="240" w:lineRule="auto"/>
            <w:ind w:hanging="360"/>
          </w:pPr>
        </w:pPrChange>
      </w:pPr>
      <w:del w:id="3162" w:author="Author">
        <w:r w:rsidRPr="00764172" w:rsidDel="00894088">
          <w:rPr>
            <w:rFonts w:cs="Arial"/>
            <w:lang w:val="lt-LT"/>
          </w:rPr>
          <w:delText xml:space="preserve">suknelių </w:delText>
        </w:r>
        <w:r w:rsidR="003F1431" w:rsidRPr="00764172" w:rsidDel="00894088">
          <w:rPr>
            <w:rFonts w:cs="Arial"/>
            <w:lang w:val="lt-LT"/>
          </w:rPr>
          <w:delText>matavimas</w:delText>
        </w:r>
        <w:r w:rsidRPr="00764172" w:rsidDel="00894088">
          <w:rPr>
            <w:rFonts w:cs="Arial"/>
            <w:lang w:val="lt-LT"/>
          </w:rPr>
          <w:delText>, siuvimas ir mados dizainas (nebent išlaikomas socialinis atstumas);</w:delText>
        </w:r>
      </w:del>
    </w:p>
    <w:p w14:paraId="0062EC18" w14:textId="21010D47" w:rsidR="002C7DB2" w:rsidRPr="00764172" w:rsidDel="00894088" w:rsidRDefault="002C7DB2" w:rsidP="003C70D8">
      <w:pPr>
        <w:pStyle w:val="ListParagraph"/>
        <w:numPr>
          <w:ilvl w:val="0"/>
          <w:numId w:val="17"/>
        </w:numPr>
        <w:ind w:left="420"/>
        <w:rPr>
          <w:del w:id="3163" w:author="Author"/>
          <w:rFonts w:cs="Arial"/>
          <w:lang w:val="lt-LT"/>
        </w:rPr>
        <w:pPrChange w:id="3164" w:author="Author">
          <w:pPr>
            <w:pStyle w:val="ListParagraph"/>
            <w:numPr>
              <w:numId w:val="17"/>
            </w:numPr>
            <w:spacing w:line="240" w:lineRule="auto"/>
            <w:ind w:hanging="360"/>
          </w:pPr>
        </w:pPrChange>
      </w:pPr>
      <w:del w:id="3165" w:author="Author">
        <w:r w:rsidRPr="00764172" w:rsidDel="00894088">
          <w:rPr>
            <w:rFonts w:cs="Arial"/>
            <w:lang w:val="lt-LT"/>
          </w:rPr>
          <w:delText>kūno auskarų vėrimas;</w:delText>
        </w:r>
      </w:del>
    </w:p>
    <w:p w14:paraId="2F4822AE" w14:textId="4CA01BF9" w:rsidR="00405E55" w:rsidRPr="00764172" w:rsidDel="00894088" w:rsidRDefault="00405E55" w:rsidP="003C70D8">
      <w:pPr>
        <w:pStyle w:val="ListParagraph"/>
        <w:numPr>
          <w:ilvl w:val="0"/>
          <w:numId w:val="17"/>
        </w:numPr>
        <w:ind w:left="420"/>
        <w:rPr>
          <w:del w:id="3166" w:author="Author"/>
          <w:rFonts w:cs="Arial"/>
          <w:lang w:val="lt-LT"/>
        </w:rPr>
        <w:pPrChange w:id="3167" w:author="Author">
          <w:pPr>
            <w:pStyle w:val="ListParagraph"/>
            <w:numPr>
              <w:numId w:val="17"/>
            </w:numPr>
            <w:spacing w:line="240" w:lineRule="auto"/>
            <w:ind w:hanging="360"/>
          </w:pPr>
        </w:pPrChange>
      </w:pPr>
      <w:del w:id="3168" w:author="Author">
        <w:r w:rsidRPr="00764172" w:rsidDel="00894088">
          <w:rPr>
            <w:rFonts w:cs="Arial"/>
            <w:lang w:val="lt-LT"/>
          </w:rPr>
          <w:delText>elektrolizė;</w:delText>
        </w:r>
      </w:del>
    </w:p>
    <w:p w14:paraId="1BFA4664" w14:textId="0D196748" w:rsidR="00405E55" w:rsidRPr="00764172" w:rsidDel="00894088" w:rsidRDefault="00405E55" w:rsidP="003C70D8">
      <w:pPr>
        <w:pStyle w:val="ListParagraph"/>
        <w:numPr>
          <w:ilvl w:val="0"/>
          <w:numId w:val="17"/>
        </w:numPr>
        <w:ind w:left="420"/>
        <w:rPr>
          <w:del w:id="3169" w:author="Author"/>
          <w:rFonts w:cs="Arial"/>
          <w:lang w:val="lt-LT"/>
        </w:rPr>
        <w:pPrChange w:id="3170" w:author="Author">
          <w:pPr>
            <w:pStyle w:val="ListParagraph"/>
            <w:numPr>
              <w:numId w:val="17"/>
            </w:numPr>
            <w:spacing w:line="240" w:lineRule="auto"/>
            <w:ind w:hanging="360"/>
          </w:pPr>
        </w:pPrChange>
      </w:pPr>
      <w:del w:id="3171" w:author="Author">
        <w:r w:rsidRPr="00764172" w:rsidDel="00894088">
          <w:rPr>
            <w:rFonts w:cs="Arial"/>
            <w:lang w:val="lt-LT"/>
          </w:rPr>
          <w:delText xml:space="preserve">išvardintų </w:delText>
        </w:r>
        <w:r w:rsidR="002C7DB2" w:rsidRPr="00764172" w:rsidDel="00894088">
          <w:rPr>
            <w:rFonts w:cs="Arial"/>
            <w:lang w:val="lt-LT"/>
          </w:rPr>
          <w:delText xml:space="preserve">nuo a) iki j) </w:delText>
        </w:r>
        <w:r w:rsidRPr="00764172" w:rsidDel="00894088">
          <w:rPr>
            <w:rFonts w:cs="Arial"/>
            <w:lang w:val="lt-LT"/>
          </w:rPr>
          <w:delText xml:space="preserve">paslaugų apmokymai </w:delText>
        </w:r>
        <w:r w:rsidR="002C7DB2" w:rsidRPr="00764172" w:rsidDel="00894088">
          <w:rPr>
            <w:rFonts w:cs="Arial"/>
            <w:lang w:val="lt-LT"/>
          </w:rPr>
          <w:delText>(</w:delText>
        </w:r>
        <w:r w:rsidRPr="00764172" w:rsidDel="00894088">
          <w:rPr>
            <w:rFonts w:cs="Arial"/>
            <w:lang w:val="lt-LT"/>
          </w:rPr>
          <w:delText>nebent išlaikomas socialinis atstumas</w:delText>
        </w:r>
        <w:r w:rsidR="002C7DB2" w:rsidRPr="00764172" w:rsidDel="00894088">
          <w:rPr>
            <w:rFonts w:cs="Arial"/>
            <w:lang w:val="lt-LT"/>
          </w:rPr>
          <w:delText>)</w:delText>
        </w:r>
      </w:del>
    </w:p>
    <w:p w14:paraId="74EEEF46" w14:textId="541B4ACC" w:rsidR="003F1431" w:rsidRPr="00764172" w:rsidDel="00894088" w:rsidRDefault="003F1431" w:rsidP="003C70D8">
      <w:pPr>
        <w:pStyle w:val="ListParagraph"/>
        <w:numPr>
          <w:ilvl w:val="0"/>
          <w:numId w:val="17"/>
        </w:numPr>
        <w:ind w:left="420"/>
        <w:rPr>
          <w:del w:id="3172" w:author="Author"/>
          <w:rFonts w:cs="Arial"/>
          <w:lang w:val="lt-LT"/>
        </w:rPr>
        <w:pPrChange w:id="3173" w:author="Author">
          <w:pPr>
            <w:pStyle w:val="ListParagraph"/>
            <w:numPr>
              <w:numId w:val="17"/>
            </w:numPr>
            <w:spacing w:line="240" w:lineRule="auto"/>
            <w:ind w:hanging="360"/>
          </w:pPr>
        </w:pPrChange>
      </w:pPr>
      <w:del w:id="3174" w:author="Author">
        <w:r w:rsidRPr="00764172" w:rsidDel="00894088">
          <w:rPr>
            <w:rFonts w:cs="Arial"/>
            <w:lang w:val="lt-LT"/>
          </w:rPr>
          <w:delText>vairavimo mokymas visoms transporto priemonėms, išskyrus motociklus.</w:delText>
        </w:r>
      </w:del>
    </w:p>
    <w:p w14:paraId="555CC093" w14:textId="36114BB4" w:rsidR="002C7DB2" w:rsidRPr="00764172" w:rsidDel="00894088" w:rsidRDefault="002C7DB2" w:rsidP="003C70D8">
      <w:pPr>
        <w:pStyle w:val="ListParagraph"/>
        <w:ind w:left="420"/>
        <w:rPr>
          <w:del w:id="3175" w:author="Author"/>
          <w:rFonts w:cs="Arial"/>
          <w:lang w:val="lt-LT"/>
        </w:rPr>
        <w:pPrChange w:id="3176" w:author="Author">
          <w:pPr>
            <w:pStyle w:val="ListParagraph"/>
            <w:spacing w:line="240" w:lineRule="auto"/>
          </w:pPr>
        </w:pPrChange>
      </w:pPr>
    </w:p>
    <w:p w14:paraId="2F21B41B" w14:textId="29C13344" w:rsidR="002C7DB2" w:rsidRPr="00764172" w:rsidDel="00894088" w:rsidRDefault="00405E55" w:rsidP="003C70D8">
      <w:pPr>
        <w:ind w:left="420"/>
        <w:rPr>
          <w:del w:id="3177" w:author="Author"/>
          <w:rFonts w:cs="Arial"/>
          <w:lang w:val="lt-LT"/>
        </w:rPr>
        <w:pPrChange w:id="3178" w:author="Author">
          <w:pPr>
            <w:spacing w:line="240" w:lineRule="auto"/>
          </w:pPr>
        </w:pPrChange>
      </w:pPr>
      <w:del w:id="3179" w:author="Author">
        <w:r w:rsidRPr="00764172" w:rsidDel="00894088">
          <w:rPr>
            <w:rFonts w:cs="Arial"/>
            <w:lang w:val="lt-LT"/>
          </w:rPr>
          <w:delText>Tai taip pat taikoma, jei teikiate tokias artimo kontakto paslaugas savo namuose ir kitų žmonių namuose, arba teikiate tokias paslaugas gimininguose sektoriuose, kaip meno ar pramogų, mažmeninės prekybos aplinkoje</w:delText>
        </w:r>
        <w:r w:rsidR="002C7DB2" w:rsidRPr="00764172" w:rsidDel="00894088">
          <w:rPr>
            <w:rFonts w:cs="Arial"/>
            <w:lang w:val="lt-LT"/>
          </w:rPr>
          <w:delText>.</w:delText>
        </w:r>
      </w:del>
    </w:p>
    <w:p w14:paraId="2CF5770E" w14:textId="73D87A03" w:rsidR="00405E55" w:rsidRPr="00764172" w:rsidDel="00894088" w:rsidRDefault="00405E55" w:rsidP="003C70D8">
      <w:pPr>
        <w:ind w:left="420"/>
        <w:rPr>
          <w:del w:id="3180" w:author="Author"/>
          <w:rFonts w:cs="Arial"/>
          <w:lang w:val="lt-LT"/>
        </w:rPr>
        <w:pPrChange w:id="3181" w:author="Author">
          <w:pPr>
            <w:spacing w:line="240" w:lineRule="auto"/>
          </w:pPr>
        </w:pPrChange>
      </w:pPr>
      <w:del w:id="3182" w:author="Author">
        <w:r w:rsidRPr="00764172" w:rsidDel="00894088">
          <w:rPr>
            <w:rFonts w:cs="Arial"/>
            <w:lang w:val="lt-LT"/>
          </w:rPr>
          <w:delText xml:space="preserve"> </w:delText>
        </w:r>
      </w:del>
    </w:p>
    <w:p w14:paraId="4FF675C3" w14:textId="52CDBBC7" w:rsidR="003F1431" w:rsidRPr="00764172" w:rsidDel="00894088" w:rsidRDefault="003F1431" w:rsidP="003C70D8">
      <w:pPr>
        <w:ind w:left="420"/>
        <w:rPr>
          <w:del w:id="3183" w:author="Author"/>
          <w:rFonts w:cs="Arial"/>
          <w:b/>
          <w:bCs/>
          <w:lang w:val="lt-LT"/>
        </w:rPr>
        <w:pPrChange w:id="3184" w:author="Author">
          <w:pPr>
            <w:spacing w:line="240" w:lineRule="auto"/>
          </w:pPr>
        </w:pPrChange>
      </w:pPr>
      <w:del w:id="3185" w:author="Author">
        <w:r w:rsidRPr="00764172" w:rsidDel="00894088">
          <w:rPr>
            <w:rFonts w:cs="Arial"/>
            <w:b/>
            <w:bCs/>
            <w:lang w:val="lt-LT"/>
          </w:rPr>
          <w:delText>Artimų kontaktinių paslaugų išimtys</w:delText>
        </w:r>
      </w:del>
    </w:p>
    <w:p w14:paraId="6F7DC511" w14:textId="39A99058" w:rsidR="003F1431" w:rsidRPr="00764172" w:rsidDel="00894088" w:rsidRDefault="003F1431" w:rsidP="003C70D8">
      <w:pPr>
        <w:ind w:left="420"/>
        <w:rPr>
          <w:del w:id="3186" w:author="Author"/>
          <w:rFonts w:cs="Arial"/>
          <w:b/>
          <w:bCs/>
          <w:u w:val="single"/>
          <w:lang w:val="lt-LT"/>
        </w:rPr>
        <w:pPrChange w:id="3187" w:author="Author">
          <w:pPr>
            <w:spacing w:line="240" w:lineRule="auto"/>
          </w:pPr>
        </w:pPrChange>
      </w:pPr>
    </w:p>
    <w:p w14:paraId="3D10A5AA" w14:textId="3449E451" w:rsidR="003F1431" w:rsidRPr="00764172" w:rsidDel="00894088" w:rsidRDefault="003F1431" w:rsidP="003C70D8">
      <w:pPr>
        <w:ind w:left="420"/>
        <w:rPr>
          <w:del w:id="3188" w:author="Author"/>
          <w:rFonts w:cs="Arial"/>
          <w:lang w:val="lt-LT"/>
        </w:rPr>
        <w:pPrChange w:id="3189" w:author="Author">
          <w:pPr>
            <w:spacing w:line="240" w:lineRule="auto"/>
          </w:pPr>
        </w:pPrChange>
      </w:pPr>
      <w:del w:id="3190" w:author="Author">
        <w:r w:rsidRPr="00764172" w:rsidDel="00894088">
          <w:rPr>
            <w:rFonts w:cs="Arial"/>
            <w:lang w:val="lt-LT"/>
          </w:rPr>
          <w:delText>Artimų kontaktinių paslaugų uždarymas netaikomas:</w:delText>
        </w:r>
      </w:del>
    </w:p>
    <w:p w14:paraId="599EB450" w14:textId="11C8B612" w:rsidR="003F1431" w:rsidRPr="00764172" w:rsidDel="00894088" w:rsidRDefault="003F1431" w:rsidP="003C70D8">
      <w:pPr>
        <w:ind w:left="420"/>
        <w:rPr>
          <w:del w:id="3191" w:author="Author"/>
          <w:rFonts w:cs="Arial"/>
          <w:lang w:val="lt-LT"/>
        </w:rPr>
        <w:pPrChange w:id="3192" w:author="Author">
          <w:pPr>
            <w:spacing w:line="240" w:lineRule="auto"/>
          </w:pPr>
        </w:pPrChange>
      </w:pPr>
    </w:p>
    <w:p w14:paraId="42B02CD8" w14:textId="7ED1E7A6" w:rsidR="003F1431" w:rsidRPr="00764172" w:rsidDel="00894088" w:rsidRDefault="003F1431" w:rsidP="003C70D8">
      <w:pPr>
        <w:ind w:left="420"/>
        <w:rPr>
          <w:del w:id="3193" w:author="Author"/>
          <w:rFonts w:cs="Arial"/>
          <w:lang w:val="lt-LT"/>
        </w:rPr>
        <w:pPrChange w:id="3194" w:author="Author">
          <w:pPr>
            <w:spacing w:line="240" w:lineRule="auto"/>
          </w:pPr>
        </w:pPrChange>
      </w:pPr>
      <w:del w:id="3195" w:author="Author">
        <w:r w:rsidRPr="00764172" w:rsidDel="00894088">
          <w:rPr>
            <w:rFonts w:cs="Arial"/>
            <w:lang w:val="lt-LT"/>
          </w:rPr>
          <w:delText>• glaudaus kontakto paslaugų filmų ar televizijos gamybai;</w:delText>
        </w:r>
      </w:del>
    </w:p>
    <w:p w14:paraId="7BB53C3F" w14:textId="55B0D22D" w:rsidR="003F1431" w:rsidRPr="00764172" w:rsidDel="00894088" w:rsidRDefault="003F1431" w:rsidP="003C70D8">
      <w:pPr>
        <w:ind w:left="420"/>
        <w:rPr>
          <w:del w:id="3196" w:author="Author"/>
          <w:rFonts w:cs="Arial"/>
          <w:lang w:val="lt-LT"/>
        </w:rPr>
        <w:pPrChange w:id="3197" w:author="Author">
          <w:pPr>
            <w:spacing w:line="240" w:lineRule="auto"/>
          </w:pPr>
        </w:pPrChange>
      </w:pPr>
      <w:del w:id="3198" w:author="Author">
        <w:r w:rsidRPr="00764172" w:rsidDel="00894088">
          <w:rPr>
            <w:rFonts w:cs="Arial"/>
            <w:lang w:val="lt-LT"/>
          </w:rPr>
          <w:delText>• bet kuri tokia papildoma medicinos, sveikatos ar socialinės rūpybos tarnyba;</w:delText>
        </w:r>
      </w:del>
    </w:p>
    <w:p w14:paraId="72D53EA9" w14:textId="7B7BE063" w:rsidR="003F1431" w:rsidRPr="00764172" w:rsidDel="00894088" w:rsidRDefault="003F1431" w:rsidP="003C70D8">
      <w:pPr>
        <w:ind w:left="420"/>
        <w:rPr>
          <w:del w:id="3199" w:author="Author"/>
          <w:rFonts w:cs="Arial"/>
          <w:lang w:val="lt-LT"/>
        </w:rPr>
        <w:pPrChange w:id="3200" w:author="Author">
          <w:pPr>
            <w:spacing w:line="240" w:lineRule="auto"/>
          </w:pPr>
        </w:pPrChange>
      </w:pPr>
      <w:del w:id="3201" w:author="Author">
        <w:r w:rsidRPr="00764172" w:rsidDel="00894088">
          <w:rPr>
            <w:rFonts w:cs="Arial"/>
            <w:lang w:val="lt-LT"/>
          </w:rPr>
          <w:delText>• sportinio masažo terapija.</w:delText>
        </w:r>
      </w:del>
    </w:p>
    <w:p w14:paraId="79D1CA4F" w14:textId="5A5C2036" w:rsidR="003F1431" w:rsidRPr="00764172" w:rsidDel="00894088" w:rsidRDefault="003F1431" w:rsidP="003C70D8">
      <w:pPr>
        <w:ind w:left="420"/>
        <w:rPr>
          <w:del w:id="3202" w:author="Author"/>
          <w:rFonts w:cs="Arial"/>
          <w:lang w:val="lt-LT"/>
        </w:rPr>
        <w:pPrChange w:id="3203" w:author="Author">
          <w:pPr>
            <w:spacing w:line="240" w:lineRule="auto"/>
          </w:pPr>
        </w:pPrChange>
      </w:pPr>
    </w:p>
    <w:p w14:paraId="004B2EB7" w14:textId="4D7C748D" w:rsidR="003F1431" w:rsidRPr="00764172" w:rsidDel="00894088" w:rsidRDefault="003F1431" w:rsidP="003C70D8">
      <w:pPr>
        <w:ind w:left="420"/>
        <w:rPr>
          <w:del w:id="3204" w:author="Author"/>
          <w:rFonts w:cs="Arial"/>
          <w:lang w:val="lt-LT"/>
        </w:rPr>
        <w:pPrChange w:id="3205" w:author="Author">
          <w:pPr>
            <w:spacing w:line="240" w:lineRule="auto"/>
          </w:pPr>
        </w:pPrChange>
      </w:pPr>
      <w:del w:id="3206" w:author="Author">
        <w:r w:rsidRPr="00764172" w:rsidDel="00894088">
          <w:rPr>
            <w:rFonts w:cs="Arial"/>
            <w:lang w:val="lt-LT"/>
          </w:rPr>
          <w:delText>Atsižvelgiant į šias glaudaus kontakto paslauga, lankytojų informaciją turi būti:</w:delText>
        </w:r>
      </w:del>
    </w:p>
    <w:p w14:paraId="4763DF03" w14:textId="3A9013F9" w:rsidR="003F1431" w:rsidRPr="00764172" w:rsidDel="00894088" w:rsidRDefault="003F1431" w:rsidP="003C70D8">
      <w:pPr>
        <w:ind w:left="420"/>
        <w:rPr>
          <w:del w:id="3207" w:author="Author"/>
          <w:rFonts w:cs="Arial"/>
          <w:lang w:val="lt-LT"/>
        </w:rPr>
        <w:pPrChange w:id="3208" w:author="Author">
          <w:pPr>
            <w:spacing w:line="240" w:lineRule="auto"/>
          </w:pPr>
        </w:pPrChange>
      </w:pPr>
    </w:p>
    <w:p w14:paraId="5F4BD940" w14:textId="7426889E" w:rsidR="003F1431" w:rsidRPr="00764172" w:rsidDel="00894088" w:rsidRDefault="003F1431" w:rsidP="003C70D8">
      <w:pPr>
        <w:ind w:left="420"/>
        <w:rPr>
          <w:del w:id="3209" w:author="Author"/>
          <w:rFonts w:cs="Arial"/>
          <w:lang w:val="lt-LT"/>
        </w:rPr>
        <w:pPrChange w:id="3210" w:author="Author">
          <w:pPr>
            <w:spacing w:line="240" w:lineRule="auto"/>
          </w:pPr>
        </w:pPrChange>
      </w:pPr>
      <w:del w:id="3211" w:author="Author">
        <w:r w:rsidRPr="00764172" w:rsidDel="00894088">
          <w:rPr>
            <w:rFonts w:cs="Arial"/>
            <w:lang w:val="lt-LT"/>
          </w:rPr>
          <w:delText>• gauta iš anksto arba apsilankymo metu. Tai susideda iš:</w:delText>
        </w:r>
      </w:del>
    </w:p>
    <w:p w14:paraId="55738E2D" w14:textId="01809827" w:rsidR="003F1431" w:rsidRPr="00764172" w:rsidDel="00894088" w:rsidRDefault="003F1431" w:rsidP="003C70D8">
      <w:pPr>
        <w:pStyle w:val="ListParagraph"/>
        <w:numPr>
          <w:ilvl w:val="0"/>
          <w:numId w:val="27"/>
        </w:numPr>
        <w:ind w:left="420"/>
        <w:rPr>
          <w:del w:id="3212" w:author="Author"/>
          <w:rFonts w:cs="Arial"/>
          <w:lang w:val="lt-LT"/>
        </w:rPr>
        <w:pPrChange w:id="3213" w:author="Author">
          <w:pPr>
            <w:pStyle w:val="ListParagraph"/>
            <w:numPr>
              <w:numId w:val="27"/>
            </w:numPr>
            <w:spacing w:line="240" w:lineRule="auto"/>
            <w:ind w:hanging="360"/>
          </w:pPr>
        </w:pPrChange>
      </w:pPr>
      <w:del w:id="3214" w:author="Author">
        <w:r w:rsidRPr="00764172" w:rsidDel="00894088">
          <w:rPr>
            <w:rFonts w:cs="Arial"/>
            <w:lang w:val="lt-LT"/>
          </w:rPr>
          <w:delText>kiekvieno dalyvaujančio 16 metų ar vyresnio asmens vardas, pavardė ir telefono numeris;</w:delText>
        </w:r>
      </w:del>
    </w:p>
    <w:p w14:paraId="043AACD1" w14:textId="3D59C8AA" w:rsidR="003F1431" w:rsidRPr="00764172" w:rsidDel="00894088" w:rsidRDefault="003F1431" w:rsidP="003C70D8">
      <w:pPr>
        <w:pStyle w:val="ListParagraph"/>
        <w:numPr>
          <w:ilvl w:val="0"/>
          <w:numId w:val="27"/>
        </w:numPr>
        <w:ind w:left="420"/>
        <w:rPr>
          <w:del w:id="3215" w:author="Author"/>
          <w:rFonts w:cs="Arial"/>
          <w:lang w:val="lt-LT"/>
        </w:rPr>
        <w:pPrChange w:id="3216" w:author="Author">
          <w:pPr>
            <w:pStyle w:val="ListParagraph"/>
            <w:numPr>
              <w:numId w:val="27"/>
            </w:numPr>
            <w:spacing w:line="240" w:lineRule="auto"/>
            <w:ind w:hanging="360"/>
          </w:pPr>
        </w:pPrChange>
      </w:pPr>
      <w:del w:id="3217" w:author="Author">
        <w:r w:rsidRPr="00764172" w:rsidDel="00894088">
          <w:rPr>
            <w:rFonts w:cs="Arial"/>
            <w:lang w:val="lt-LT"/>
          </w:rPr>
          <w:delText>atvykimo data ir laikas;</w:delText>
        </w:r>
      </w:del>
    </w:p>
    <w:p w14:paraId="1A384B32" w14:textId="5448BC90" w:rsidR="001048C8" w:rsidRPr="00764172" w:rsidDel="00894088" w:rsidRDefault="003F1431" w:rsidP="003C70D8">
      <w:pPr>
        <w:pStyle w:val="ListParagraph"/>
        <w:numPr>
          <w:ilvl w:val="0"/>
          <w:numId w:val="30"/>
        </w:numPr>
        <w:ind w:left="420"/>
        <w:rPr>
          <w:del w:id="3218" w:author="Author"/>
          <w:rFonts w:cs="Arial"/>
          <w:lang w:val="lt-LT"/>
        </w:rPr>
        <w:pPrChange w:id="3219" w:author="Author">
          <w:pPr>
            <w:pStyle w:val="ListParagraph"/>
            <w:numPr>
              <w:numId w:val="30"/>
            </w:numPr>
            <w:spacing w:line="240" w:lineRule="auto"/>
            <w:ind w:hanging="360"/>
          </w:pPr>
        </w:pPrChange>
      </w:pPr>
      <w:del w:id="3220" w:author="Author">
        <w:r w:rsidRPr="00764172" w:rsidDel="00894088">
          <w:rPr>
            <w:rFonts w:cs="Arial"/>
            <w:lang w:val="lt-LT"/>
          </w:rPr>
          <w:delText>užfiksuota registravimo sistemoje;</w:delText>
        </w:r>
        <w:r w:rsidR="001048C8" w:rsidRPr="00764172" w:rsidDel="00894088">
          <w:rPr>
            <w:rFonts w:cs="Arial"/>
            <w:lang w:val="lt-LT"/>
          </w:rPr>
          <w:delText xml:space="preserve"> ir</w:delText>
        </w:r>
      </w:del>
    </w:p>
    <w:p w14:paraId="61BD63DA" w14:textId="5FA8B283" w:rsidR="001048C8" w:rsidRPr="00764172" w:rsidDel="00894088" w:rsidRDefault="003F1431" w:rsidP="003C70D8">
      <w:pPr>
        <w:pStyle w:val="ListParagraph"/>
        <w:numPr>
          <w:ilvl w:val="0"/>
          <w:numId w:val="30"/>
        </w:numPr>
        <w:ind w:left="420"/>
        <w:rPr>
          <w:del w:id="3221" w:author="Author"/>
          <w:rFonts w:cs="Arial"/>
          <w:lang w:val="lt-LT"/>
        </w:rPr>
        <w:pPrChange w:id="3222" w:author="Author">
          <w:pPr>
            <w:pStyle w:val="ListParagraph"/>
            <w:numPr>
              <w:numId w:val="30"/>
            </w:numPr>
            <w:spacing w:line="240" w:lineRule="auto"/>
            <w:ind w:hanging="360"/>
          </w:pPr>
        </w:pPrChange>
      </w:pPr>
      <w:del w:id="3223" w:author="Author">
        <w:r w:rsidRPr="00764172" w:rsidDel="00894088">
          <w:rPr>
            <w:rFonts w:cs="Arial"/>
            <w:lang w:val="lt-LT"/>
          </w:rPr>
          <w:delText xml:space="preserve">saugoma 21 dieną nuo apsilankymo datos. Organizatorius ar vykdytojas privalo sunaikinti informaciją apie lankytojus kuo greičiau, kai tai praktiškai įmanoma, praėjus 21 dienos laikotarpiui, </w:delText>
        </w:r>
        <w:r w:rsidR="001048C8" w:rsidRPr="00764172" w:rsidDel="00894088">
          <w:rPr>
            <w:rFonts w:cs="Arial"/>
            <w:lang w:val="lt-LT"/>
          </w:rPr>
          <w:delText>nebent yra kitas, neįvardintas šiose nuostatose pagrindas, kuriuo remiantis informacija gali būti teisėtai saugoma.</w:delText>
        </w:r>
      </w:del>
    </w:p>
    <w:p w14:paraId="424D0587" w14:textId="65D53529" w:rsidR="003F1431" w:rsidRPr="00764172" w:rsidDel="00894088" w:rsidRDefault="003F1431" w:rsidP="003C70D8">
      <w:pPr>
        <w:ind w:left="420"/>
        <w:rPr>
          <w:del w:id="3224" w:author="Author"/>
          <w:rFonts w:cs="Arial"/>
          <w:lang w:val="lt-LT"/>
        </w:rPr>
        <w:pPrChange w:id="3225" w:author="Author">
          <w:pPr>
            <w:spacing w:line="240" w:lineRule="auto"/>
          </w:pPr>
        </w:pPrChange>
      </w:pPr>
      <w:del w:id="3226" w:author="Author">
        <w:r w:rsidRPr="00764172" w:rsidDel="00894088">
          <w:rPr>
            <w:rFonts w:cs="Arial"/>
            <w:lang w:val="lt-LT"/>
          </w:rPr>
          <w:delText xml:space="preserve"> </w:delText>
        </w:r>
      </w:del>
    </w:p>
    <w:p w14:paraId="1FD9DB18" w14:textId="2FA60348" w:rsidR="003F1431" w:rsidRPr="00764172" w:rsidDel="00894088" w:rsidRDefault="003F1431" w:rsidP="003C70D8">
      <w:pPr>
        <w:ind w:left="420"/>
        <w:rPr>
          <w:del w:id="3227" w:author="Author"/>
          <w:rFonts w:cs="Arial"/>
          <w:lang w:val="lt-LT"/>
        </w:rPr>
        <w:pPrChange w:id="3228" w:author="Author">
          <w:pPr>
            <w:spacing w:line="240" w:lineRule="auto"/>
          </w:pPr>
        </w:pPrChange>
      </w:pPr>
      <w:del w:id="3229" w:author="Author">
        <w:r w:rsidRPr="00764172" w:rsidDel="00894088">
          <w:rPr>
            <w:rFonts w:cs="Arial"/>
            <w:lang w:val="lt-LT"/>
          </w:rPr>
          <w:delText>Informacija apie lankytoją turi būti pateikta atitinkamam asmeniui kuo greičiau, bet praktiškai, bet kuriuo atveju per 24 valandas nuo prašymo, jei to reikalauja asmuo.</w:delText>
        </w:r>
      </w:del>
    </w:p>
    <w:p w14:paraId="03B6F366" w14:textId="0ED8B155" w:rsidR="003F1431" w:rsidRPr="00764172" w:rsidDel="00894088" w:rsidRDefault="003F1431" w:rsidP="003C70D8">
      <w:pPr>
        <w:ind w:left="420"/>
        <w:rPr>
          <w:del w:id="3230" w:author="Author"/>
          <w:rFonts w:cs="Arial"/>
          <w:lang w:val="lt-LT"/>
        </w:rPr>
        <w:pPrChange w:id="3231" w:author="Author">
          <w:pPr>
            <w:spacing w:line="240" w:lineRule="auto"/>
          </w:pPr>
        </w:pPrChange>
      </w:pPr>
    </w:p>
    <w:p w14:paraId="1D236AB6" w14:textId="5D38B06C" w:rsidR="002C7DB2" w:rsidRPr="00764172" w:rsidDel="00894088" w:rsidRDefault="003F1431" w:rsidP="003C70D8">
      <w:pPr>
        <w:ind w:left="420"/>
        <w:rPr>
          <w:del w:id="3232" w:author="Author"/>
          <w:rFonts w:cs="Arial"/>
          <w:lang w:val="lt-LT"/>
        </w:rPr>
        <w:pPrChange w:id="3233" w:author="Author">
          <w:pPr>
            <w:spacing w:line="240" w:lineRule="auto"/>
          </w:pPr>
        </w:pPrChange>
      </w:pPr>
      <w:del w:id="3234" w:author="Author">
        <w:r w:rsidRPr="00764172" w:rsidDel="00894088">
          <w:rPr>
            <w:rFonts w:cs="Arial"/>
            <w:lang w:val="lt-LT"/>
          </w:rPr>
          <w:delText>Veido dangą turi dėvėti artimų kontaktinių paslaugų teikėjas ir klientas, nebent jie turi pagrįstą pateisinimą arba kai tai neįmanoma dėl paslaugos pobūdžio.</w:delText>
        </w:r>
      </w:del>
    </w:p>
    <w:p w14:paraId="6B4ECF2A" w14:textId="62D50B5B" w:rsidR="003F1431" w:rsidRPr="00764172" w:rsidDel="00894088" w:rsidRDefault="003F1431" w:rsidP="003C70D8">
      <w:pPr>
        <w:ind w:left="420"/>
        <w:rPr>
          <w:del w:id="3235" w:author="Author"/>
          <w:rFonts w:cs="Arial"/>
          <w:b/>
          <w:bCs/>
          <w:u w:val="single"/>
          <w:lang w:val="lt-LT"/>
        </w:rPr>
        <w:pPrChange w:id="3236" w:author="Author">
          <w:pPr>
            <w:spacing w:line="240" w:lineRule="auto"/>
          </w:pPr>
        </w:pPrChange>
      </w:pPr>
    </w:p>
    <w:p w14:paraId="2C27A6F2" w14:textId="22218005" w:rsidR="003F1431" w:rsidRPr="00764172" w:rsidDel="00894088" w:rsidRDefault="003F1431" w:rsidP="003C70D8">
      <w:pPr>
        <w:ind w:left="420"/>
        <w:rPr>
          <w:del w:id="3237" w:author="Author"/>
          <w:rFonts w:cs="Arial"/>
          <w:b/>
          <w:bCs/>
          <w:u w:val="single"/>
          <w:lang w:val="lt-LT"/>
        </w:rPr>
        <w:pPrChange w:id="3238" w:author="Author">
          <w:pPr>
            <w:spacing w:line="240" w:lineRule="auto"/>
          </w:pPr>
        </w:pPrChange>
      </w:pPr>
    </w:p>
    <w:p w14:paraId="0F05A196" w14:textId="4597923F" w:rsidR="00AF57EB" w:rsidRPr="00764172" w:rsidDel="00894088" w:rsidRDefault="00AF57EB" w:rsidP="003C70D8">
      <w:pPr>
        <w:ind w:left="420"/>
        <w:rPr>
          <w:del w:id="3239" w:author="Author"/>
          <w:rFonts w:cs="Arial"/>
          <w:b/>
          <w:bCs/>
          <w:lang w:val="lt-LT"/>
        </w:rPr>
        <w:pPrChange w:id="3240" w:author="Author">
          <w:pPr>
            <w:spacing w:line="240" w:lineRule="auto"/>
          </w:pPr>
        </w:pPrChange>
      </w:pPr>
      <w:del w:id="3241" w:author="Author">
        <w:r w:rsidRPr="00764172" w:rsidDel="00894088">
          <w:rPr>
            <w:rFonts w:cs="Arial"/>
            <w:b/>
            <w:bCs/>
            <w:lang w:val="lt-LT"/>
          </w:rPr>
          <w:delText>Kitos vietos ir paslaugos</w:delText>
        </w:r>
        <w:r w:rsidR="003F1431" w:rsidRPr="00764172" w:rsidDel="00894088">
          <w:rPr>
            <w:rFonts w:cs="Arial"/>
            <w:b/>
            <w:bCs/>
            <w:lang w:val="lt-LT"/>
          </w:rPr>
          <w:delText>, kurios turi užsidaryti:</w:delText>
        </w:r>
      </w:del>
    </w:p>
    <w:p w14:paraId="410CA7FC" w14:textId="3BFCB418" w:rsidR="00AF57EB" w:rsidRPr="00764172" w:rsidDel="00894088" w:rsidRDefault="003F1431" w:rsidP="003C70D8">
      <w:pPr>
        <w:pStyle w:val="ListParagraph"/>
        <w:numPr>
          <w:ilvl w:val="0"/>
          <w:numId w:val="11"/>
        </w:numPr>
        <w:ind w:left="420"/>
        <w:rPr>
          <w:del w:id="3242" w:author="Author"/>
          <w:rFonts w:cs="Arial"/>
          <w:b/>
          <w:lang w:val="lt-LT"/>
        </w:rPr>
        <w:pPrChange w:id="3243" w:author="Author">
          <w:pPr>
            <w:pStyle w:val="ListParagraph"/>
            <w:numPr>
              <w:numId w:val="11"/>
            </w:numPr>
            <w:spacing w:line="240" w:lineRule="auto"/>
            <w:ind w:hanging="360"/>
          </w:pPr>
        </w:pPrChange>
      </w:pPr>
      <w:del w:id="3244" w:author="Author">
        <w:r w:rsidRPr="00764172" w:rsidDel="00894088">
          <w:rPr>
            <w:rFonts w:cs="Arial"/>
            <w:bCs/>
            <w:lang w:val="lt-LT"/>
          </w:rPr>
          <w:delText>K</w:delText>
        </w:r>
        <w:r w:rsidR="00AF57EB" w:rsidRPr="00764172" w:rsidDel="00894088">
          <w:rPr>
            <w:rFonts w:cs="Arial"/>
            <w:bCs/>
            <w:lang w:val="lt-LT"/>
          </w:rPr>
          <w:delText>inas;</w:delText>
        </w:r>
      </w:del>
    </w:p>
    <w:p w14:paraId="3B988CD0" w14:textId="552FF652" w:rsidR="00C450C8" w:rsidRPr="00764172" w:rsidDel="00894088" w:rsidRDefault="00C450C8" w:rsidP="003C70D8">
      <w:pPr>
        <w:pStyle w:val="ListParagraph"/>
        <w:numPr>
          <w:ilvl w:val="0"/>
          <w:numId w:val="11"/>
        </w:numPr>
        <w:ind w:left="420"/>
        <w:rPr>
          <w:del w:id="3245" w:author="Author"/>
          <w:rFonts w:cs="Arial"/>
          <w:b/>
          <w:lang w:val="lt-LT"/>
        </w:rPr>
        <w:pPrChange w:id="3246" w:author="Author">
          <w:pPr>
            <w:pStyle w:val="ListParagraph"/>
            <w:numPr>
              <w:numId w:val="11"/>
            </w:numPr>
            <w:spacing w:line="240" w:lineRule="auto"/>
            <w:ind w:hanging="360"/>
          </w:pPr>
        </w:pPrChange>
      </w:pPr>
      <w:del w:id="3247" w:author="Author">
        <w:r w:rsidRPr="00764172" w:rsidDel="00894088">
          <w:rPr>
            <w:rFonts w:cs="Arial"/>
            <w:lang w:val="lt-LT" w:eastAsia="en-GB"/>
          </w:rPr>
          <w:delText>Naktiniai klubai;</w:delText>
        </w:r>
      </w:del>
    </w:p>
    <w:p w14:paraId="603E1A38" w14:textId="06A74DAB" w:rsidR="00AF57EB" w:rsidRPr="00764172" w:rsidDel="00894088" w:rsidRDefault="00AF57EB" w:rsidP="003C70D8">
      <w:pPr>
        <w:pStyle w:val="ListParagraph"/>
        <w:numPr>
          <w:ilvl w:val="0"/>
          <w:numId w:val="11"/>
        </w:numPr>
        <w:ind w:left="420"/>
        <w:rPr>
          <w:del w:id="3248" w:author="Author"/>
          <w:rFonts w:cs="Arial"/>
          <w:b/>
          <w:lang w:val="lt-LT"/>
        </w:rPr>
        <w:pPrChange w:id="3249" w:author="Author">
          <w:pPr>
            <w:pStyle w:val="ListParagraph"/>
            <w:numPr>
              <w:numId w:val="11"/>
            </w:numPr>
            <w:spacing w:line="240" w:lineRule="auto"/>
            <w:ind w:hanging="360"/>
          </w:pPr>
        </w:pPrChange>
      </w:pPr>
      <w:del w:id="3250" w:author="Author">
        <w:r w:rsidRPr="00764172" w:rsidDel="00894088">
          <w:rPr>
            <w:rFonts w:cs="Arial"/>
            <w:lang w:val="lt-LT" w:eastAsia="en-GB"/>
          </w:rPr>
          <w:delText>Muziejai ir galerijos;</w:delText>
        </w:r>
      </w:del>
    </w:p>
    <w:p w14:paraId="56A91F3D" w14:textId="598AB043" w:rsidR="00AF57EB" w:rsidRPr="00764172" w:rsidDel="00894088" w:rsidRDefault="00AF57EB" w:rsidP="003C70D8">
      <w:pPr>
        <w:pStyle w:val="ListParagraph"/>
        <w:numPr>
          <w:ilvl w:val="0"/>
          <w:numId w:val="11"/>
        </w:numPr>
        <w:ind w:left="420"/>
        <w:rPr>
          <w:del w:id="3251" w:author="Author"/>
          <w:rFonts w:cs="Arial"/>
          <w:b/>
          <w:lang w:val="lt-LT"/>
        </w:rPr>
        <w:pPrChange w:id="3252" w:author="Author">
          <w:pPr>
            <w:pStyle w:val="ListParagraph"/>
            <w:numPr>
              <w:numId w:val="11"/>
            </w:numPr>
            <w:spacing w:line="240" w:lineRule="auto"/>
            <w:ind w:hanging="360"/>
          </w:pPr>
        </w:pPrChange>
      </w:pPr>
      <w:del w:id="3253" w:author="Author">
        <w:r w:rsidRPr="00764172" w:rsidDel="00894088">
          <w:rPr>
            <w:rFonts w:cs="Arial"/>
            <w:lang w:val="lt-LT" w:eastAsia="en-GB"/>
          </w:rPr>
          <w:delText xml:space="preserve">Bingo salės; </w:delText>
        </w:r>
      </w:del>
    </w:p>
    <w:p w14:paraId="34399C52" w14:textId="5B5AA051" w:rsidR="00C36C8B" w:rsidRPr="00764172" w:rsidDel="00894088" w:rsidRDefault="00C36C8B" w:rsidP="003C70D8">
      <w:pPr>
        <w:pStyle w:val="ListParagraph"/>
        <w:numPr>
          <w:ilvl w:val="0"/>
          <w:numId w:val="11"/>
        </w:numPr>
        <w:ind w:left="420"/>
        <w:rPr>
          <w:del w:id="3254" w:author="Author"/>
          <w:rFonts w:cs="Arial"/>
          <w:bCs/>
          <w:lang w:val="lt-LT"/>
        </w:rPr>
        <w:pPrChange w:id="3255" w:author="Author">
          <w:pPr>
            <w:pStyle w:val="ListParagraph"/>
            <w:numPr>
              <w:numId w:val="11"/>
            </w:numPr>
            <w:spacing w:line="240" w:lineRule="auto"/>
            <w:ind w:hanging="360"/>
          </w:pPr>
        </w:pPrChange>
      </w:pPr>
      <w:del w:id="3256" w:author="Author">
        <w:r w:rsidRPr="00764172" w:rsidDel="00894088">
          <w:rPr>
            <w:rFonts w:cs="Arial"/>
            <w:bCs/>
            <w:lang w:val="lt-LT"/>
          </w:rPr>
          <w:delText>konferencijų salės ir patalpos, įskaitant viešbučiuose esančius, išskyrus tuos atvejus, kai jos naudojamos teismų, tribunolų ir apeliacinių tarnybų posėdžiams teikti ir administracinei šių paslaugų paramai.</w:delText>
        </w:r>
      </w:del>
    </w:p>
    <w:p w14:paraId="67D9A2B9" w14:textId="3EC51792" w:rsidR="00AF57EB" w:rsidRPr="00764172" w:rsidDel="00894088" w:rsidRDefault="00AF57EB" w:rsidP="003C70D8">
      <w:pPr>
        <w:pStyle w:val="ListParagraph"/>
        <w:numPr>
          <w:ilvl w:val="0"/>
          <w:numId w:val="11"/>
        </w:numPr>
        <w:ind w:left="420"/>
        <w:rPr>
          <w:del w:id="3257" w:author="Author"/>
          <w:rFonts w:cs="Arial"/>
          <w:bCs/>
          <w:lang w:val="lt-LT"/>
        </w:rPr>
        <w:pPrChange w:id="3258" w:author="Author">
          <w:pPr>
            <w:pStyle w:val="ListParagraph"/>
            <w:numPr>
              <w:numId w:val="11"/>
            </w:numPr>
            <w:spacing w:line="240" w:lineRule="auto"/>
            <w:ind w:hanging="360"/>
          </w:pPr>
        </w:pPrChange>
      </w:pPr>
      <w:del w:id="3259" w:author="Author">
        <w:r w:rsidRPr="00764172" w:rsidDel="00894088">
          <w:rPr>
            <w:rFonts w:cs="Arial"/>
            <w:bCs/>
            <w:lang w:val="lt-LT"/>
          </w:rPr>
          <w:delText>Teatrai ir koncertų salės išskyrus repeticijas ir gyvus įrašus, abiem atvejais be publikos;</w:delText>
        </w:r>
      </w:del>
    </w:p>
    <w:p w14:paraId="31A3D36A" w14:textId="117C39D5" w:rsidR="00AF57EB" w:rsidRPr="00764172" w:rsidDel="00894088" w:rsidRDefault="00AF57EB" w:rsidP="003C70D8">
      <w:pPr>
        <w:pStyle w:val="ListParagraph"/>
        <w:numPr>
          <w:ilvl w:val="0"/>
          <w:numId w:val="11"/>
        </w:numPr>
        <w:ind w:left="420"/>
        <w:rPr>
          <w:del w:id="3260" w:author="Author"/>
          <w:rFonts w:cs="Arial"/>
          <w:bCs/>
          <w:lang w:val="lt-LT"/>
        </w:rPr>
        <w:pPrChange w:id="3261" w:author="Author">
          <w:pPr>
            <w:pStyle w:val="ListParagraph"/>
            <w:numPr>
              <w:numId w:val="11"/>
            </w:numPr>
            <w:spacing w:line="240" w:lineRule="auto"/>
            <w:ind w:hanging="360"/>
          </w:pPr>
        </w:pPrChange>
      </w:pPr>
      <w:del w:id="3262" w:author="Author">
        <w:r w:rsidRPr="00764172" w:rsidDel="00894088">
          <w:rPr>
            <w:rFonts w:cs="Arial"/>
            <w:bCs/>
            <w:lang w:val="lt-LT"/>
          </w:rPr>
          <w:delText>stovyklavietės ir karava</w:delText>
        </w:r>
        <w:r w:rsidR="002C7DB2" w:rsidRPr="00764172" w:rsidDel="00894088">
          <w:rPr>
            <w:rFonts w:cs="Arial"/>
            <w:bCs/>
            <w:lang w:val="lt-LT"/>
          </w:rPr>
          <w:delText>nų aišktelės turistiniams</w:delText>
        </w:r>
        <w:r w:rsidR="0065506C" w:rsidRPr="00764172" w:rsidDel="00894088">
          <w:rPr>
            <w:rFonts w:cs="Arial"/>
            <w:bCs/>
            <w:lang w:val="lt-LT"/>
          </w:rPr>
          <w:delText xml:space="preserve"> karavanams,</w:delText>
        </w:r>
        <w:r w:rsidR="00FE6B5B" w:rsidRPr="00764172" w:rsidDel="00894088">
          <w:rPr>
            <w:rFonts w:cs="Arial"/>
            <w:bCs/>
            <w:lang w:val="lt-LT"/>
          </w:rPr>
          <w:delText xml:space="preserve"> įskaitant ir namelius ant ratų,</w:delText>
        </w:r>
        <w:r w:rsidR="00C36C8B" w:rsidRPr="00764172" w:rsidDel="00894088">
          <w:rPr>
            <w:rFonts w:cs="Arial"/>
            <w:bCs/>
            <w:lang w:val="lt-LT"/>
          </w:rPr>
          <w:delText xml:space="preserve"> </w:delText>
        </w:r>
        <w:r w:rsidRPr="00764172" w:rsidDel="00894088">
          <w:rPr>
            <w:rFonts w:cs="Arial"/>
            <w:bCs/>
            <w:lang w:val="lt-LT"/>
          </w:rPr>
          <w:delText>išskyrus skubius atvejus;</w:delText>
        </w:r>
      </w:del>
    </w:p>
    <w:p w14:paraId="158E46F5" w14:textId="0F656B44" w:rsidR="00AF57EB" w:rsidRPr="00764172" w:rsidDel="00894088" w:rsidRDefault="00AF57EB" w:rsidP="003C70D8">
      <w:pPr>
        <w:pStyle w:val="ListParagraph"/>
        <w:numPr>
          <w:ilvl w:val="0"/>
          <w:numId w:val="11"/>
        </w:numPr>
        <w:ind w:left="420"/>
        <w:rPr>
          <w:del w:id="3263" w:author="Author"/>
          <w:rFonts w:cs="Arial"/>
          <w:bCs/>
          <w:lang w:val="lt-LT"/>
        </w:rPr>
        <w:pPrChange w:id="3264" w:author="Author">
          <w:pPr>
            <w:pStyle w:val="ListParagraph"/>
            <w:numPr>
              <w:numId w:val="11"/>
            </w:numPr>
            <w:spacing w:line="240" w:lineRule="auto"/>
            <w:ind w:hanging="360"/>
          </w:pPr>
        </w:pPrChange>
      </w:pPr>
      <w:del w:id="3265" w:author="Author">
        <w:r w:rsidRPr="00764172" w:rsidDel="00894088">
          <w:rPr>
            <w:rFonts w:cs="Arial"/>
            <w:bCs/>
            <w:lang w:val="lt-LT"/>
          </w:rPr>
          <w:delText>pramogų mugės (ar tai lauke ar viduje)</w:delText>
        </w:r>
        <w:r w:rsidR="0065506C" w:rsidRPr="00764172" w:rsidDel="00894088">
          <w:rPr>
            <w:rFonts w:cs="Arial"/>
            <w:bCs/>
            <w:lang w:val="lt-LT"/>
          </w:rPr>
          <w:delText xml:space="preserve"> ir pripučiamųjų parkai</w:delText>
        </w:r>
        <w:r w:rsidRPr="00764172" w:rsidDel="00894088">
          <w:rPr>
            <w:rFonts w:cs="Arial"/>
            <w:bCs/>
            <w:lang w:val="lt-LT"/>
          </w:rPr>
          <w:delText>;</w:delText>
        </w:r>
      </w:del>
    </w:p>
    <w:p w14:paraId="144E64EC" w14:textId="40D0B611" w:rsidR="00AF57EB" w:rsidRPr="00764172" w:rsidDel="00894088" w:rsidRDefault="00AF57EB" w:rsidP="003C70D8">
      <w:pPr>
        <w:pStyle w:val="ListParagraph"/>
        <w:numPr>
          <w:ilvl w:val="0"/>
          <w:numId w:val="11"/>
        </w:numPr>
        <w:ind w:left="420"/>
        <w:rPr>
          <w:del w:id="3266" w:author="Author"/>
          <w:rFonts w:cs="Arial"/>
          <w:bCs/>
          <w:lang w:val="lt-LT"/>
        </w:rPr>
        <w:pPrChange w:id="3267" w:author="Author">
          <w:pPr>
            <w:pStyle w:val="ListParagraph"/>
            <w:numPr>
              <w:numId w:val="11"/>
            </w:numPr>
            <w:spacing w:line="240" w:lineRule="auto"/>
            <w:ind w:hanging="360"/>
          </w:pPr>
        </w:pPrChange>
      </w:pPr>
      <w:del w:id="3268" w:author="Author">
        <w:r w:rsidRPr="00764172" w:rsidDel="00894088">
          <w:rPr>
            <w:rFonts w:cs="Arial"/>
            <w:bCs/>
            <w:lang w:val="lt-LT"/>
          </w:rPr>
          <w:delText>pramogų pasažai viduje;</w:delText>
        </w:r>
      </w:del>
    </w:p>
    <w:p w14:paraId="58D53AE9" w14:textId="21E58404" w:rsidR="00AF57EB" w:rsidRPr="00764172" w:rsidDel="00894088" w:rsidRDefault="00AF57EB" w:rsidP="003C70D8">
      <w:pPr>
        <w:pStyle w:val="ListParagraph"/>
        <w:numPr>
          <w:ilvl w:val="0"/>
          <w:numId w:val="11"/>
        </w:numPr>
        <w:ind w:left="420"/>
        <w:rPr>
          <w:del w:id="3269" w:author="Author"/>
          <w:rFonts w:cs="Arial"/>
          <w:bCs/>
          <w:lang w:val="lt-LT"/>
        </w:rPr>
        <w:pPrChange w:id="3270" w:author="Author">
          <w:pPr>
            <w:pStyle w:val="ListParagraph"/>
            <w:numPr>
              <w:numId w:val="11"/>
            </w:numPr>
            <w:spacing w:line="240" w:lineRule="auto"/>
            <w:ind w:hanging="360"/>
          </w:pPr>
        </w:pPrChange>
      </w:pPr>
      <w:del w:id="3271" w:author="Author">
        <w:r w:rsidRPr="00764172" w:rsidDel="00894088">
          <w:rPr>
            <w:rFonts w:cs="Arial"/>
            <w:bCs/>
            <w:lang w:val="lt-LT"/>
          </w:rPr>
          <w:delText>čiuožyklos;</w:delText>
        </w:r>
      </w:del>
    </w:p>
    <w:p w14:paraId="2B520E41" w14:textId="787C2803" w:rsidR="00AF57EB" w:rsidRPr="00764172" w:rsidDel="00894088" w:rsidRDefault="00AF57EB" w:rsidP="003C70D8">
      <w:pPr>
        <w:pStyle w:val="ListParagraph"/>
        <w:numPr>
          <w:ilvl w:val="0"/>
          <w:numId w:val="11"/>
        </w:numPr>
        <w:ind w:left="420"/>
        <w:rPr>
          <w:del w:id="3272" w:author="Author"/>
          <w:rFonts w:cs="Arial"/>
          <w:bCs/>
          <w:lang w:val="lt-LT"/>
        </w:rPr>
        <w:pPrChange w:id="3273" w:author="Author">
          <w:pPr>
            <w:pStyle w:val="ListParagraph"/>
            <w:numPr>
              <w:numId w:val="11"/>
            </w:numPr>
            <w:spacing w:line="240" w:lineRule="auto"/>
            <w:ind w:hanging="360"/>
          </w:pPr>
        </w:pPrChange>
      </w:pPr>
      <w:del w:id="3274" w:author="Author">
        <w:r w:rsidRPr="00764172" w:rsidDel="00894088">
          <w:rPr>
            <w:rFonts w:cs="Arial"/>
            <w:bCs/>
            <w:lang w:val="lt-LT"/>
          </w:rPr>
          <w:delText>lankytojų atrakcionai viduje;</w:delText>
        </w:r>
      </w:del>
    </w:p>
    <w:p w14:paraId="0F2FE3D7" w14:textId="4E17EFC1" w:rsidR="0065506C" w:rsidRPr="00764172" w:rsidDel="00894088" w:rsidRDefault="0065506C" w:rsidP="003C70D8">
      <w:pPr>
        <w:pStyle w:val="ListParagraph"/>
        <w:numPr>
          <w:ilvl w:val="0"/>
          <w:numId w:val="11"/>
        </w:numPr>
        <w:ind w:left="420"/>
        <w:rPr>
          <w:del w:id="3275" w:author="Author"/>
          <w:rFonts w:cs="Arial"/>
          <w:bCs/>
          <w:lang w:val="lt-LT"/>
        </w:rPr>
        <w:pPrChange w:id="3276" w:author="Author">
          <w:pPr>
            <w:pStyle w:val="ListParagraph"/>
            <w:numPr>
              <w:numId w:val="11"/>
            </w:numPr>
            <w:spacing w:line="240" w:lineRule="auto"/>
            <w:ind w:hanging="360"/>
          </w:pPr>
        </w:pPrChange>
      </w:pPr>
      <w:del w:id="3277" w:author="Author">
        <w:r w:rsidRPr="00764172" w:rsidDel="00894088">
          <w:rPr>
            <w:rFonts w:cs="Arial"/>
            <w:bCs/>
            <w:lang w:val="lt-LT"/>
          </w:rPr>
          <w:delText>plaukimo ir nardymo baseinai;</w:delText>
        </w:r>
      </w:del>
    </w:p>
    <w:p w14:paraId="2F15C9B2" w14:textId="27E6F9C2" w:rsidR="0065506C" w:rsidRPr="00764172" w:rsidDel="00894088" w:rsidRDefault="0065506C" w:rsidP="003C70D8">
      <w:pPr>
        <w:pStyle w:val="ListParagraph"/>
        <w:numPr>
          <w:ilvl w:val="0"/>
          <w:numId w:val="11"/>
        </w:numPr>
        <w:ind w:left="420"/>
        <w:rPr>
          <w:del w:id="3278" w:author="Author"/>
          <w:rFonts w:cs="Arial"/>
          <w:bCs/>
          <w:lang w:val="lt-LT"/>
        </w:rPr>
        <w:pPrChange w:id="3279" w:author="Author">
          <w:pPr>
            <w:pStyle w:val="ListParagraph"/>
            <w:numPr>
              <w:numId w:val="11"/>
            </w:numPr>
            <w:spacing w:line="240" w:lineRule="auto"/>
            <w:ind w:hanging="360"/>
          </w:pPr>
        </w:pPrChange>
      </w:pPr>
      <w:del w:id="3280" w:author="Author">
        <w:r w:rsidRPr="00764172" w:rsidDel="00894088">
          <w:rPr>
            <w:rFonts w:cs="Arial"/>
            <w:bCs/>
            <w:lang w:val="lt-LT"/>
          </w:rPr>
          <w:delText xml:space="preserve">vidaus sporto ir </w:delText>
        </w:r>
        <w:r w:rsidR="00A21BCC" w:rsidRPr="00764172" w:rsidDel="00894088">
          <w:rPr>
            <w:rFonts w:cs="Arial"/>
            <w:bCs/>
            <w:lang w:val="lt-LT"/>
          </w:rPr>
          <w:delText xml:space="preserve">mankštos objektai įskaitant minkštas žaidimo zonas, lasivalaikio centrus, sporto klubus, jodinėjimo centrus, vietas susijusias su </w:delText>
        </w:r>
        <w:r w:rsidR="00EF1D90" w:rsidRPr="00764172" w:rsidDel="00894088">
          <w:rPr>
            <w:rFonts w:cs="Arial"/>
            <w:bCs/>
            <w:lang w:val="lt-LT"/>
          </w:rPr>
          <w:delText>automobilių sportu ir veiklos centrus</w:delText>
        </w:r>
        <w:r w:rsidR="00C36C8B" w:rsidRPr="00764172" w:rsidDel="00894088">
          <w:rPr>
            <w:rFonts w:cs="Arial"/>
            <w:bCs/>
            <w:lang w:val="lt-LT"/>
          </w:rPr>
          <w:delText>, išskyrus atvejus, kai tai leidžiama pagal sporto renginių apribojimus (žr. aukščiau esantį skyrių);</w:delText>
        </w:r>
      </w:del>
    </w:p>
    <w:p w14:paraId="599822B1" w14:textId="530BB7CA" w:rsidR="00EF1D90" w:rsidRPr="00764172" w:rsidDel="00894088" w:rsidRDefault="00EF1D90" w:rsidP="003C70D8">
      <w:pPr>
        <w:pStyle w:val="ListParagraph"/>
        <w:numPr>
          <w:ilvl w:val="0"/>
          <w:numId w:val="11"/>
        </w:numPr>
        <w:ind w:left="420"/>
        <w:rPr>
          <w:del w:id="3281" w:author="Author"/>
          <w:rFonts w:cs="Arial"/>
          <w:bCs/>
          <w:lang w:val="lt-LT"/>
        </w:rPr>
        <w:pPrChange w:id="3282" w:author="Author">
          <w:pPr>
            <w:pStyle w:val="ListParagraph"/>
            <w:numPr>
              <w:numId w:val="11"/>
            </w:numPr>
            <w:spacing w:line="240" w:lineRule="auto"/>
            <w:ind w:hanging="360"/>
          </w:pPr>
        </w:pPrChange>
      </w:pPr>
      <w:del w:id="3283" w:author="Author">
        <w:r w:rsidRPr="00764172" w:rsidDel="00894088">
          <w:rPr>
            <w:rFonts w:cs="Arial"/>
            <w:bCs/>
            <w:lang w:val="lt-LT"/>
          </w:rPr>
          <w:delText xml:space="preserve">lauko sporto ir mankštos objektai įskaitant veiklos centrus, jodinėjimo centrus, prieplaukas ir vietoves susijusias su automobilių ir vandens sportu; </w:delText>
        </w:r>
      </w:del>
    </w:p>
    <w:p w14:paraId="2E07EC2C" w14:textId="1A3A525D" w:rsidR="00EF1D90" w:rsidRPr="00764172" w:rsidDel="00894088" w:rsidRDefault="00EF1D90" w:rsidP="003C70D8">
      <w:pPr>
        <w:pStyle w:val="ListParagraph"/>
        <w:numPr>
          <w:ilvl w:val="0"/>
          <w:numId w:val="11"/>
        </w:numPr>
        <w:ind w:left="420"/>
        <w:rPr>
          <w:del w:id="3284" w:author="Author"/>
          <w:rFonts w:cs="Arial"/>
          <w:bCs/>
          <w:lang w:val="lt-LT"/>
        </w:rPr>
        <w:pPrChange w:id="3285" w:author="Author">
          <w:pPr>
            <w:pStyle w:val="ListParagraph"/>
            <w:numPr>
              <w:numId w:val="11"/>
            </w:numPr>
            <w:spacing w:line="240" w:lineRule="auto"/>
            <w:ind w:hanging="360"/>
          </w:pPr>
        </w:pPrChange>
      </w:pPr>
      <w:del w:id="3286" w:author="Author">
        <w:r w:rsidRPr="00764172" w:rsidDel="00894088">
          <w:rPr>
            <w:rFonts w:cs="Arial"/>
            <w:bCs/>
            <w:lang w:val="lt-LT"/>
          </w:rPr>
          <w:delText>lankytojų atrakcionai lauke, išskyrus žaidimų zonas, viešuosius parkus, miškų ir užmiesčio parkus bei didingų namų, istorinių namų, pilių ir „National Trust“ valdomų objektų lauko zonas;</w:delText>
        </w:r>
      </w:del>
    </w:p>
    <w:p w14:paraId="0E901D78" w14:textId="3CA0B122" w:rsidR="00C36C8B" w:rsidRPr="00764172" w:rsidDel="00894088" w:rsidRDefault="00C36C8B" w:rsidP="003C70D8">
      <w:pPr>
        <w:pStyle w:val="ListParagraph"/>
        <w:numPr>
          <w:ilvl w:val="0"/>
          <w:numId w:val="11"/>
        </w:numPr>
        <w:ind w:left="420"/>
        <w:rPr>
          <w:del w:id="3287" w:author="Author"/>
          <w:rFonts w:cs="Arial"/>
          <w:bCs/>
          <w:lang w:val="lt-LT"/>
        </w:rPr>
        <w:pPrChange w:id="3288" w:author="Author">
          <w:pPr>
            <w:pStyle w:val="ListParagraph"/>
            <w:numPr>
              <w:numId w:val="11"/>
            </w:numPr>
            <w:spacing w:line="240" w:lineRule="auto"/>
            <w:ind w:hanging="360"/>
          </w:pPr>
        </w:pPrChange>
      </w:pPr>
      <w:del w:id="3289" w:author="Author">
        <w:r w:rsidRPr="00764172" w:rsidDel="00894088">
          <w:rPr>
            <w:rFonts w:cs="Arial"/>
            <w:bCs/>
            <w:lang w:val="lt-LT"/>
          </w:rPr>
          <w:delText>automobilių plovyklos - išimtys taikomos transporto priemonių valymui ir dezinfekavimui maisto saugos ir žmonių, gyvūnų ar augalų ligų kontrolės tikslais.</w:delText>
        </w:r>
      </w:del>
    </w:p>
    <w:p w14:paraId="55643D4A" w14:textId="1AF47C35" w:rsidR="00AF57EB" w:rsidRPr="00764172" w:rsidDel="00894088" w:rsidRDefault="00725BFC" w:rsidP="003C70D8">
      <w:pPr>
        <w:pStyle w:val="ListParagraph"/>
        <w:numPr>
          <w:ilvl w:val="0"/>
          <w:numId w:val="11"/>
        </w:numPr>
        <w:ind w:left="420"/>
        <w:rPr>
          <w:del w:id="3290" w:author="Author"/>
          <w:rFonts w:cs="Arial"/>
          <w:bCs/>
          <w:lang w:val="lt-LT"/>
        </w:rPr>
        <w:pPrChange w:id="3291" w:author="Author">
          <w:pPr>
            <w:pStyle w:val="ListParagraph"/>
            <w:numPr>
              <w:numId w:val="11"/>
            </w:numPr>
            <w:spacing w:line="240" w:lineRule="auto"/>
            <w:ind w:hanging="360"/>
          </w:pPr>
        </w:pPrChange>
      </w:pPr>
      <w:del w:id="3292" w:author="Author">
        <w:r w:rsidRPr="00764172" w:rsidDel="00894088">
          <w:rPr>
            <w:rFonts w:cs="Arial"/>
            <w:bCs/>
            <w:lang w:val="lt-LT"/>
          </w:rPr>
          <w:delText>versl</w:delText>
        </w:r>
        <w:r w:rsidR="00C36C8B" w:rsidRPr="00764172" w:rsidDel="00894088">
          <w:rPr>
            <w:rFonts w:cs="Arial"/>
            <w:bCs/>
            <w:lang w:val="lt-LT"/>
          </w:rPr>
          <w:delText>as</w:delText>
        </w:r>
        <w:r w:rsidRPr="00764172" w:rsidDel="00894088">
          <w:rPr>
            <w:rFonts w:cs="Arial"/>
            <w:bCs/>
            <w:lang w:val="lt-LT"/>
          </w:rPr>
          <w:delText>, kuriame teikiamos paslaugos žmonėms vartoti svaiginamuosius alkoholinius gėrimus viduje arba išsinešimui;</w:delText>
        </w:r>
      </w:del>
    </w:p>
    <w:p w14:paraId="252E2A7D" w14:textId="5BF0CBCB" w:rsidR="00725BFC" w:rsidRPr="00764172" w:rsidDel="00894088" w:rsidRDefault="00725BFC" w:rsidP="003C70D8">
      <w:pPr>
        <w:pStyle w:val="ListParagraph"/>
        <w:numPr>
          <w:ilvl w:val="0"/>
          <w:numId w:val="11"/>
        </w:numPr>
        <w:ind w:left="420"/>
        <w:rPr>
          <w:del w:id="3293" w:author="Author"/>
          <w:rFonts w:cs="Arial"/>
          <w:bCs/>
          <w:lang w:val="lt-LT"/>
        </w:rPr>
        <w:pPrChange w:id="3294" w:author="Author">
          <w:pPr>
            <w:pStyle w:val="ListParagraph"/>
            <w:numPr>
              <w:numId w:val="11"/>
            </w:numPr>
            <w:spacing w:line="240" w:lineRule="auto"/>
            <w:ind w:hanging="360"/>
          </w:pPr>
        </w:pPrChange>
      </w:pPr>
      <w:del w:id="3295" w:author="Author">
        <w:r w:rsidRPr="00764172" w:rsidDel="00894088">
          <w:rPr>
            <w:rFonts w:cs="Arial"/>
            <w:bCs/>
            <w:lang w:val="lt-LT"/>
          </w:rPr>
          <w:delText>Nakvynė su pusryčiais, viešbutis</w:delText>
        </w:r>
        <w:r w:rsidR="00FE6B5B" w:rsidRPr="00764172" w:rsidDel="00894088">
          <w:rPr>
            <w:rFonts w:cs="Arial"/>
            <w:bCs/>
            <w:lang w:val="lt-LT"/>
          </w:rPr>
          <w:delText>, nakvynės namai, bendrabutis</w:delText>
        </w:r>
        <w:r w:rsidRPr="00764172" w:rsidDel="00894088">
          <w:rPr>
            <w:rFonts w:cs="Arial"/>
            <w:bCs/>
            <w:lang w:val="lt-LT"/>
          </w:rPr>
          <w:delText xml:space="preserve"> arba svečių </w:delText>
        </w:r>
        <w:r w:rsidR="00B8772B" w:rsidRPr="00764172" w:rsidDel="00894088">
          <w:rPr>
            <w:rFonts w:cs="Arial"/>
            <w:bCs/>
            <w:lang w:val="lt-LT"/>
          </w:rPr>
          <w:delText xml:space="preserve">apgyvendinimas, apgyvendinimas be maitinimo ar svečių namai, </w:delText>
        </w:r>
        <w:r w:rsidRPr="00764172" w:rsidDel="00894088">
          <w:rPr>
            <w:rFonts w:cs="Arial"/>
            <w:bCs/>
            <w:lang w:val="lt-LT"/>
          </w:rPr>
          <w:delText xml:space="preserve">išskyrus susijusius su gyventojais, kurie yra – </w:delText>
        </w:r>
      </w:del>
    </w:p>
    <w:p w14:paraId="110D94AD" w14:textId="28362F16" w:rsidR="00725BFC" w:rsidRPr="00764172" w:rsidDel="00894088" w:rsidRDefault="00B8772B" w:rsidP="003C70D8">
      <w:pPr>
        <w:pStyle w:val="ListParagraph"/>
        <w:numPr>
          <w:ilvl w:val="0"/>
          <w:numId w:val="18"/>
        </w:numPr>
        <w:ind w:left="420"/>
        <w:rPr>
          <w:del w:id="3296" w:author="Author"/>
          <w:rFonts w:cs="Arial"/>
          <w:bCs/>
          <w:lang w:val="lt-LT"/>
        </w:rPr>
        <w:pPrChange w:id="3297" w:author="Author">
          <w:pPr>
            <w:pStyle w:val="ListParagraph"/>
            <w:numPr>
              <w:numId w:val="18"/>
            </w:numPr>
            <w:spacing w:line="240" w:lineRule="auto"/>
            <w:ind w:left="1770" w:hanging="360"/>
          </w:pPr>
        </w:pPrChange>
      </w:pPr>
      <w:del w:id="3298" w:author="Author">
        <w:r w:rsidRPr="00764172" w:rsidDel="00894088">
          <w:rPr>
            <w:rFonts w:cs="Arial"/>
            <w:bCs/>
            <w:lang w:val="lt-LT"/>
          </w:rPr>
          <w:delText xml:space="preserve">jau buvo </w:delText>
        </w:r>
        <w:r w:rsidR="00725BFC" w:rsidRPr="00764172" w:rsidDel="00894088">
          <w:rPr>
            <w:rFonts w:cs="Arial"/>
            <w:bCs/>
            <w:lang w:val="lt-LT"/>
          </w:rPr>
          <w:delText>gyventoj</w:delText>
        </w:r>
        <w:r w:rsidRPr="00764172" w:rsidDel="00894088">
          <w:rPr>
            <w:rFonts w:cs="Arial"/>
            <w:bCs/>
            <w:lang w:val="lt-LT"/>
          </w:rPr>
          <w:delText>ais</w:delText>
        </w:r>
        <w:r w:rsidR="00725BFC" w:rsidRPr="00764172" w:rsidDel="00894088">
          <w:rPr>
            <w:rFonts w:cs="Arial"/>
            <w:bCs/>
            <w:lang w:val="lt-LT"/>
          </w:rPr>
          <w:delText xml:space="preserve"> prieš įsigaliojant apribojimams;</w:delText>
        </w:r>
      </w:del>
    </w:p>
    <w:p w14:paraId="29AB3049" w14:textId="54A35C04" w:rsidR="00725BFC" w:rsidRPr="00764172" w:rsidDel="00894088" w:rsidRDefault="00B8772B" w:rsidP="003C70D8">
      <w:pPr>
        <w:pStyle w:val="ListParagraph"/>
        <w:numPr>
          <w:ilvl w:val="0"/>
          <w:numId w:val="18"/>
        </w:numPr>
        <w:ind w:left="420"/>
        <w:rPr>
          <w:del w:id="3299" w:author="Author"/>
          <w:rFonts w:cs="Arial"/>
          <w:bCs/>
          <w:lang w:val="lt-LT"/>
        </w:rPr>
        <w:pPrChange w:id="3300" w:author="Author">
          <w:pPr>
            <w:pStyle w:val="ListParagraph"/>
            <w:numPr>
              <w:numId w:val="18"/>
            </w:numPr>
            <w:spacing w:line="240" w:lineRule="auto"/>
            <w:ind w:left="1770" w:hanging="360"/>
          </w:pPr>
        </w:pPrChange>
      </w:pPr>
      <w:del w:id="3301" w:author="Author">
        <w:r w:rsidRPr="00764172" w:rsidDel="00894088">
          <w:rPr>
            <w:rFonts w:cs="Arial"/>
            <w:bCs/>
            <w:lang w:val="lt-LT"/>
          </w:rPr>
          <w:delText>g</w:delText>
        </w:r>
        <w:r w:rsidR="00725BFC" w:rsidRPr="00764172" w:rsidDel="00894088">
          <w:rPr>
            <w:rFonts w:cs="Arial"/>
            <w:bCs/>
            <w:lang w:val="lt-LT"/>
          </w:rPr>
          <w:delText xml:space="preserve">yvena </w:delText>
        </w:r>
        <w:r w:rsidRPr="00764172" w:rsidDel="00894088">
          <w:rPr>
            <w:rFonts w:cs="Arial"/>
            <w:bCs/>
            <w:lang w:val="lt-LT"/>
          </w:rPr>
          <w:delText xml:space="preserve">su dėl </w:delText>
        </w:r>
        <w:r w:rsidR="00725BFC" w:rsidRPr="00764172" w:rsidDel="00894088">
          <w:rPr>
            <w:rFonts w:cs="Arial"/>
            <w:bCs/>
            <w:lang w:val="lt-LT"/>
          </w:rPr>
          <w:delText>darbo susijusiais reikalais</w:delText>
        </w:r>
      </w:del>
    </w:p>
    <w:p w14:paraId="40D5156C" w14:textId="639BAC55" w:rsidR="00725BFC" w:rsidRPr="00764172" w:rsidDel="00894088" w:rsidRDefault="00B8772B" w:rsidP="003C70D8">
      <w:pPr>
        <w:pStyle w:val="ListParagraph"/>
        <w:numPr>
          <w:ilvl w:val="0"/>
          <w:numId w:val="18"/>
        </w:numPr>
        <w:ind w:left="420"/>
        <w:rPr>
          <w:del w:id="3302" w:author="Author"/>
          <w:rFonts w:cs="Arial"/>
          <w:bCs/>
          <w:lang w:val="lt-LT"/>
        </w:rPr>
        <w:pPrChange w:id="3303" w:author="Author">
          <w:pPr>
            <w:pStyle w:val="ListParagraph"/>
            <w:numPr>
              <w:numId w:val="18"/>
            </w:numPr>
            <w:spacing w:line="240" w:lineRule="auto"/>
            <w:ind w:left="1770" w:hanging="360"/>
          </w:pPr>
        </w:pPrChange>
      </w:pPr>
      <w:del w:id="3304" w:author="Author">
        <w:r w:rsidRPr="00764172" w:rsidDel="00894088">
          <w:rPr>
            <w:rFonts w:cs="Arial"/>
            <w:bCs/>
            <w:lang w:val="lt-LT"/>
          </w:rPr>
          <w:delText>p</w:delText>
        </w:r>
        <w:r w:rsidR="00725BFC" w:rsidRPr="00764172" w:rsidDel="00894088">
          <w:rPr>
            <w:rFonts w:cs="Arial"/>
            <w:bCs/>
            <w:lang w:val="lt-LT"/>
          </w:rPr>
          <w:delText>ažeidžiam</w:delText>
        </w:r>
        <w:r w:rsidRPr="00764172" w:rsidDel="00894088">
          <w:rPr>
            <w:rFonts w:cs="Arial"/>
            <w:bCs/>
            <w:lang w:val="lt-LT"/>
          </w:rPr>
          <w:delText xml:space="preserve">i </w:delText>
        </w:r>
        <w:r w:rsidR="00725BFC" w:rsidRPr="00764172" w:rsidDel="00894088">
          <w:rPr>
            <w:rFonts w:cs="Arial"/>
            <w:bCs/>
            <w:lang w:val="lt-LT"/>
          </w:rPr>
          <w:delText>asm</w:delText>
        </w:r>
        <w:r w:rsidRPr="00764172" w:rsidDel="00894088">
          <w:rPr>
            <w:rFonts w:cs="Arial"/>
            <w:bCs/>
            <w:lang w:val="lt-LT"/>
          </w:rPr>
          <w:delText>enys</w:delText>
        </w:r>
        <w:r w:rsidR="00725BFC" w:rsidRPr="00764172" w:rsidDel="00894088">
          <w:rPr>
            <w:rFonts w:cs="Arial"/>
            <w:bCs/>
            <w:lang w:val="lt-LT"/>
          </w:rPr>
          <w:delText>; arba</w:delText>
        </w:r>
      </w:del>
    </w:p>
    <w:p w14:paraId="3E2D4DF6" w14:textId="3B91191B" w:rsidR="00C36C8B" w:rsidRPr="00764172" w:rsidDel="00894088" w:rsidRDefault="00725BFC" w:rsidP="003C70D8">
      <w:pPr>
        <w:pStyle w:val="ListParagraph"/>
        <w:numPr>
          <w:ilvl w:val="0"/>
          <w:numId w:val="18"/>
        </w:numPr>
        <w:ind w:left="420"/>
        <w:rPr>
          <w:del w:id="3305" w:author="Author"/>
          <w:rFonts w:cs="Arial"/>
          <w:bCs/>
          <w:lang w:val="lt-LT"/>
        </w:rPr>
        <w:pPrChange w:id="3306" w:author="Author">
          <w:pPr>
            <w:pStyle w:val="ListParagraph"/>
            <w:numPr>
              <w:numId w:val="18"/>
            </w:numPr>
            <w:spacing w:line="240" w:lineRule="auto"/>
            <w:ind w:left="1770" w:hanging="360"/>
          </w:pPr>
        </w:pPrChange>
      </w:pPr>
      <w:del w:id="3307" w:author="Author">
        <w:r w:rsidRPr="00764172" w:rsidDel="00894088">
          <w:rPr>
            <w:rFonts w:cs="Arial"/>
            <w:bCs/>
            <w:lang w:val="lt-LT"/>
          </w:rPr>
          <w:delText>Negali grįžti į savo privatų būstą dėl nelaimingo atsitikimo.</w:delText>
        </w:r>
      </w:del>
    </w:p>
    <w:p w14:paraId="5569BA7C" w14:textId="487CEC30" w:rsidR="00C36C8B" w:rsidRPr="00764172" w:rsidDel="00894088" w:rsidRDefault="00C36C8B" w:rsidP="003C70D8">
      <w:pPr>
        <w:ind w:left="420"/>
        <w:rPr>
          <w:del w:id="3308" w:author="Author"/>
          <w:rFonts w:cs="Arial"/>
          <w:bCs/>
          <w:lang w:val="lt-LT"/>
        </w:rPr>
        <w:pPrChange w:id="3309" w:author="Author">
          <w:pPr>
            <w:spacing w:line="240" w:lineRule="auto"/>
          </w:pPr>
        </w:pPrChange>
      </w:pPr>
    </w:p>
    <w:p w14:paraId="748A051F" w14:textId="21C61250" w:rsidR="00C36C8B" w:rsidRPr="00764172" w:rsidDel="00894088" w:rsidRDefault="00C36C8B" w:rsidP="003C70D8">
      <w:pPr>
        <w:ind w:left="420"/>
        <w:rPr>
          <w:del w:id="3310" w:author="Author"/>
          <w:rFonts w:cs="Arial"/>
          <w:bCs/>
          <w:lang w:val="lt-LT"/>
        </w:rPr>
        <w:pPrChange w:id="3311" w:author="Author">
          <w:pPr>
            <w:spacing w:line="240" w:lineRule="auto"/>
          </w:pPr>
        </w:pPrChange>
      </w:pPr>
      <w:del w:id="3312" w:author="Author">
        <w:r w:rsidRPr="00764172" w:rsidDel="00894088">
          <w:rPr>
            <w:rFonts w:cs="Arial"/>
            <w:bCs/>
            <w:lang w:val="lt-LT"/>
          </w:rPr>
          <w:delText>Jei kuri nors iš aukščiau išvardytų įmonių yra didesnio verslo dalis, didesnė įmonė gali tęsti veiklą, jei uždaro tas savo verslo dalis, kurias būtina uždaryti.</w:delText>
        </w:r>
      </w:del>
    </w:p>
    <w:p w14:paraId="6DF378EF" w14:textId="46B959B5" w:rsidR="00C36C8B" w:rsidRPr="00764172" w:rsidDel="00894088" w:rsidRDefault="00C36C8B" w:rsidP="003C70D8">
      <w:pPr>
        <w:ind w:left="420"/>
        <w:rPr>
          <w:del w:id="3313" w:author="Author"/>
          <w:rFonts w:cs="Arial"/>
          <w:bCs/>
          <w:lang w:val="lt-LT"/>
        </w:rPr>
        <w:pPrChange w:id="3314" w:author="Author">
          <w:pPr>
            <w:spacing w:line="240" w:lineRule="auto"/>
          </w:pPr>
        </w:pPrChange>
      </w:pPr>
    </w:p>
    <w:p w14:paraId="40B63C33" w14:textId="2EDD77BE" w:rsidR="00725BFC" w:rsidRPr="00764172" w:rsidDel="00894088" w:rsidRDefault="00C36C8B" w:rsidP="003C70D8">
      <w:pPr>
        <w:ind w:left="420"/>
        <w:rPr>
          <w:del w:id="3315" w:author="Author"/>
          <w:rFonts w:cs="Arial"/>
          <w:bCs/>
          <w:lang w:val="lt-LT"/>
        </w:rPr>
        <w:pPrChange w:id="3316" w:author="Author">
          <w:pPr>
            <w:spacing w:line="240" w:lineRule="auto"/>
          </w:pPr>
        </w:pPrChange>
      </w:pPr>
      <w:del w:id="3317" w:author="Author">
        <w:r w:rsidRPr="00764172" w:rsidDel="00894088">
          <w:rPr>
            <w:rFonts w:cs="Arial"/>
            <w:bCs/>
            <w:lang w:val="lt-LT"/>
          </w:rPr>
          <w:delText>Vietos, kurios kitu atveju turi būti uždarytos, gali būti atidarytos santuokos ar civilinės partnerystės iškilmės ceremonijos tikslais.</w:delText>
        </w:r>
        <w:r w:rsidR="00725BFC" w:rsidRPr="00764172" w:rsidDel="00894088">
          <w:rPr>
            <w:rFonts w:cs="Arial"/>
            <w:bCs/>
            <w:lang w:val="lt-LT"/>
          </w:rPr>
          <w:delText xml:space="preserve"> </w:delText>
        </w:r>
      </w:del>
    </w:p>
    <w:p w14:paraId="76E5E644" w14:textId="107310A2" w:rsidR="00B8772B" w:rsidRPr="00764172" w:rsidDel="00A52145" w:rsidRDefault="00B8772B" w:rsidP="003C70D8">
      <w:pPr>
        <w:ind w:left="420"/>
        <w:rPr>
          <w:del w:id="3318" w:author="Author"/>
          <w:rFonts w:cs="Arial"/>
          <w:b/>
          <w:u w:val="single"/>
          <w:lang w:val="lt-LT"/>
        </w:rPr>
        <w:pPrChange w:id="3319" w:author="Author">
          <w:pPr>
            <w:spacing w:line="240" w:lineRule="auto"/>
          </w:pPr>
        </w:pPrChange>
      </w:pPr>
    </w:p>
    <w:p w14:paraId="26522F7E" w14:textId="2951D532" w:rsidR="00B8772B" w:rsidRPr="00764172" w:rsidDel="00A52145" w:rsidRDefault="00B8772B" w:rsidP="003C70D8">
      <w:pPr>
        <w:ind w:left="420"/>
        <w:rPr>
          <w:del w:id="3320" w:author="Author"/>
          <w:rFonts w:cs="Arial"/>
          <w:b/>
          <w:u w:val="single"/>
          <w:lang w:val="lt-LT"/>
        </w:rPr>
        <w:pPrChange w:id="3321" w:author="Author">
          <w:pPr>
            <w:spacing w:line="240" w:lineRule="auto"/>
          </w:pPr>
        </w:pPrChange>
      </w:pPr>
      <w:del w:id="3322" w:author="Author">
        <w:r w:rsidRPr="00764172" w:rsidDel="00A52145">
          <w:rPr>
            <w:rFonts w:cs="Arial"/>
            <w:b/>
            <w:u w:val="single"/>
            <w:lang w:val="lt-LT"/>
          </w:rPr>
          <w:delText>Apribojimai mažmeninei prekybai</w:delText>
        </w:r>
      </w:del>
    </w:p>
    <w:p w14:paraId="6D6F1E0A" w14:textId="436C976F" w:rsidR="00B8772B" w:rsidRPr="00764172" w:rsidDel="00A52145" w:rsidRDefault="00B8772B" w:rsidP="003C70D8">
      <w:pPr>
        <w:ind w:left="420"/>
        <w:rPr>
          <w:del w:id="3323" w:author="Author"/>
          <w:rFonts w:cs="Arial"/>
          <w:b/>
          <w:u w:val="single"/>
          <w:lang w:val="lt-LT"/>
        </w:rPr>
        <w:pPrChange w:id="3324" w:author="Author">
          <w:pPr>
            <w:spacing w:line="240" w:lineRule="auto"/>
          </w:pPr>
        </w:pPrChange>
      </w:pPr>
    </w:p>
    <w:p w14:paraId="6CAFC012" w14:textId="1C4D3CA5" w:rsidR="00B8772B" w:rsidRPr="00764172" w:rsidDel="00A52145" w:rsidRDefault="00B8772B" w:rsidP="003C70D8">
      <w:pPr>
        <w:ind w:left="420"/>
        <w:rPr>
          <w:del w:id="3325" w:author="Author"/>
          <w:rFonts w:cs="Arial"/>
          <w:bCs/>
          <w:lang w:val="lt-LT"/>
        </w:rPr>
        <w:pPrChange w:id="3326" w:author="Author">
          <w:pPr>
            <w:spacing w:line="240" w:lineRule="auto"/>
          </w:pPr>
        </w:pPrChange>
      </w:pPr>
      <w:del w:id="3327" w:author="Author">
        <w:r w:rsidRPr="00764172" w:rsidDel="00A52145">
          <w:rPr>
            <w:rFonts w:cs="Arial"/>
            <w:bCs/>
            <w:lang w:val="lt-LT"/>
          </w:rPr>
          <w:delText>Mažmeninės prekybos įmonės turi būti uždarytos, išskyrus kai kurias išimtis. Jei jūsų įmonė yra visiškai ar daugiausia susijusi su prekių pardavimu ar nuoma ar paslaugų teikimu ir yra išvardyta žemiau, ji gali likti atidaryta.</w:delText>
        </w:r>
      </w:del>
    </w:p>
    <w:p w14:paraId="18670A35" w14:textId="5A1C45C7" w:rsidR="00D714A9" w:rsidRPr="00764172" w:rsidDel="00A52145" w:rsidRDefault="00D714A9" w:rsidP="003C70D8">
      <w:pPr>
        <w:ind w:left="420"/>
        <w:rPr>
          <w:del w:id="3328" w:author="Author"/>
          <w:rFonts w:cs="Arial"/>
          <w:bCs/>
          <w:lang w:val="lt-LT"/>
        </w:rPr>
        <w:pPrChange w:id="3329" w:author="Author">
          <w:pPr>
            <w:spacing w:line="240" w:lineRule="auto"/>
          </w:pPr>
        </w:pPrChange>
      </w:pPr>
    </w:p>
    <w:p w14:paraId="362084E3" w14:textId="1CF6A426" w:rsidR="00D714A9" w:rsidRPr="00764172" w:rsidDel="00A52145" w:rsidRDefault="00D714A9" w:rsidP="003C70D8">
      <w:pPr>
        <w:ind w:left="420"/>
        <w:rPr>
          <w:del w:id="3330" w:author="Author"/>
          <w:rFonts w:cs="Arial"/>
          <w:bCs/>
          <w:lang w:val="lt-LT"/>
        </w:rPr>
        <w:pPrChange w:id="3331" w:author="Author">
          <w:pPr>
            <w:spacing w:line="240" w:lineRule="auto"/>
          </w:pPr>
        </w:pPrChange>
      </w:pPr>
      <w:del w:id="3332" w:author="Author">
        <w:r w:rsidRPr="00764172" w:rsidDel="00A52145">
          <w:rPr>
            <w:rFonts w:cs="Arial"/>
            <w:bCs/>
            <w:lang w:val="lt-LT"/>
          </w:rPr>
          <w:delText>Visos kitos mažmeninės prekybos įmonės turi būti uždarytos visuomenei. „Spustelėti ir rinkti“ nebus leidžiama toms neesminėms įmonėms, kurias reikia uždaryti. Tačiau jiems bus leista pristatyti prekes, atsižvelgiant į užsakymus, gautus internetu, telefonu, teksto žinutėmis ar paštu (su sąlyga, kad niekas nelanko įmonės patalpų rinkti prekių ar naudotis paslauga).</w:delText>
        </w:r>
      </w:del>
    </w:p>
    <w:p w14:paraId="651622E1" w14:textId="26F0ADD2" w:rsidR="00D714A9" w:rsidRPr="00764172" w:rsidDel="005400D8" w:rsidRDefault="00D714A9" w:rsidP="003C70D8">
      <w:pPr>
        <w:ind w:left="420"/>
        <w:rPr>
          <w:del w:id="3333" w:author="Author"/>
          <w:rFonts w:cs="Arial"/>
          <w:bCs/>
          <w:lang w:val="lt-LT"/>
        </w:rPr>
        <w:pPrChange w:id="3334" w:author="Author">
          <w:pPr>
            <w:spacing w:line="240" w:lineRule="auto"/>
          </w:pPr>
        </w:pPrChange>
      </w:pPr>
    </w:p>
    <w:p w14:paraId="7A41C516" w14:textId="639567D5" w:rsidR="00D714A9" w:rsidRPr="00764172" w:rsidDel="005400D8" w:rsidRDefault="00D714A9" w:rsidP="003C70D8">
      <w:pPr>
        <w:ind w:left="420"/>
        <w:rPr>
          <w:del w:id="3335" w:author="Author"/>
          <w:rFonts w:cs="Arial"/>
          <w:bCs/>
          <w:lang w:val="lt-LT"/>
        </w:rPr>
        <w:pPrChange w:id="3336" w:author="Author">
          <w:pPr>
            <w:spacing w:line="240" w:lineRule="auto"/>
          </w:pPr>
        </w:pPrChange>
      </w:pPr>
      <w:del w:id="3337" w:author="Author">
        <w:r w:rsidRPr="00764172" w:rsidDel="005400D8">
          <w:rPr>
            <w:rFonts w:cs="Arial"/>
            <w:bCs/>
            <w:lang w:val="lt-LT"/>
          </w:rPr>
          <w:delText>Kad įmonė būtų laikoma „visiškai ar daugiausia esminiu verslu“, įmonė, nurodyta toliau paskelbtame sąraše, turi sudaryti mažiausiai 50% visų mažmeninės prekybos patalpų (įskaitant sandėlius) ribos (pvz. grindų ploto).</w:delText>
        </w:r>
      </w:del>
    </w:p>
    <w:p w14:paraId="01EE48B8" w14:textId="75BD3B4E" w:rsidR="00D714A9" w:rsidRPr="00764172" w:rsidDel="005400D8" w:rsidRDefault="00D714A9" w:rsidP="003C70D8">
      <w:pPr>
        <w:ind w:left="420"/>
        <w:rPr>
          <w:del w:id="3338" w:author="Author"/>
          <w:rFonts w:cs="Arial"/>
          <w:bCs/>
          <w:lang w:val="lt-LT"/>
        </w:rPr>
        <w:pPrChange w:id="3339" w:author="Author">
          <w:pPr>
            <w:spacing w:line="240" w:lineRule="auto"/>
          </w:pPr>
        </w:pPrChange>
      </w:pPr>
    </w:p>
    <w:p w14:paraId="19AAD97C" w14:textId="779912DF" w:rsidR="00D714A9" w:rsidRPr="00764172" w:rsidDel="005400D8" w:rsidRDefault="00D714A9" w:rsidP="003C70D8">
      <w:pPr>
        <w:ind w:left="420"/>
        <w:rPr>
          <w:del w:id="3340" w:author="Author"/>
          <w:rFonts w:cs="Arial"/>
          <w:b/>
          <w:u w:val="single"/>
          <w:lang w:val="lt-LT"/>
        </w:rPr>
        <w:pPrChange w:id="3341" w:author="Author">
          <w:pPr>
            <w:spacing w:line="240" w:lineRule="auto"/>
          </w:pPr>
        </w:pPrChange>
      </w:pPr>
      <w:del w:id="3342" w:author="Author">
        <w:r w:rsidRPr="00764172" w:rsidDel="005400D8">
          <w:rPr>
            <w:rFonts w:cs="Arial"/>
            <w:b/>
            <w:u w:val="single"/>
            <w:lang w:val="lt-LT"/>
          </w:rPr>
          <w:delText>Eminėms mažmeninės prekybos įmonėms leidžiama atidaryti</w:delText>
        </w:r>
      </w:del>
    </w:p>
    <w:p w14:paraId="7D52464E" w14:textId="4675F8CF" w:rsidR="00B8772B" w:rsidRPr="00764172" w:rsidDel="005400D8" w:rsidRDefault="00B8772B" w:rsidP="003C70D8">
      <w:pPr>
        <w:ind w:left="420"/>
        <w:rPr>
          <w:del w:id="3343" w:author="Author"/>
          <w:rFonts w:cs="Arial"/>
          <w:bCs/>
          <w:u w:val="single"/>
          <w:lang w:val="lt-LT"/>
        </w:rPr>
        <w:pPrChange w:id="3344" w:author="Author">
          <w:pPr>
            <w:spacing w:line="240" w:lineRule="auto"/>
          </w:pPr>
        </w:pPrChange>
      </w:pPr>
    </w:p>
    <w:p w14:paraId="773BEB6F" w14:textId="36D70A85" w:rsidR="00B8772B" w:rsidRPr="00764172" w:rsidDel="005400D8" w:rsidRDefault="00B8772B" w:rsidP="003C70D8">
      <w:pPr>
        <w:pStyle w:val="ListParagraph"/>
        <w:numPr>
          <w:ilvl w:val="0"/>
          <w:numId w:val="20"/>
        </w:numPr>
        <w:ind w:left="420"/>
        <w:rPr>
          <w:del w:id="3345" w:author="Author"/>
          <w:rFonts w:cs="Arial"/>
          <w:bCs/>
          <w:lang w:val="lt-LT"/>
        </w:rPr>
        <w:pPrChange w:id="3346" w:author="Author">
          <w:pPr>
            <w:pStyle w:val="ListParagraph"/>
            <w:numPr>
              <w:numId w:val="20"/>
            </w:numPr>
            <w:spacing w:line="240" w:lineRule="auto"/>
            <w:ind w:hanging="360"/>
          </w:pPr>
        </w:pPrChange>
      </w:pPr>
      <w:del w:id="3347" w:author="Author">
        <w:r w:rsidRPr="00764172" w:rsidDel="005400D8">
          <w:rPr>
            <w:rFonts w:cs="Arial"/>
            <w:bCs/>
            <w:lang w:val="lt-LT"/>
          </w:rPr>
          <w:delText>Maisto mažmenininkas</w:delText>
        </w:r>
      </w:del>
    </w:p>
    <w:p w14:paraId="26B87490" w14:textId="72BB6AAD" w:rsidR="00D47423" w:rsidRPr="00764172" w:rsidDel="005400D8" w:rsidRDefault="00D47423" w:rsidP="003C70D8">
      <w:pPr>
        <w:pStyle w:val="ListParagraph"/>
        <w:numPr>
          <w:ilvl w:val="0"/>
          <w:numId w:val="20"/>
        </w:numPr>
        <w:ind w:left="420"/>
        <w:rPr>
          <w:del w:id="3348" w:author="Author"/>
          <w:rFonts w:cs="Arial"/>
          <w:bCs/>
          <w:lang w:val="lt-LT"/>
        </w:rPr>
        <w:pPrChange w:id="3349" w:author="Author">
          <w:pPr>
            <w:pStyle w:val="ListParagraph"/>
            <w:numPr>
              <w:numId w:val="20"/>
            </w:numPr>
            <w:spacing w:line="240" w:lineRule="auto"/>
            <w:ind w:hanging="360"/>
          </w:pPr>
        </w:pPrChange>
      </w:pPr>
      <w:del w:id="3350" w:author="Author">
        <w:r w:rsidRPr="00764172" w:rsidDel="005400D8">
          <w:rPr>
            <w:rFonts w:cs="Arial"/>
            <w:bCs/>
            <w:lang w:val="lt-LT"/>
          </w:rPr>
          <w:delText xml:space="preserve">prekybos centrai, savitarnos parduotuvės ir mažos kasdieninio naudojimo prekių parduotuvės, </w:delText>
        </w:r>
      </w:del>
    </w:p>
    <w:p w14:paraId="0D5C6F03" w14:textId="481F5397" w:rsidR="00D47423" w:rsidRPr="00764172" w:rsidDel="005400D8" w:rsidRDefault="00D47423" w:rsidP="003C70D8">
      <w:pPr>
        <w:pStyle w:val="ListParagraph"/>
        <w:numPr>
          <w:ilvl w:val="0"/>
          <w:numId w:val="20"/>
        </w:numPr>
        <w:ind w:left="420"/>
        <w:rPr>
          <w:del w:id="3351" w:author="Author"/>
          <w:rFonts w:cs="Arial"/>
          <w:bCs/>
          <w:lang w:val="lt-LT"/>
        </w:rPr>
        <w:pPrChange w:id="3352" w:author="Author">
          <w:pPr>
            <w:pStyle w:val="ListParagraph"/>
            <w:numPr>
              <w:numId w:val="20"/>
            </w:numPr>
            <w:spacing w:line="240" w:lineRule="auto"/>
            <w:ind w:hanging="360"/>
          </w:pPr>
        </w:pPrChange>
      </w:pPr>
      <w:del w:id="3353" w:author="Author">
        <w:r w:rsidRPr="00764172" w:rsidDel="005400D8">
          <w:rPr>
            <w:rFonts w:cs="Arial"/>
            <w:bCs/>
            <w:lang w:val="lt-LT"/>
          </w:rPr>
          <w:delText>alkoholio parduotuvės ir licencijuotos parduotuvės, kuriose parduodamas alkoholis (įskaitant alaus daryklas),</w:delText>
        </w:r>
      </w:del>
    </w:p>
    <w:p w14:paraId="2E1B907F" w14:textId="592CA1F2" w:rsidR="00D47423" w:rsidRPr="00764172" w:rsidDel="005400D8" w:rsidRDefault="00D47423" w:rsidP="003C70D8">
      <w:pPr>
        <w:pStyle w:val="ListParagraph"/>
        <w:numPr>
          <w:ilvl w:val="0"/>
          <w:numId w:val="20"/>
        </w:numPr>
        <w:ind w:left="420"/>
        <w:rPr>
          <w:del w:id="3354" w:author="Author"/>
          <w:rFonts w:cs="Arial"/>
          <w:bCs/>
          <w:lang w:val="lt-LT"/>
        </w:rPr>
        <w:pPrChange w:id="3355" w:author="Author">
          <w:pPr>
            <w:pStyle w:val="ListParagraph"/>
            <w:numPr>
              <w:numId w:val="20"/>
            </w:numPr>
            <w:spacing w:line="240" w:lineRule="auto"/>
            <w:ind w:hanging="360"/>
          </w:pPr>
        </w:pPrChange>
      </w:pPr>
      <w:del w:id="3356" w:author="Author">
        <w:r w:rsidRPr="00764172" w:rsidDel="005400D8">
          <w:rPr>
            <w:rFonts w:cs="Arial"/>
            <w:bCs/>
            <w:lang w:val="lt-LT"/>
          </w:rPr>
          <w:delText xml:space="preserve">vaistinės (įskaitant </w:delText>
        </w:r>
        <w:r w:rsidR="007413B6" w:rsidRPr="00764172" w:rsidDel="005400D8">
          <w:rPr>
            <w:rFonts w:cs="Arial"/>
            <w:bCs/>
            <w:lang w:val="lt-LT"/>
          </w:rPr>
          <w:delText>„</w:delText>
        </w:r>
        <w:r w:rsidRPr="00764172" w:rsidDel="005400D8">
          <w:rPr>
            <w:rFonts w:cs="Arial"/>
            <w:bCs/>
            <w:lang w:val="lt-LT"/>
          </w:rPr>
          <w:delText>non-dispensing</w:delText>
        </w:r>
        <w:r w:rsidR="007413B6" w:rsidRPr="00764172" w:rsidDel="005400D8">
          <w:rPr>
            <w:rFonts w:cs="Arial"/>
            <w:bCs/>
            <w:lang w:val="lt-LT"/>
          </w:rPr>
          <w:delText>“</w:delText>
        </w:r>
        <w:r w:rsidRPr="00764172" w:rsidDel="005400D8">
          <w:rPr>
            <w:rFonts w:cs="Arial"/>
            <w:bCs/>
            <w:lang w:val="lt-LT"/>
          </w:rPr>
          <w:delText xml:space="preserve"> vaistines) ir vaistininkai,</w:delText>
        </w:r>
      </w:del>
    </w:p>
    <w:p w14:paraId="728319C5" w14:textId="204DA086" w:rsidR="00D47423" w:rsidRPr="00764172" w:rsidDel="005400D8" w:rsidRDefault="00D47423" w:rsidP="003C70D8">
      <w:pPr>
        <w:pStyle w:val="ListParagraph"/>
        <w:numPr>
          <w:ilvl w:val="0"/>
          <w:numId w:val="20"/>
        </w:numPr>
        <w:ind w:left="420"/>
        <w:rPr>
          <w:del w:id="3357" w:author="Author"/>
          <w:rFonts w:cs="Arial"/>
          <w:bCs/>
          <w:lang w:val="lt-LT"/>
        </w:rPr>
        <w:pPrChange w:id="3358" w:author="Author">
          <w:pPr>
            <w:pStyle w:val="ListParagraph"/>
            <w:numPr>
              <w:numId w:val="20"/>
            </w:numPr>
            <w:spacing w:line="240" w:lineRule="auto"/>
            <w:ind w:hanging="360"/>
          </w:pPr>
        </w:pPrChange>
      </w:pPr>
      <w:del w:id="3359" w:author="Author">
        <w:r w:rsidRPr="00764172" w:rsidDel="005400D8">
          <w:rPr>
            <w:rFonts w:cs="Arial"/>
            <w:bCs/>
            <w:lang w:val="lt-LT"/>
          </w:rPr>
          <w:delText>spaudos kioskai,</w:delText>
        </w:r>
      </w:del>
    </w:p>
    <w:p w14:paraId="2A809F44" w14:textId="5D1405D3" w:rsidR="00D47423" w:rsidRPr="00764172" w:rsidDel="005400D8" w:rsidRDefault="00D47423" w:rsidP="003C70D8">
      <w:pPr>
        <w:pStyle w:val="ListParagraph"/>
        <w:numPr>
          <w:ilvl w:val="0"/>
          <w:numId w:val="20"/>
        </w:numPr>
        <w:ind w:left="420"/>
        <w:rPr>
          <w:del w:id="3360" w:author="Author"/>
          <w:rFonts w:cs="Arial"/>
          <w:bCs/>
          <w:lang w:val="lt-LT"/>
        </w:rPr>
        <w:pPrChange w:id="3361" w:author="Author">
          <w:pPr>
            <w:pStyle w:val="ListParagraph"/>
            <w:numPr>
              <w:numId w:val="20"/>
            </w:numPr>
            <w:spacing w:line="240" w:lineRule="auto"/>
            <w:ind w:hanging="360"/>
          </w:pPr>
        </w:pPrChange>
      </w:pPr>
      <w:del w:id="3362" w:author="Author">
        <w:r w:rsidRPr="00764172" w:rsidDel="005400D8">
          <w:rPr>
            <w:rFonts w:cs="Arial"/>
            <w:bCs/>
            <w:lang w:val="lt-LT"/>
          </w:rPr>
          <w:delText>statybinių reikmenų įmonės ir techninės įrangos parduotuvės,</w:delText>
        </w:r>
      </w:del>
    </w:p>
    <w:p w14:paraId="236AC18E" w14:textId="643064FD" w:rsidR="00D47423" w:rsidRPr="00764172" w:rsidDel="005400D8" w:rsidRDefault="00D47423" w:rsidP="003C70D8">
      <w:pPr>
        <w:pStyle w:val="ListParagraph"/>
        <w:numPr>
          <w:ilvl w:val="0"/>
          <w:numId w:val="20"/>
        </w:numPr>
        <w:ind w:left="420"/>
        <w:rPr>
          <w:del w:id="3363" w:author="Author"/>
          <w:rFonts w:cs="Arial"/>
          <w:bCs/>
          <w:lang w:val="lt-LT"/>
        </w:rPr>
        <w:pPrChange w:id="3364" w:author="Author">
          <w:pPr>
            <w:pStyle w:val="ListParagraph"/>
            <w:numPr>
              <w:numId w:val="20"/>
            </w:numPr>
            <w:spacing w:line="240" w:lineRule="auto"/>
            <w:ind w:hanging="360"/>
          </w:pPr>
        </w:pPrChange>
      </w:pPr>
      <w:del w:id="3365" w:author="Author">
        <w:r w:rsidRPr="00764172" w:rsidDel="005400D8">
          <w:rPr>
            <w:rFonts w:cs="Arial"/>
            <w:bCs/>
            <w:lang w:val="lt-LT"/>
          </w:rPr>
          <w:delText>degalinės,</w:delText>
        </w:r>
      </w:del>
    </w:p>
    <w:p w14:paraId="519033DC" w14:textId="2F9F28FC" w:rsidR="00D47423" w:rsidRPr="00764172" w:rsidDel="005400D8" w:rsidRDefault="00D47423" w:rsidP="003C70D8">
      <w:pPr>
        <w:pStyle w:val="ListParagraph"/>
        <w:numPr>
          <w:ilvl w:val="0"/>
          <w:numId w:val="20"/>
        </w:numPr>
        <w:ind w:left="420"/>
        <w:rPr>
          <w:del w:id="3366" w:author="Author"/>
          <w:rFonts w:cs="Arial"/>
          <w:bCs/>
          <w:lang w:val="lt-LT"/>
        </w:rPr>
        <w:pPrChange w:id="3367" w:author="Author">
          <w:pPr>
            <w:pStyle w:val="ListParagraph"/>
            <w:numPr>
              <w:numId w:val="20"/>
            </w:numPr>
            <w:spacing w:line="240" w:lineRule="auto"/>
            <w:ind w:hanging="360"/>
          </w:pPr>
        </w:pPrChange>
      </w:pPr>
      <w:del w:id="3368" w:author="Author">
        <w:r w:rsidRPr="00764172" w:rsidDel="005400D8">
          <w:rPr>
            <w:rFonts w:cs="Arial"/>
            <w:bCs/>
            <w:lang w:val="lt-LT"/>
          </w:rPr>
          <w:delText>dviračių parduotuvės,</w:delText>
        </w:r>
      </w:del>
    </w:p>
    <w:p w14:paraId="24225F82" w14:textId="07F414AE" w:rsidR="00D47423" w:rsidRPr="00764172" w:rsidDel="005400D8" w:rsidRDefault="00D47423" w:rsidP="003C70D8">
      <w:pPr>
        <w:pStyle w:val="ListParagraph"/>
        <w:numPr>
          <w:ilvl w:val="0"/>
          <w:numId w:val="20"/>
        </w:numPr>
        <w:ind w:left="420"/>
        <w:rPr>
          <w:del w:id="3369" w:author="Author"/>
          <w:rFonts w:cs="Arial"/>
          <w:bCs/>
          <w:lang w:val="lt-LT"/>
        </w:rPr>
        <w:pPrChange w:id="3370" w:author="Author">
          <w:pPr>
            <w:pStyle w:val="ListParagraph"/>
            <w:numPr>
              <w:numId w:val="20"/>
            </w:numPr>
            <w:spacing w:line="240" w:lineRule="auto"/>
            <w:ind w:hanging="360"/>
          </w:pPr>
        </w:pPrChange>
      </w:pPr>
      <w:del w:id="3371" w:author="Author">
        <w:r w:rsidRPr="00764172" w:rsidDel="005400D8">
          <w:rPr>
            <w:rFonts w:cs="Arial"/>
            <w:bCs/>
            <w:lang w:val="lt-LT"/>
          </w:rPr>
          <w:delText>naminių gyvūnėlių parduotuvės,</w:delText>
        </w:r>
      </w:del>
    </w:p>
    <w:p w14:paraId="55B6B6DF" w14:textId="18A6C0FD" w:rsidR="00D47423" w:rsidRPr="00764172" w:rsidDel="005400D8" w:rsidRDefault="00D47423" w:rsidP="003C70D8">
      <w:pPr>
        <w:pStyle w:val="ListParagraph"/>
        <w:numPr>
          <w:ilvl w:val="0"/>
          <w:numId w:val="20"/>
        </w:numPr>
        <w:ind w:left="420"/>
        <w:rPr>
          <w:del w:id="3372" w:author="Author"/>
          <w:rFonts w:cs="Arial"/>
          <w:bCs/>
          <w:lang w:val="lt-LT"/>
        </w:rPr>
        <w:pPrChange w:id="3373" w:author="Author">
          <w:pPr>
            <w:pStyle w:val="ListParagraph"/>
            <w:numPr>
              <w:numId w:val="20"/>
            </w:numPr>
            <w:spacing w:line="240" w:lineRule="auto"/>
            <w:ind w:hanging="360"/>
          </w:pPr>
        </w:pPrChange>
      </w:pPr>
      <w:del w:id="3374" w:author="Author">
        <w:r w:rsidRPr="00764172" w:rsidDel="005400D8">
          <w:rPr>
            <w:rFonts w:cs="Arial"/>
            <w:bCs/>
            <w:lang w:val="lt-LT"/>
          </w:rPr>
          <w:delText>žemės ūkio prekių parduotuvės,</w:delText>
        </w:r>
      </w:del>
    </w:p>
    <w:p w14:paraId="4F5B4D2E" w14:textId="50467151" w:rsidR="007413B6" w:rsidRPr="00764172" w:rsidDel="005400D8" w:rsidRDefault="007413B6" w:rsidP="003C70D8">
      <w:pPr>
        <w:pStyle w:val="ListParagraph"/>
        <w:numPr>
          <w:ilvl w:val="0"/>
          <w:numId w:val="20"/>
        </w:numPr>
        <w:ind w:left="420"/>
        <w:rPr>
          <w:del w:id="3375" w:author="Author"/>
          <w:rFonts w:cs="Arial"/>
          <w:bCs/>
          <w:lang w:val="lt-LT"/>
        </w:rPr>
        <w:pPrChange w:id="3376" w:author="Author">
          <w:pPr>
            <w:pStyle w:val="ListParagraph"/>
            <w:numPr>
              <w:numId w:val="20"/>
            </w:numPr>
            <w:spacing w:line="240" w:lineRule="auto"/>
            <w:ind w:hanging="360"/>
          </w:pPr>
        </w:pPrChange>
      </w:pPr>
      <w:del w:id="3377" w:author="Author">
        <w:r w:rsidRPr="00764172" w:rsidDel="005400D8">
          <w:rPr>
            <w:rFonts w:cs="Arial"/>
            <w:bCs/>
            <w:lang w:val="lt-LT"/>
          </w:rPr>
          <w:delText>šunų kirpėjai</w:delText>
        </w:r>
      </w:del>
    </w:p>
    <w:p w14:paraId="075D2851" w14:textId="5F4DB07F" w:rsidR="009A25AF" w:rsidRPr="00764172" w:rsidDel="00A52145" w:rsidRDefault="00D47423" w:rsidP="003C70D8">
      <w:pPr>
        <w:pStyle w:val="ListParagraph"/>
        <w:numPr>
          <w:ilvl w:val="0"/>
          <w:numId w:val="20"/>
        </w:numPr>
        <w:ind w:left="420"/>
        <w:rPr>
          <w:del w:id="3378" w:author="Author"/>
          <w:rFonts w:cs="Arial"/>
          <w:bCs/>
          <w:lang w:val="lt-LT"/>
        </w:rPr>
        <w:pPrChange w:id="3379" w:author="Author">
          <w:pPr>
            <w:pStyle w:val="ListParagraph"/>
            <w:numPr>
              <w:numId w:val="20"/>
            </w:numPr>
            <w:spacing w:line="240" w:lineRule="auto"/>
            <w:ind w:hanging="360"/>
          </w:pPr>
        </w:pPrChange>
      </w:pPr>
      <w:del w:id="3380" w:author="Author">
        <w:r w:rsidRPr="00764172" w:rsidDel="00A52145">
          <w:rPr>
            <w:rFonts w:cs="Arial"/>
            <w:bCs/>
            <w:lang w:val="lt-LT"/>
          </w:rPr>
          <w:delText>gyvulininkystės prekyvietės,</w:delText>
        </w:r>
      </w:del>
    </w:p>
    <w:p w14:paraId="57F032BA" w14:textId="4278D712" w:rsidR="009A25AF" w:rsidRPr="00764172" w:rsidDel="00A52145" w:rsidRDefault="009A25AF" w:rsidP="003C70D8">
      <w:pPr>
        <w:pStyle w:val="ListParagraph"/>
        <w:numPr>
          <w:ilvl w:val="0"/>
          <w:numId w:val="20"/>
        </w:numPr>
        <w:ind w:left="420"/>
        <w:rPr>
          <w:del w:id="3381" w:author="Author"/>
          <w:rFonts w:cs="Arial"/>
          <w:bCs/>
          <w:lang w:val="lt-LT"/>
        </w:rPr>
        <w:pPrChange w:id="3382" w:author="Author">
          <w:pPr>
            <w:pStyle w:val="ListParagraph"/>
            <w:numPr>
              <w:numId w:val="20"/>
            </w:numPr>
            <w:spacing w:line="240" w:lineRule="auto"/>
            <w:ind w:hanging="360"/>
          </w:pPr>
        </w:pPrChange>
      </w:pPr>
      <w:del w:id="3383" w:author="Author">
        <w:r w:rsidRPr="00764172" w:rsidDel="00A52145">
          <w:rPr>
            <w:rFonts w:cs="Arial"/>
            <w:bCs/>
            <w:lang w:val="lt-LT"/>
          </w:rPr>
          <w:delText xml:space="preserve"> motorinių transporto priemonių remontas ir MOT paslaugos,</w:delText>
        </w:r>
      </w:del>
    </w:p>
    <w:p w14:paraId="7B35A8EC" w14:textId="30DFACB3" w:rsidR="009A25AF" w:rsidRPr="00764172" w:rsidDel="00A52145" w:rsidRDefault="009A25AF" w:rsidP="003C70D8">
      <w:pPr>
        <w:pStyle w:val="ListParagraph"/>
        <w:numPr>
          <w:ilvl w:val="0"/>
          <w:numId w:val="20"/>
        </w:numPr>
        <w:ind w:left="420"/>
        <w:rPr>
          <w:del w:id="3384" w:author="Author"/>
          <w:rFonts w:cs="Arial"/>
          <w:bCs/>
          <w:lang w:val="lt-LT"/>
        </w:rPr>
        <w:pPrChange w:id="3385" w:author="Author">
          <w:pPr>
            <w:pStyle w:val="ListParagraph"/>
            <w:numPr>
              <w:numId w:val="20"/>
            </w:numPr>
            <w:spacing w:line="240" w:lineRule="auto"/>
            <w:ind w:hanging="360"/>
          </w:pPr>
        </w:pPrChange>
      </w:pPr>
      <w:del w:id="3386" w:author="Author">
        <w:r w:rsidRPr="00764172" w:rsidDel="00A52145">
          <w:rPr>
            <w:rFonts w:cs="Arial"/>
            <w:bCs/>
            <w:lang w:val="lt-LT"/>
          </w:rPr>
          <w:delText>taksi ar transporto priemonių nuoma,</w:delText>
        </w:r>
      </w:del>
    </w:p>
    <w:p w14:paraId="3AA4E756" w14:textId="18023C7B" w:rsidR="009A25AF" w:rsidRPr="00764172" w:rsidDel="00A52145" w:rsidRDefault="009A25AF" w:rsidP="003C70D8">
      <w:pPr>
        <w:pStyle w:val="ListParagraph"/>
        <w:numPr>
          <w:ilvl w:val="0"/>
          <w:numId w:val="20"/>
        </w:numPr>
        <w:ind w:left="420"/>
        <w:rPr>
          <w:del w:id="3387" w:author="Author"/>
          <w:rFonts w:cs="Arial"/>
          <w:bCs/>
          <w:lang w:val="lt-LT"/>
        </w:rPr>
        <w:pPrChange w:id="3388" w:author="Author">
          <w:pPr>
            <w:pStyle w:val="ListParagraph"/>
            <w:numPr>
              <w:numId w:val="20"/>
            </w:numPr>
            <w:spacing w:line="240" w:lineRule="auto"/>
            <w:ind w:hanging="360"/>
          </w:pPr>
        </w:pPrChange>
      </w:pPr>
      <w:del w:id="3389" w:author="Author">
        <w:r w:rsidRPr="00764172" w:rsidDel="00A52145">
          <w:rPr>
            <w:rFonts w:cs="Arial"/>
            <w:bCs/>
            <w:lang w:val="lt-LT"/>
          </w:rPr>
          <w:delText>bankai, statybų draugijos, kredito unijos, trumpalaikių paskolų teikėjai ir pinigų kaupimo taškų klubai bei įmonės, kurios verslo būdu valdo valiutos keityklą, perduoda pinigus (ar bet kokį pinig</w:delText>
        </w:r>
        <w:r w:rsidR="007C6CC8" w:rsidRPr="00764172" w:rsidDel="00A52145">
          <w:rPr>
            <w:rFonts w:cs="Arial"/>
            <w:bCs/>
            <w:lang w:val="lt-LT"/>
          </w:rPr>
          <w:delText>us atitinkantį</w:delText>
        </w:r>
        <w:r w:rsidRPr="00764172" w:rsidDel="00A52145">
          <w:rPr>
            <w:rFonts w:cs="Arial"/>
            <w:bCs/>
            <w:lang w:val="lt-LT"/>
          </w:rPr>
          <w:delText xml:space="preserve">) bet kokiomis priemonėmis arba grynųjų pinigų čekiais, kurie </w:delText>
        </w:r>
        <w:r w:rsidR="007C6CC8" w:rsidRPr="00764172" w:rsidDel="00A52145">
          <w:rPr>
            <w:rFonts w:cs="Arial"/>
            <w:bCs/>
            <w:lang w:val="lt-LT"/>
          </w:rPr>
          <w:delText>yra</w:delText>
        </w:r>
        <w:r w:rsidRPr="00764172" w:rsidDel="00A52145">
          <w:rPr>
            <w:rFonts w:cs="Arial"/>
            <w:bCs/>
            <w:lang w:val="lt-LT"/>
          </w:rPr>
          <w:delText xml:space="preserve"> mokėtin</w:delText>
        </w:r>
        <w:r w:rsidR="007C6CC8" w:rsidRPr="00764172" w:rsidDel="00A52145">
          <w:rPr>
            <w:rFonts w:cs="Arial"/>
            <w:bCs/>
            <w:lang w:val="lt-LT"/>
          </w:rPr>
          <w:delText>i</w:delText>
        </w:r>
        <w:r w:rsidRPr="00764172" w:rsidDel="00A52145">
          <w:rPr>
            <w:rFonts w:cs="Arial"/>
            <w:bCs/>
            <w:lang w:val="lt-LT"/>
          </w:rPr>
          <w:delText xml:space="preserve"> klientams,</w:delText>
        </w:r>
      </w:del>
    </w:p>
    <w:p w14:paraId="1CFC51D6" w14:textId="28D70B88" w:rsidR="009A25AF" w:rsidRPr="00764172" w:rsidDel="00A52145" w:rsidRDefault="009A25AF" w:rsidP="003C70D8">
      <w:pPr>
        <w:pStyle w:val="ListParagraph"/>
        <w:numPr>
          <w:ilvl w:val="0"/>
          <w:numId w:val="20"/>
        </w:numPr>
        <w:ind w:left="420"/>
        <w:rPr>
          <w:del w:id="3390" w:author="Author"/>
          <w:rFonts w:cs="Arial"/>
          <w:bCs/>
          <w:lang w:val="lt-LT"/>
        </w:rPr>
        <w:pPrChange w:id="3391" w:author="Author">
          <w:pPr>
            <w:pStyle w:val="ListParagraph"/>
            <w:numPr>
              <w:numId w:val="20"/>
            </w:numPr>
            <w:spacing w:line="240" w:lineRule="auto"/>
            <w:ind w:hanging="360"/>
          </w:pPr>
        </w:pPrChange>
      </w:pPr>
      <w:del w:id="3392" w:author="Author">
        <w:r w:rsidRPr="00764172" w:rsidDel="00A52145">
          <w:rPr>
            <w:rFonts w:cs="Arial"/>
            <w:bCs/>
            <w:lang w:val="lt-LT"/>
          </w:rPr>
          <w:delText>pašto skyrius,</w:delText>
        </w:r>
      </w:del>
    </w:p>
    <w:p w14:paraId="489AA964" w14:textId="5115B9E2" w:rsidR="009A25AF" w:rsidRPr="00764172" w:rsidDel="00A52145" w:rsidRDefault="009A25AF" w:rsidP="003C70D8">
      <w:pPr>
        <w:pStyle w:val="ListParagraph"/>
        <w:numPr>
          <w:ilvl w:val="0"/>
          <w:numId w:val="20"/>
        </w:numPr>
        <w:ind w:left="420"/>
        <w:rPr>
          <w:del w:id="3393" w:author="Author"/>
          <w:rFonts w:cs="Arial"/>
          <w:bCs/>
          <w:lang w:val="lt-LT"/>
        </w:rPr>
        <w:pPrChange w:id="3394" w:author="Author">
          <w:pPr>
            <w:pStyle w:val="ListParagraph"/>
            <w:numPr>
              <w:numId w:val="20"/>
            </w:numPr>
            <w:spacing w:line="240" w:lineRule="auto"/>
            <w:ind w:hanging="360"/>
          </w:pPr>
        </w:pPrChange>
      </w:pPr>
      <w:del w:id="3395" w:author="Author">
        <w:r w:rsidRPr="00764172" w:rsidDel="00A52145">
          <w:rPr>
            <w:rFonts w:cs="Arial"/>
            <w:bCs/>
            <w:lang w:val="lt-LT"/>
          </w:rPr>
          <w:delText xml:space="preserve">laidotuvių </w:delText>
        </w:r>
        <w:r w:rsidR="007C6CC8" w:rsidRPr="00764172" w:rsidDel="00A52145">
          <w:rPr>
            <w:rFonts w:cs="Arial"/>
            <w:bCs/>
            <w:lang w:val="lt-LT"/>
          </w:rPr>
          <w:delText>biurai</w:delText>
        </w:r>
        <w:r w:rsidRPr="00764172" w:rsidDel="00A52145">
          <w:rPr>
            <w:rFonts w:cs="Arial"/>
            <w:bCs/>
            <w:lang w:val="lt-LT"/>
          </w:rPr>
          <w:delText>,</w:delText>
        </w:r>
      </w:del>
    </w:p>
    <w:p w14:paraId="4FB58F4F" w14:textId="28B1004A" w:rsidR="009A25AF" w:rsidRPr="00764172" w:rsidDel="00A52145" w:rsidRDefault="009A25AF" w:rsidP="003C70D8">
      <w:pPr>
        <w:pStyle w:val="ListParagraph"/>
        <w:numPr>
          <w:ilvl w:val="0"/>
          <w:numId w:val="20"/>
        </w:numPr>
        <w:ind w:left="420"/>
        <w:rPr>
          <w:del w:id="3396" w:author="Author"/>
          <w:rFonts w:cs="Arial"/>
          <w:bCs/>
          <w:lang w:val="lt-LT"/>
        </w:rPr>
        <w:pPrChange w:id="3397" w:author="Author">
          <w:pPr>
            <w:pStyle w:val="ListParagraph"/>
            <w:numPr>
              <w:numId w:val="20"/>
            </w:numPr>
            <w:spacing w:line="240" w:lineRule="auto"/>
            <w:ind w:hanging="360"/>
          </w:pPr>
        </w:pPrChange>
      </w:pPr>
      <w:del w:id="3398" w:author="Author">
        <w:r w:rsidRPr="00764172" w:rsidDel="00A52145">
          <w:rPr>
            <w:rFonts w:cs="Arial"/>
            <w:bCs/>
            <w:lang w:val="lt-LT"/>
          </w:rPr>
          <w:delText>skalbyklos ir cheminės valymo priemonės,</w:delText>
        </w:r>
      </w:del>
    </w:p>
    <w:p w14:paraId="1D3AD32D" w14:textId="07AA04F6" w:rsidR="009A25AF" w:rsidRPr="00764172" w:rsidDel="00A52145" w:rsidRDefault="009A25AF" w:rsidP="003C70D8">
      <w:pPr>
        <w:pStyle w:val="ListParagraph"/>
        <w:numPr>
          <w:ilvl w:val="0"/>
          <w:numId w:val="20"/>
        </w:numPr>
        <w:ind w:left="420"/>
        <w:rPr>
          <w:del w:id="3399" w:author="Author"/>
          <w:rFonts w:cs="Arial"/>
          <w:bCs/>
          <w:lang w:val="lt-LT"/>
        </w:rPr>
        <w:pPrChange w:id="3400" w:author="Author">
          <w:pPr>
            <w:pStyle w:val="ListParagraph"/>
            <w:numPr>
              <w:numId w:val="20"/>
            </w:numPr>
            <w:spacing w:line="240" w:lineRule="auto"/>
            <w:ind w:hanging="360"/>
          </w:pPr>
        </w:pPrChange>
      </w:pPr>
      <w:del w:id="3401" w:author="Author">
        <w:r w:rsidRPr="00764172" w:rsidDel="00A52145">
          <w:rPr>
            <w:rFonts w:cs="Arial"/>
            <w:bCs/>
            <w:lang w:val="lt-LT"/>
          </w:rPr>
          <w:delText xml:space="preserve">odontologijos paslaugos, optikos, audiologijos paslaugos, </w:delText>
        </w:r>
        <w:r w:rsidR="007C6CC8" w:rsidRPr="00764172" w:rsidDel="00A52145">
          <w:rPr>
            <w:rFonts w:cs="Arial"/>
            <w:bCs/>
            <w:lang w:val="lt-LT"/>
          </w:rPr>
          <w:delText>podiatrija</w:delText>
        </w:r>
        <w:r w:rsidRPr="00764172" w:rsidDel="00A52145">
          <w:rPr>
            <w:rFonts w:cs="Arial"/>
            <w:bCs/>
            <w:lang w:val="lt-LT"/>
          </w:rPr>
          <w:delText>, chiropraktikai, osteopatai ir kitos medicinos ar sveikatos paslaugos, įskaitant su psichine sveikata susijusias paslaugas,</w:delText>
        </w:r>
      </w:del>
    </w:p>
    <w:p w14:paraId="348D54EA" w14:textId="208D110F" w:rsidR="009A25AF" w:rsidRPr="00764172" w:rsidDel="00A52145" w:rsidRDefault="009A25AF" w:rsidP="003C70D8">
      <w:pPr>
        <w:pStyle w:val="ListParagraph"/>
        <w:numPr>
          <w:ilvl w:val="0"/>
          <w:numId w:val="20"/>
        </w:numPr>
        <w:ind w:left="420"/>
        <w:rPr>
          <w:del w:id="3402" w:author="Author"/>
          <w:rFonts w:cs="Arial"/>
          <w:bCs/>
          <w:lang w:val="lt-LT"/>
        </w:rPr>
        <w:pPrChange w:id="3403" w:author="Author">
          <w:pPr>
            <w:pStyle w:val="ListParagraph"/>
            <w:numPr>
              <w:numId w:val="20"/>
            </w:numPr>
            <w:spacing w:line="240" w:lineRule="auto"/>
            <w:ind w:hanging="360"/>
          </w:pPr>
        </w:pPrChange>
      </w:pPr>
      <w:del w:id="3404" w:author="Author">
        <w:r w:rsidRPr="00764172" w:rsidDel="00A52145">
          <w:rPr>
            <w:rFonts w:cs="Arial"/>
            <w:bCs/>
            <w:lang w:val="lt-LT"/>
          </w:rPr>
          <w:delText>veterinarijos chirurgai,</w:delText>
        </w:r>
      </w:del>
    </w:p>
    <w:p w14:paraId="3AEA19F3" w14:textId="0D1E3EA6" w:rsidR="009A25AF" w:rsidRPr="00764172" w:rsidDel="00A52145" w:rsidRDefault="009A25AF" w:rsidP="003C70D8">
      <w:pPr>
        <w:pStyle w:val="ListParagraph"/>
        <w:numPr>
          <w:ilvl w:val="0"/>
          <w:numId w:val="20"/>
        </w:numPr>
        <w:ind w:left="420"/>
        <w:rPr>
          <w:del w:id="3405" w:author="Author"/>
          <w:rFonts w:cs="Arial"/>
          <w:bCs/>
          <w:lang w:val="lt-LT"/>
        </w:rPr>
        <w:pPrChange w:id="3406" w:author="Author">
          <w:pPr>
            <w:pStyle w:val="ListParagraph"/>
            <w:numPr>
              <w:numId w:val="20"/>
            </w:numPr>
            <w:spacing w:line="240" w:lineRule="auto"/>
            <w:ind w:hanging="360"/>
          </w:pPr>
        </w:pPrChange>
      </w:pPr>
      <w:del w:id="3407" w:author="Author">
        <w:r w:rsidRPr="00764172" w:rsidDel="00A52145">
          <w:rPr>
            <w:rFonts w:cs="Arial"/>
            <w:bCs/>
            <w:lang w:val="lt-LT"/>
          </w:rPr>
          <w:delText>automobilių stovėjimo aikštelės,</w:delText>
        </w:r>
      </w:del>
    </w:p>
    <w:p w14:paraId="34909CFA" w14:textId="5C5624DE" w:rsidR="009A25AF" w:rsidRPr="00764172" w:rsidDel="00A52145" w:rsidRDefault="009A25AF" w:rsidP="003C70D8">
      <w:pPr>
        <w:pStyle w:val="ListParagraph"/>
        <w:numPr>
          <w:ilvl w:val="0"/>
          <w:numId w:val="20"/>
        </w:numPr>
        <w:ind w:left="420"/>
        <w:rPr>
          <w:del w:id="3408" w:author="Author"/>
          <w:rFonts w:cs="Arial"/>
          <w:bCs/>
          <w:lang w:val="lt-LT"/>
        </w:rPr>
        <w:pPrChange w:id="3409" w:author="Author">
          <w:pPr>
            <w:pStyle w:val="ListParagraph"/>
            <w:numPr>
              <w:numId w:val="20"/>
            </w:numPr>
            <w:spacing w:line="240" w:lineRule="auto"/>
            <w:ind w:hanging="360"/>
          </w:pPr>
        </w:pPrChange>
      </w:pPr>
      <w:del w:id="3410" w:author="Author">
        <w:r w:rsidRPr="00764172" w:rsidDel="00A52145">
          <w:rPr>
            <w:rFonts w:cs="Arial"/>
            <w:bCs/>
            <w:lang w:val="lt-LT"/>
          </w:rPr>
          <w:delText>viešieji tualetai.</w:delText>
        </w:r>
      </w:del>
    </w:p>
    <w:p w14:paraId="28EBAF55" w14:textId="29996277" w:rsidR="009A25AF" w:rsidRPr="00764172" w:rsidDel="00A52145" w:rsidRDefault="009A25AF" w:rsidP="003C70D8">
      <w:pPr>
        <w:pStyle w:val="ListParagraph"/>
        <w:numPr>
          <w:ilvl w:val="0"/>
          <w:numId w:val="20"/>
        </w:numPr>
        <w:ind w:left="420"/>
        <w:rPr>
          <w:del w:id="3411" w:author="Author"/>
          <w:rFonts w:cs="Arial"/>
          <w:bCs/>
          <w:lang w:val="lt-LT"/>
        </w:rPr>
        <w:pPrChange w:id="3412" w:author="Author">
          <w:pPr>
            <w:pStyle w:val="ListParagraph"/>
            <w:numPr>
              <w:numId w:val="20"/>
            </w:numPr>
            <w:spacing w:line="240" w:lineRule="auto"/>
            <w:ind w:hanging="360"/>
          </w:pPr>
        </w:pPrChange>
      </w:pPr>
      <w:del w:id="3413" w:author="Author">
        <w:r w:rsidRPr="00764172" w:rsidDel="00A52145">
          <w:rPr>
            <w:rFonts w:cs="Arial"/>
            <w:bCs/>
            <w:lang w:val="lt-LT"/>
          </w:rPr>
          <w:delText xml:space="preserve">sandėliavimo ir paskirstymo </w:delText>
        </w:r>
        <w:r w:rsidR="00057B26" w:rsidRPr="00764172" w:rsidDel="00A52145">
          <w:rPr>
            <w:rFonts w:cs="Arial"/>
            <w:bCs/>
            <w:lang w:val="lt-LT"/>
          </w:rPr>
          <w:delText>paslaugos</w:delText>
        </w:r>
        <w:r w:rsidRPr="00764172" w:rsidDel="00A52145">
          <w:rPr>
            <w:rFonts w:cs="Arial"/>
            <w:bCs/>
            <w:lang w:val="lt-LT"/>
          </w:rPr>
          <w:delText>, įskaitant pristatymo</w:delText>
        </w:r>
        <w:r w:rsidR="007C6CC8" w:rsidRPr="00764172" w:rsidDel="00A52145">
          <w:rPr>
            <w:rFonts w:cs="Arial"/>
            <w:bCs/>
            <w:lang w:val="lt-LT"/>
          </w:rPr>
          <w:delText>,</w:delText>
        </w:r>
        <w:r w:rsidRPr="00764172" w:rsidDel="00A52145">
          <w:rPr>
            <w:rFonts w:cs="Arial"/>
            <w:bCs/>
            <w:lang w:val="lt-LT"/>
          </w:rPr>
          <w:delText xml:space="preserve"> </w:delText>
        </w:r>
        <w:r w:rsidR="007C6CC8" w:rsidRPr="00764172" w:rsidDel="00A52145">
          <w:rPr>
            <w:rFonts w:cs="Arial"/>
            <w:bCs/>
            <w:lang w:val="lt-LT"/>
          </w:rPr>
          <w:delText>palikimo</w:delText>
        </w:r>
        <w:r w:rsidRPr="00764172" w:rsidDel="00A52145">
          <w:rPr>
            <w:rFonts w:cs="Arial"/>
            <w:bCs/>
            <w:lang w:val="lt-LT"/>
          </w:rPr>
          <w:delText xml:space="preserve"> arba surinkimo vietas, jei </w:delText>
        </w:r>
        <w:r w:rsidR="00057B26" w:rsidRPr="00764172" w:rsidDel="00A52145">
          <w:rPr>
            <w:rFonts w:cs="Arial"/>
            <w:bCs/>
            <w:lang w:val="lt-LT"/>
          </w:rPr>
          <w:delText>tos paslaugos</w:delText>
        </w:r>
        <w:r w:rsidRPr="00764172" w:rsidDel="00A52145">
          <w:rPr>
            <w:rFonts w:cs="Arial"/>
            <w:bCs/>
            <w:lang w:val="lt-LT"/>
          </w:rPr>
          <w:delText xml:space="preserve"> yra</w:delText>
        </w:r>
        <w:r w:rsidR="00057B26" w:rsidRPr="00764172" w:rsidDel="00A52145">
          <w:rPr>
            <w:rFonts w:cs="Arial"/>
            <w:bCs/>
            <w:lang w:val="lt-LT"/>
          </w:rPr>
          <w:delText xml:space="preserve"> </w:delText>
        </w:r>
        <w:r w:rsidRPr="00764172" w:rsidDel="00A52145">
          <w:rPr>
            <w:rFonts w:cs="Arial"/>
            <w:bCs/>
            <w:lang w:val="lt-LT"/>
          </w:rPr>
          <w:delText>ši</w:delText>
        </w:r>
        <w:r w:rsidR="00057B26" w:rsidRPr="00764172" w:rsidDel="00A52145">
          <w:rPr>
            <w:rFonts w:cs="Arial"/>
            <w:bCs/>
            <w:lang w:val="lt-LT"/>
          </w:rPr>
          <w:delText>oje</w:delText>
        </w:r>
        <w:r w:rsidRPr="00764172" w:rsidDel="00A52145">
          <w:rPr>
            <w:rFonts w:cs="Arial"/>
            <w:bCs/>
            <w:lang w:val="lt-LT"/>
          </w:rPr>
          <w:delText xml:space="preserve"> pastraipoje nurodyt</w:delText>
        </w:r>
        <w:r w:rsidR="00057B26" w:rsidRPr="00764172" w:rsidDel="00A52145">
          <w:rPr>
            <w:rFonts w:cs="Arial"/>
            <w:bCs/>
            <w:lang w:val="lt-LT"/>
          </w:rPr>
          <w:delText>ose</w:delText>
        </w:r>
        <w:r w:rsidRPr="00764172" w:rsidDel="00A52145">
          <w:rPr>
            <w:rFonts w:cs="Arial"/>
            <w:bCs/>
            <w:lang w:val="lt-LT"/>
          </w:rPr>
          <w:delText xml:space="preserve"> įmon</w:delText>
        </w:r>
        <w:r w:rsidR="00057B26" w:rsidRPr="00764172" w:rsidDel="00A52145">
          <w:rPr>
            <w:rFonts w:cs="Arial"/>
            <w:bCs/>
            <w:lang w:val="lt-LT"/>
          </w:rPr>
          <w:delText>ių</w:delText>
        </w:r>
        <w:r w:rsidRPr="00764172" w:rsidDel="00A52145">
          <w:rPr>
            <w:rFonts w:cs="Arial"/>
            <w:bCs/>
            <w:lang w:val="lt-LT"/>
          </w:rPr>
          <w:delText xml:space="preserve"> patalp</w:delText>
        </w:r>
        <w:r w:rsidR="00057B26" w:rsidRPr="00764172" w:rsidDel="00A52145">
          <w:rPr>
            <w:rFonts w:cs="Arial"/>
            <w:bCs/>
            <w:lang w:val="lt-LT"/>
          </w:rPr>
          <w:delText>ose.</w:delText>
        </w:r>
      </w:del>
    </w:p>
    <w:p w14:paraId="3CDE2845" w14:textId="7C633B21" w:rsidR="007413B6" w:rsidRPr="00764172" w:rsidDel="00A52145" w:rsidRDefault="007413B6" w:rsidP="003C70D8">
      <w:pPr>
        <w:pStyle w:val="ListParagraph"/>
        <w:numPr>
          <w:ilvl w:val="0"/>
          <w:numId w:val="20"/>
        </w:numPr>
        <w:ind w:left="420"/>
        <w:rPr>
          <w:del w:id="3414" w:author="Author"/>
          <w:rFonts w:cs="Arial"/>
          <w:bCs/>
          <w:lang w:val="lt-LT"/>
        </w:rPr>
        <w:pPrChange w:id="3415" w:author="Author">
          <w:pPr>
            <w:pStyle w:val="ListParagraph"/>
            <w:numPr>
              <w:numId w:val="20"/>
            </w:numPr>
            <w:spacing w:line="240" w:lineRule="auto"/>
            <w:ind w:hanging="360"/>
          </w:pPr>
        </w:pPrChange>
      </w:pPr>
      <w:del w:id="3416" w:author="Author">
        <w:r w:rsidRPr="00764172" w:rsidDel="00A52145">
          <w:rPr>
            <w:rFonts w:cs="Arial"/>
            <w:bCs/>
            <w:lang w:val="lt-LT"/>
          </w:rPr>
          <w:delText>kuro tiekėjai;</w:delText>
        </w:r>
      </w:del>
    </w:p>
    <w:p w14:paraId="7A44BE2E" w14:textId="0C004659" w:rsidR="007413B6" w:rsidRPr="00764172" w:rsidDel="00A52145" w:rsidRDefault="007413B6" w:rsidP="003C70D8">
      <w:pPr>
        <w:pStyle w:val="ListParagraph"/>
        <w:numPr>
          <w:ilvl w:val="0"/>
          <w:numId w:val="20"/>
        </w:numPr>
        <w:ind w:left="420"/>
        <w:rPr>
          <w:del w:id="3417" w:author="Author"/>
          <w:rFonts w:cs="Arial"/>
          <w:bCs/>
          <w:lang w:val="lt-LT"/>
        </w:rPr>
        <w:pPrChange w:id="3418" w:author="Author">
          <w:pPr>
            <w:pStyle w:val="ListParagraph"/>
            <w:numPr>
              <w:numId w:val="20"/>
            </w:numPr>
            <w:spacing w:line="240" w:lineRule="auto"/>
            <w:ind w:hanging="360"/>
          </w:pPr>
        </w:pPrChange>
      </w:pPr>
      <w:del w:id="3419" w:author="Author">
        <w:r w:rsidRPr="00764172" w:rsidDel="00A52145">
          <w:rPr>
            <w:rFonts w:cs="Arial"/>
            <w:bCs/>
            <w:lang w:val="lt-LT"/>
          </w:rPr>
          <w:delText>uostai, oro uostai, traukinių stotys, autobusų stotys ir kitos transporto paslaugos;</w:delText>
        </w:r>
      </w:del>
    </w:p>
    <w:p w14:paraId="3B9B662C" w14:textId="0197733E" w:rsidR="007413B6" w:rsidRPr="00764172" w:rsidDel="00A52145" w:rsidRDefault="007413B6" w:rsidP="003C70D8">
      <w:pPr>
        <w:pStyle w:val="ListParagraph"/>
        <w:numPr>
          <w:ilvl w:val="0"/>
          <w:numId w:val="20"/>
        </w:numPr>
        <w:ind w:left="420"/>
        <w:rPr>
          <w:del w:id="3420" w:author="Author"/>
          <w:rFonts w:cs="Arial"/>
          <w:bCs/>
          <w:lang w:val="lt-LT"/>
        </w:rPr>
        <w:pPrChange w:id="3421" w:author="Author">
          <w:pPr>
            <w:pStyle w:val="ListParagraph"/>
            <w:numPr>
              <w:numId w:val="20"/>
            </w:numPr>
            <w:spacing w:line="240" w:lineRule="auto"/>
            <w:ind w:hanging="360"/>
          </w:pPr>
        </w:pPrChange>
      </w:pPr>
      <w:del w:id="3422" w:author="Author">
        <w:r w:rsidRPr="00764172" w:rsidDel="00A52145">
          <w:rPr>
            <w:rFonts w:cs="Arial"/>
            <w:bCs/>
            <w:lang w:val="lt-LT"/>
          </w:rPr>
          <w:delText>telekomunikacijų ar informacinių technologijų prietaisų priežiūros ar remonto paslaugos.</w:delText>
        </w:r>
      </w:del>
    </w:p>
    <w:p w14:paraId="4D143EF9" w14:textId="2A2CB9C3" w:rsidR="00057B26" w:rsidRPr="00764172" w:rsidDel="00A52145" w:rsidRDefault="00057B26" w:rsidP="003C70D8">
      <w:pPr>
        <w:ind w:left="420"/>
        <w:rPr>
          <w:del w:id="3423" w:author="Author"/>
          <w:rFonts w:cs="Arial"/>
          <w:bCs/>
          <w:lang w:val="lt-LT"/>
        </w:rPr>
        <w:pPrChange w:id="3424" w:author="Author">
          <w:pPr>
            <w:spacing w:line="240" w:lineRule="auto"/>
          </w:pPr>
        </w:pPrChange>
      </w:pPr>
    </w:p>
    <w:p w14:paraId="79D71161" w14:textId="14F75256" w:rsidR="005D1D0A" w:rsidRPr="00764172" w:rsidDel="00A52145" w:rsidRDefault="007413B6" w:rsidP="003C70D8">
      <w:pPr>
        <w:ind w:left="420"/>
        <w:rPr>
          <w:del w:id="3425" w:author="Author"/>
          <w:rFonts w:cs="Arial"/>
          <w:bCs/>
          <w:lang w:val="lt-LT"/>
        </w:rPr>
        <w:pPrChange w:id="3426" w:author="Author">
          <w:pPr>
            <w:spacing w:line="240" w:lineRule="auto"/>
          </w:pPr>
        </w:pPrChange>
      </w:pPr>
      <w:del w:id="3427" w:author="Author">
        <w:r w:rsidRPr="00764172" w:rsidDel="00A52145">
          <w:rPr>
            <w:rFonts w:cs="Arial"/>
            <w:bCs/>
            <w:lang w:val="lt-LT"/>
          </w:rPr>
          <w:delText>Toms įmonėms, kurioms leidžiama atidaryti, turi būti apribotas bet kuriuo metu leidžiamas įeiti skaičius, siekiant užtikrinti, kad viduje esantys asmenys galėtų išlaikyti socialinį atstumą.</w:delText>
        </w:r>
      </w:del>
    </w:p>
    <w:p w14:paraId="3E2AD305" w14:textId="39760E3D" w:rsidR="007413B6" w:rsidRPr="00764172" w:rsidDel="005400D8" w:rsidRDefault="007413B6" w:rsidP="003C70D8">
      <w:pPr>
        <w:ind w:left="420"/>
        <w:rPr>
          <w:del w:id="3428" w:author="Author"/>
          <w:rFonts w:cs="Arial"/>
          <w:bCs/>
          <w:lang w:val="lt-LT"/>
        </w:rPr>
        <w:pPrChange w:id="3429" w:author="Author">
          <w:pPr>
            <w:spacing w:line="240" w:lineRule="auto"/>
          </w:pPr>
        </w:pPrChange>
      </w:pPr>
    </w:p>
    <w:p w14:paraId="31E623C3" w14:textId="2DBEB343" w:rsidR="006B12DA" w:rsidRPr="00764172" w:rsidDel="00DA368C" w:rsidRDefault="006B12DA" w:rsidP="003C70D8">
      <w:pPr>
        <w:ind w:left="420"/>
        <w:rPr>
          <w:del w:id="3430" w:author="Author"/>
          <w:rFonts w:cs="Arial"/>
          <w:b/>
          <w:u w:val="single"/>
          <w:lang w:val="lt-LT"/>
        </w:rPr>
        <w:pPrChange w:id="3431" w:author="Author">
          <w:pPr>
            <w:spacing w:line="240" w:lineRule="auto"/>
          </w:pPr>
        </w:pPrChange>
      </w:pPr>
      <w:del w:id="3432" w:author="Author">
        <w:r w:rsidRPr="00764172" w:rsidDel="00DA368C">
          <w:rPr>
            <w:rFonts w:cs="Arial"/>
            <w:b/>
            <w:u w:val="single"/>
            <w:lang w:val="lt-LT"/>
          </w:rPr>
          <w:delText>Svetingumo sektorius</w:delText>
        </w:r>
      </w:del>
    </w:p>
    <w:p w14:paraId="666B1A82" w14:textId="07EFEFAE" w:rsidR="006B12DA" w:rsidRPr="00764172" w:rsidDel="00DA368C" w:rsidRDefault="006B12DA" w:rsidP="003C70D8">
      <w:pPr>
        <w:ind w:left="420"/>
        <w:rPr>
          <w:del w:id="3433" w:author="Author"/>
          <w:rFonts w:cs="Arial"/>
          <w:b/>
          <w:lang w:val="lt-LT"/>
        </w:rPr>
        <w:pPrChange w:id="3434" w:author="Author">
          <w:pPr>
            <w:spacing w:line="240" w:lineRule="auto"/>
          </w:pPr>
        </w:pPrChange>
      </w:pPr>
    </w:p>
    <w:p w14:paraId="6F481547" w14:textId="1ACA8DA0" w:rsidR="006B12DA" w:rsidRPr="00764172" w:rsidDel="00DA368C" w:rsidRDefault="006B12DA" w:rsidP="003C70D8">
      <w:pPr>
        <w:ind w:left="420"/>
        <w:rPr>
          <w:del w:id="3435" w:author="Author"/>
          <w:rFonts w:cs="Arial"/>
          <w:b/>
          <w:lang w:val="lt-LT"/>
        </w:rPr>
        <w:pPrChange w:id="3436" w:author="Author">
          <w:pPr>
            <w:spacing w:line="240" w:lineRule="auto"/>
          </w:pPr>
        </w:pPrChange>
      </w:pPr>
      <w:del w:id="3437" w:author="Author">
        <w:r w:rsidRPr="00764172" w:rsidDel="00DA368C">
          <w:rPr>
            <w:rFonts w:cs="Arial"/>
            <w:b/>
            <w:lang w:val="lt-LT"/>
          </w:rPr>
          <w:delText>Lankytojų informacija</w:delText>
        </w:r>
      </w:del>
    </w:p>
    <w:p w14:paraId="6C30B62B" w14:textId="67A7FB6E" w:rsidR="006B12DA" w:rsidRPr="00764172" w:rsidDel="00DA368C" w:rsidRDefault="006B12DA" w:rsidP="003C70D8">
      <w:pPr>
        <w:ind w:left="420"/>
        <w:rPr>
          <w:del w:id="3438" w:author="Author"/>
          <w:rFonts w:cs="Arial"/>
          <w:b/>
          <w:lang w:val="lt-LT"/>
        </w:rPr>
        <w:pPrChange w:id="3439" w:author="Author">
          <w:pPr>
            <w:spacing w:line="240" w:lineRule="auto"/>
          </w:pPr>
        </w:pPrChange>
      </w:pPr>
    </w:p>
    <w:p w14:paraId="337C9E44" w14:textId="7D454B64" w:rsidR="006B12DA" w:rsidRPr="00764172" w:rsidDel="00DA368C" w:rsidRDefault="006B12DA" w:rsidP="003C70D8">
      <w:pPr>
        <w:ind w:left="420"/>
        <w:rPr>
          <w:del w:id="3440" w:author="Author"/>
          <w:rFonts w:cs="Arial"/>
          <w:bCs/>
          <w:lang w:val="lt-LT"/>
        </w:rPr>
        <w:pPrChange w:id="3441" w:author="Author">
          <w:pPr>
            <w:spacing w:line="240" w:lineRule="auto"/>
          </w:pPr>
        </w:pPrChange>
      </w:pPr>
      <w:del w:id="3442" w:author="Author">
        <w:r w:rsidRPr="00764172" w:rsidDel="00DA368C">
          <w:rPr>
            <w:rFonts w:cs="Arial"/>
            <w:bCs/>
            <w:lang w:val="lt-LT"/>
          </w:rPr>
          <w:delText>Verslas, kuris parduoda ar tiekia maistą ir gėrimus uostuose, oro uostuose, greitkelių paslaugose ir keltuose, kurie trunka arba turėtų trukti tris ar daugiau valandų, privalo imtis priemonių-</w:delText>
        </w:r>
      </w:del>
    </w:p>
    <w:p w14:paraId="4C0552E6" w14:textId="666A24FA" w:rsidR="006B12DA" w:rsidRPr="00764172" w:rsidDel="00DA368C" w:rsidRDefault="006B12DA" w:rsidP="003C70D8">
      <w:pPr>
        <w:pStyle w:val="ListParagraph"/>
        <w:numPr>
          <w:ilvl w:val="0"/>
          <w:numId w:val="28"/>
        </w:numPr>
        <w:ind w:left="420"/>
        <w:rPr>
          <w:del w:id="3443" w:author="Author"/>
          <w:rFonts w:cs="Arial"/>
          <w:bCs/>
          <w:lang w:val="lt-LT"/>
        </w:rPr>
        <w:pPrChange w:id="3444" w:author="Author">
          <w:pPr>
            <w:pStyle w:val="ListParagraph"/>
            <w:numPr>
              <w:numId w:val="28"/>
            </w:numPr>
            <w:spacing w:line="240" w:lineRule="auto"/>
            <w:ind w:hanging="360"/>
          </w:pPr>
        </w:pPrChange>
      </w:pPr>
      <w:del w:id="3445" w:author="Author">
        <w:r w:rsidRPr="00764172" w:rsidDel="00DA368C">
          <w:rPr>
            <w:rFonts w:cs="Arial"/>
            <w:bCs/>
            <w:lang w:val="lt-LT"/>
          </w:rPr>
          <w:delText>gauti lankytojo informaciją iš anksto arba apsilankymo metu. Tai susideda iš:</w:delText>
        </w:r>
      </w:del>
    </w:p>
    <w:p w14:paraId="4CEA6990" w14:textId="11196929" w:rsidR="006B12DA" w:rsidRPr="00764172" w:rsidDel="00DA368C" w:rsidRDefault="006B12DA" w:rsidP="003C70D8">
      <w:pPr>
        <w:pStyle w:val="ListParagraph"/>
        <w:numPr>
          <w:ilvl w:val="0"/>
          <w:numId w:val="29"/>
        </w:numPr>
        <w:ind w:left="420"/>
        <w:rPr>
          <w:del w:id="3446" w:author="Author"/>
          <w:rFonts w:cs="Arial"/>
          <w:bCs/>
          <w:lang w:val="lt-LT"/>
        </w:rPr>
        <w:pPrChange w:id="3447" w:author="Author">
          <w:pPr>
            <w:pStyle w:val="ListParagraph"/>
            <w:numPr>
              <w:numId w:val="29"/>
            </w:numPr>
            <w:spacing w:line="240" w:lineRule="auto"/>
            <w:ind w:left="1080" w:hanging="360"/>
          </w:pPr>
        </w:pPrChange>
      </w:pPr>
      <w:del w:id="3448" w:author="Author">
        <w:r w:rsidRPr="00764172" w:rsidDel="00DA368C">
          <w:rPr>
            <w:rFonts w:cs="Arial"/>
            <w:bCs/>
            <w:lang w:val="lt-LT"/>
          </w:rPr>
          <w:delText>kiekvieno 16 metų ir vyresnio asmens, apsilankančio patalpose, vardas ir telefono numeris;</w:delText>
        </w:r>
      </w:del>
    </w:p>
    <w:p w14:paraId="6F82E61B" w14:textId="16E3F14F" w:rsidR="006B12DA" w:rsidRPr="00764172" w:rsidDel="00DA368C" w:rsidRDefault="006B12DA" w:rsidP="003C70D8">
      <w:pPr>
        <w:pStyle w:val="ListParagraph"/>
        <w:numPr>
          <w:ilvl w:val="0"/>
          <w:numId w:val="29"/>
        </w:numPr>
        <w:ind w:left="420"/>
        <w:rPr>
          <w:del w:id="3449" w:author="Author"/>
          <w:rFonts w:cs="Arial"/>
          <w:bCs/>
          <w:lang w:val="lt-LT"/>
        </w:rPr>
        <w:pPrChange w:id="3450" w:author="Author">
          <w:pPr>
            <w:pStyle w:val="ListParagraph"/>
            <w:numPr>
              <w:numId w:val="29"/>
            </w:numPr>
            <w:spacing w:line="240" w:lineRule="auto"/>
            <w:ind w:left="1080" w:hanging="360"/>
          </w:pPr>
        </w:pPrChange>
      </w:pPr>
      <w:del w:id="3451" w:author="Author">
        <w:r w:rsidRPr="00764172" w:rsidDel="00DA368C">
          <w:rPr>
            <w:rFonts w:cs="Arial"/>
            <w:bCs/>
            <w:lang w:val="lt-LT"/>
          </w:rPr>
          <w:delText>atvykimo data ir laikas; ir</w:delText>
        </w:r>
      </w:del>
    </w:p>
    <w:p w14:paraId="449FD27B" w14:textId="2B7E0712" w:rsidR="006B12DA" w:rsidRPr="00764172" w:rsidDel="00DA368C" w:rsidRDefault="006B12DA" w:rsidP="003C70D8">
      <w:pPr>
        <w:pStyle w:val="ListParagraph"/>
        <w:numPr>
          <w:ilvl w:val="0"/>
          <w:numId w:val="29"/>
        </w:numPr>
        <w:ind w:left="420"/>
        <w:rPr>
          <w:del w:id="3452" w:author="Author"/>
          <w:rFonts w:cs="Arial"/>
          <w:bCs/>
          <w:lang w:val="lt-LT"/>
        </w:rPr>
        <w:pPrChange w:id="3453" w:author="Author">
          <w:pPr>
            <w:pStyle w:val="ListParagraph"/>
            <w:numPr>
              <w:numId w:val="29"/>
            </w:numPr>
            <w:spacing w:line="240" w:lineRule="auto"/>
            <w:ind w:left="1080" w:hanging="360"/>
          </w:pPr>
        </w:pPrChange>
      </w:pPr>
      <w:del w:id="3454" w:author="Author">
        <w:r w:rsidRPr="00764172" w:rsidDel="00DA368C">
          <w:rPr>
            <w:rFonts w:cs="Arial"/>
            <w:bCs/>
            <w:lang w:val="lt-LT"/>
          </w:rPr>
          <w:delText>narių iš kiekvieno namų ūkio, apsilankiusių patalpose, skaičių tuo metu.</w:delText>
        </w:r>
      </w:del>
    </w:p>
    <w:p w14:paraId="32BD156F" w14:textId="239FEFDA" w:rsidR="001048C8" w:rsidRPr="00764172" w:rsidDel="00DA368C" w:rsidRDefault="006B12DA" w:rsidP="003C70D8">
      <w:pPr>
        <w:pStyle w:val="ListParagraph"/>
        <w:numPr>
          <w:ilvl w:val="0"/>
          <w:numId w:val="28"/>
        </w:numPr>
        <w:ind w:left="420"/>
        <w:rPr>
          <w:del w:id="3455" w:author="Author"/>
          <w:rFonts w:cs="Arial"/>
          <w:bCs/>
          <w:lang w:val="lt-LT"/>
        </w:rPr>
        <w:pPrChange w:id="3456" w:author="Author">
          <w:pPr>
            <w:pStyle w:val="ListParagraph"/>
            <w:numPr>
              <w:numId w:val="28"/>
            </w:numPr>
            <w:spacing w:line="240" w:lineRule="auto"/>
            <w:ind w:hanging="360"/>
          </w:pPr>
        </w:pPrChange>
      </w:pPr>
      <w:del w:id="3457" w:author="Author">
        <w:r w:rsidRPr="00764172" w:rsidDel="00DA368C">
          <w:rPr>
            <w:rFonts w:cs="Arial"/>
            <w:bCs/>
            <w:lang w:val="lt-LT"/>
          </w:rPr>
          <w:delText>įrašyti lankytojo informaciją į registravimo sistemą; ir</w:delText>
        </w:r>
      </w:del>
    </w:p>
    <w:p w14:paraId="04FE963B" w14:textId="75CFBFB8" w:rsidR="006B12DA" w:rsidRPr="00764172" w:rsidDel="00DA368C" w:rsidRDefault="006B12DA" w:rsidP="003C70D8">
      <w:pPr>
        <w:pStyle w:val="ListParagraph"/>
        <w:numPr>
          <w:ilvl w:val="0"/>
          <w:numId w:val="28"/>
        </w:numPr>
        <w:ind w:left="420"/>
        <w:rPr>
          <w:del w:id="3458" w:author="Author"/>
          <w:rFonts w:cs="Arial"/>
          <w:bCs/>
          <w:lang w:val="lt-LT"/>
        </w:rPr>
        <w:pPrChange w:id="3459" w:author="Author">
          <w:pPr>
            <w:pStyle w:val="ListParagraph"/>
            <w:numPr>
              <w:numId w:val="28"/>
            </w:numPr>
            <w:spacing w:line="240" w:lineRule="auto"/>
            <w:ind w:hanging="360"/>
          </w:pPr>
        </w:pPrChange>
      </w:pPr>
      <w:del w:id="3460" w:author="Author">
        <w:r w:rsidRPr="00764172" w:rsidDel="00DA368C">
          <w:rPr>
            <w:rFonts w:cs="Arial"/>
            <w:bCs/>
            <w:lang w:val="lt-LT"/>
          </w:rPr>
          <w:delText>saugoti informaciją apie lankytojus 21 dieną nuo apsilankymo datos. Organizatorius ar vykdytojas privalo sunaikinti lankytojų informaciją kuo greičiau, kai tai praktiškai įmanoma, praėjus 21 dienos laikotarpiui</w:delText>
        </w:r>
        <w:r w:rsidR="001048C8" w:rsidRPr="00764172" w:rsidDel="00DA368C">
          <w:rPr>
            <w:rFonts w:cs="Arial"/>
            <w:lang w:val="lt-LT"/>
          </w:rPr>
          <w:delText xml:space="preserve"> nebent yra kitas, neįvardintas šiose nuostatose pagrindas, kuriuo remiantis informacija gali būti teisėtai saugoma.</w:delText>
        </w:r>
      </w:del>
    </w:p>
    <w:p w14:paraId="7E04CFBE" w14:textId="3DFADB86" w:rsidR="001048C8" w:rsidRPr="00764172" w:rsidDel="00DA368C" w:rsidRDefault="001048C8" w:rsidP="003C70D8">
      <w:pPr>
        <w:ind w:left="420"/>
        <w:rPr>
          <w:del w:id="3461" w:author="Author"/>
          <w:rFonts w:cs="Arial"/>
          <w:bCs/>
          <w:lang w:val="lt-LT"/>
        </w:rPr>
        <w:pPrChange w:id="3462" w:author="Author">
          <w:pPr>
            <w:spacing w:line="240" w:lineRule="auto"/>
          </w:pPr>
        </w:pPrChange>
      </w:pPr>
    </w:p>
    <w:p w14:paraId="59CCA8E2" w14:textId="191F0AE0" w:rsidR="001048C8" w:rsidRPr="00764172" w:rsidDel="00DA368C" w:rsidRDefault="001048C8" w:rsidP="003C70D8">
      <w:pPr>
        <w:ind w:left="420"/>
        <w:rPr>
          <w:del w:id="3463" w:author="Author"/>
          <w:rFonts w:cs="Arial"/>
          <w:bCs/>
          <w:lang w:val="lt-LT"/>
        </w:rPr>
        <w:pPrChange w:id="3464" w:author="Author">
          <w:pPr>
            <w:spacing w:line="240" w:lineRule="auto"/>
          </w:pPr>
        </w:pPrChange>
      </w:pPr>
      <w:del w:id="3465" w:author="Author">
        <w:r w:rsidRPr="00764172" w:rsidDel="00DA368C">
          <w:rPr>
            <w:rFonts w:cs="Arial"/>
            <w:bCs/>
            <w:lang w:val="lt-LT"/>
          </w:rPr>
          <w:delText>Šis reikalavimas netaikomas jokiam kitam verslui, kuris parduoda ar tiekia maistą ir gėrimus.</w:delText>
        </w:r>
      </w:del>
    </w:p>
    <w:p w14:paraId="1B77C7F6" w14:textId="56F0EBF2" w:rsidR="001048C8" w:rsidRPr="00764172" w:rsidDel="00DA368C" w:rsidRDefault="001048C8" w:rsidP="003C70D8">
      <w:pPr>
        <w:ind w:left="420"/>
        <w:rPr>
          <w:del w:id="3466" w:author="Author"/>
          <w:rFonts w:cs="Arial"/>
          <w:bCs/>
          <w:lang w:val="lt-LT"/>
        </w:rPr>
        <w:pPrChange w:id="3467" w:author="Author">
          <w:pPr>
            <w:spacing w:line="240" w:lineRule="auto"/>
          </w:pPr>
        </w:pPrChange>
      </w:pPr>
    </w:p>
    <w:p w14:paraId="26E34FC3" w14:textId="3CC2E09A" w:rsidR="006B12DA" w:rsidRPr="00764172" w:rsidDel="00DA368C" w:rsidRDefault="001048C8" w:rsidP="003C70D8">
      <w:pPr>
        <w:ind w:left="420"/>
        <w:rPr>
          <w:del w:id="3468" w:author="Author"/>
          <w:rFonts w:cs="Arial"/>
          <w:bCs/>
          <w:lang w:val="lt-LT"/>
        </w:rPr>
        <w:pPrChange w:id="3469" w:author="Author">
          <w:pPr>
            <w:spacing w:line="240" w:lineRule="auto"/>
          </w:pPr>
        </w:pPrChange>
      </w:pPr>
      <w:del w:id="3470" w:author="Author">
        <w:r w:rsidRPr="00764172" w:rsidDel="00DA368C">
          <w:rPr>
            <w:rFonts w:cs="Arial"/>
            <w:bCs/>
            <w:lang w:val="lt-LT"/>
          </w:rPr>
          <w:delText>Informacija apie lankytoją turi būti pateikta atitinkamam asmeniui kuo greičiau, bet praktiškai, bet kokiu atveju per 24 valandas nuo prašymo, jei to reikalauja asmuo.</w:delText>
        </w:r>
      </w:del>
    </w:p>
    <w:p w14:paraId="4FA8761C" w14:textId="1B2F5BB9" w:rsidR="0005327D" w:rsidRPr="00764172" w:rsidDel="00DA368C" w:rsidRDefault="0005327D" w:rsidP="003C70D8">
      <w:pPr>
        <w:ind w:left="420"/>
        <w:rPr>
          <w:del w:id="3471" w:author="Author"/>
          <w:rFonts w:cs="Arial"/>
          <w:b/>
          <w:u w:val="single"/>
          <w:lang w:val="lt-LT"/>
        </w:rPr>
        <w:pPrChange w:id="3472" w:author="Author">
          <w:pPr>
            <w:spacing w:line="240" w:lineRule="auto"/>
          </w:pPr>
        </w:pPrChange>
      </w:pPr>
    </w:p>
    <w:p w14:paraId="5D154544" w14:textId="02DE91A4" w:rsidR="001F0EBC" w:rsidRPr="00764172" w:rsidDel="00DA368C" w:rsidRDefault="001F0EBC" w:rsidP="003C70D8">
      <w:pPr>
        <w:ind w:left="420"/>
        <w:rPr>
          <w:del w:id="3473" w:author="Author"/>
          <w:rFonts w:cs="Arial"/>
          <w:b/>
          <w:lang w:val="lt-LT"/>
        </w:rPr>
        <w:pPrChange w:id="3474" w:author="Author">
          <w:pPr>
            <w:spacing w:line="240" w:lineRule="auto"/>
          </w:pPr>
        </w:pPrChange>
      </w:pPr>
      <w:del w:id="3475" w:author="Author">
        <w:r w:rsidRPr="00764172" w:rsidDel="00DA368C">
          <w:rPr>
            <w:rFonts w:cs="Arial"/>
            <w:b/>
            <w:lang w:val="lt-LT"/>
          </w:rPr>
          <w:delText>Licencijuotos patalpos</w:delText>
        </w:r>
      </w:del>
    </w:p>
    <w:p w14:paraId="32A6E316" w14:textId="010CFD86" w:rsidR="001F0EBC" w:rsidRPr="00764172" w:rsidDel="005400D8" w:rsidRDefault="001F0EBC" w:rsidP="003C70D8">
      <w:pPr>
        <w:ind w:left="420"/>
        <w:rPr>
          <w:del w:id="3476" w:author="Author"/>
          <w:rFonts w:cs="Arial"/>
          <w:b/>
          <w:lang w:val="lt-LT"/>
        </w:rPr>
        <w:pPrChange w:id="3477" w:author="Author">
          <w:pPr>
            <w:spacing w:line="240" w:lineRule="auto"/>
          </w:pPr>
        </w:pPrChange>
      </w:pPr>
    </w:p>
    <w:p w14:paraId="7937B1CB" w14:textId="7CF3ACF4" w:rsidR="005D1D0A" w:rsidRPr="00764172" w:rsidDel="00C511BF" w:rsidRDefault="0005327D" w:rsidP="003C70D8">
      <w:pPr>
        <w:ind w:left="420"/>
        <w:rPr>
          <w:del w:id="3478" w:author="Author"/>
          <w:rFonts w:cs="Arial"/>
          <w:bCs/>
          <w:lang w:val="lt-LT"/>
        </w:rPr>
        <w:pPrChange w:id="3479" w:author="Author">
          <w:pPr>
            <w:spacing w:line="240" w:lineRule="auto"/>
          </w:pPr>
        </w:pPrChange>
      </w:pPr>
      <w:del w:id="3480" w:author="Author">
        <w:r w:rsidRPr="00764172" w:rsidDel="00C511BF">
          <w:rPr>
            <w:rFonts w:cs="Arial"/>
            <w:bCs/>
            <w:lang w:val="lt-LT"/>
          </w:rPr>
          <w:delText>Jei esate asmuo, atsakingas už verslo vykdymą ar narystės klubą, kuris parduoda ar tiekia maistą ar gėrimus (įskaitant svaiginamuosius gėrimus) vartojimui patalpose</w:delText>
        </w:r>
        <w:r w:rsidR="001F0EBC" w:rsidRPr="00764172" w:rsidDel="00C511BF">
          <w:rPr>
            <w:rFonts w:cs="Arial"/>
            <w:bCs/>
            <w:lang w:val="lt-LT"/>
          </w:rPr>
          <w:delText>, neskaitant ar esate licencijuotas ar ne, privalote</w:delText>
        </w:r>
        <w:r w:rsidRPr="00764172" w:rsidDel="00C511BF">
          <w:rPr>
            <w:rFonts w:cs="Arial"/>
            <w:bCs/>
            <w:lang w:val="lt-LT"/>
          </w:rPr>
          <w:delText>:</w:delText>
        </w:r>
      </w:del>
    </w:p>
    <w:p w14:paraId="28BB23C1" w14:textId="238F0530" w:rsidR="0005327D" w:rsidRPr="00764172" w:rsidDel="00C511BF" w:rsidRDefault="00D341EA" w:rsidP="003C70D8">
      <w:pPr>
        <w:pStyle w:val="ListParagraph"/>
        <w:numPr>
          <w:ilvl w:val="0"/>
          <w:numId w:val="11"/>
        </w:numPr>
        <w:ind w:left="420"/>
        <w:rPr>
          <w:del w:id="3481" w:author="Author"/>
          <w:rFonts w:cs="Arial"/>
          <w:bCs/>
          <w:lang w:val="lt-LT"/>
        </w:rPr>
        <w:pPrChange w:id="3482" w:author="Author">
          <w:pPr>
            <w:pStyle w:val="ListParagraph"/>
            <w:numPr>
              <w:numId w:val="11"/>
            </w:numPr>
            <w:spacing w:line="240" w:lineRule="auto"/>
            <w:ind w:hanging="360"/>
          </w:pPr>
        </w:pPrChange>
      </w:pPr>
      <w:del w:id="3483" w:author="Author">
        <w:r w:rsidRPr="00764172" w:rsidDel="00C511BF">
          <w:rPr>
            <w:rFonts w:cs="Arial"/>
            <w:bCs/>
            <w:lang w:val="lt-LT"/>
          </w:rPr>
          <w:delText>u</w:delText>
        </w:r>
        <w:r w:rsidR="0005327D" w:rsidRPr="00764172" w:rsidDel="00C511BF">
          <w:rPr>
            <w:rFonts w:cs="Arial"/>
            <w:bCs/>
            <w:lang w:val="lt-LT"/>
          </w:rPr>
          <w:delText>ždaryti bet kokias patalpas, ar dalį patalpų, kuriuose vartojami maistas ar gėrimai (įskaitant svaiginamuosius gėrimus). Tai apima ir sėdimas vietas lauk</w:delText>
        </w:r>
        <w:r w:rsidR="001F0EBC" w:rsidRPr="00764172" w:rsidDel="00C511BF">
          <w:rPr>
            <w:rFonts w:cs="Arial"/>
            <w:bCs/>
            <w:lang w:val="lt-LT"/>
          </w:rPr>
          <w:delText>e</w:delText>
        </w:r>
        <w:r w:rsidR="0005327D" w:rsidRPr="00764172" w:rsidDel="00C511BF">
          <w:rPr>
            <w:rFonts w:cs="Arial"/>
            <w:bCs/>
            <w:lang w:val="lt-LT"/>
          </w:rPr>
          <w:delText xml:space="preserve">, kurias suteikia verslas savo klientams; ir </w:delText>
        </w:r>
      </w:del>
    </w:p>
    <w:p w14:paraId="016A178D" w14:textId="6F21FA7F" w:rsidR="0005327D" w:rsidRPr="00764172" w:rsidDel="00C511BF" w:rsidRDefault="00D341EA" w:rsidP="003C70D8">
      <w:pPr>
        <w:pStyle w:val="ListParagraph"/>
        <w:numPr>
          <w:ilvl w:val="0"/>
          <w:numId w:val="11"/>
        </w:numPr>
        <w:ind w:left="420"/>
        <w:rPr>
          <w:del w:id="3484" w:author="Author"/>
          <w:rFonts w:cs="Arial"/>
          <w:bCs/>
          <w:lang w:val="lt-LT"/>
        </w:rPr>
        <w:pPrChange w:id="3485" w:author="Author">
          <w:pPr>
            <w:pStyle w:val="ListParagraph"/>
            <w:numPr>
              <w:numId w:val="11"/>
            </w:numPr>
            <w:spacing w:line="240" w:lineRule="auto"/>
            <w:ind w:hanging="360"/>
          </w:pPr>
        </w:pPrChange>
      </w:pPr>
      <w:del w:id="3486" w:author="Author">
        <w:r w:rsidRPr="00764172" w:rsidDel="00C511BF">
          <w:rPr>
            <w:rFonts w:cs="Arial"/>
            <w:bCs/>
            <w:lang w:val="lt-LT"/>
          </w:rPr>
          <w:delText>n</w:delText>
        </w:r>
        <w:r w:rsidR="0005327D" w:rsidRPr="00764172" w:rsidDel="00C511BF">
          <w:rPr>
            <w:rFonts w:cs="Arial"/>
            <w:bCs/>
            <w:lang w:val="lt-LT"/>
          </w:rPr>
          <w:delText>eparduoti ar tiekti maisto ar gėrimų (įskaitant svaiginamuosius gėrimus)</w:delText>
        </w:r>
        <w:r w:rsidR="001F0EBC" w:rsidRPr="00764172" w:rsidDel="00C511BF">
          <w:rPr>
            <w:rFonts w:cs="Arial"/>
            <w:bCs/>
            <w:lang w:val="lt-LT"/>
          </w:rPr>
          <w:delText xml:space="preserve"> vartojimui</w:delText>
        </w:r>
        <w:r w:rsidR="0005327D" w:rsidRPr="00764172" w:rsidDel="00C511BF">
          <w:rPr>
            <w:rFonts w:cs="Arial"/>
            <w:bCs/>
            <w:lang w:val="lt-LT"/>
          </w:rPr>
          <w:delText xml:space="preserve"> tose patalpose. </w:delText>
        </w:r>
      </w:del>
    </w:p>
    <w:p w14:paraId="60CFF982" w14:textId="0593C9DC" w:rsidR="001F0EBC" w:rsidRPr="00764172" w:rsidDel="00C511BF" w:rsidRDefault="001F0EBC" w:rsidP="003C70D8">
      <w:pPr>
        <w:pStyle w:val="ListParagraph"/>
        <w:ind w:left="420"/>
        <w:rPr>
          <w:del w:id="3487" w:author="Author"/>
          <w:rFonts w:cs="Arial"/>
          <w:bCs/>
          <w:lang w:val="lt-LT"/>
        </w:rPr>
        <w:pPrChange w:id="3488" w:author="Author">
          <w:pPr>
            <w:pStyle w:val="ListParagraph"/>
            <w:spacing w:line="240" w:lineRule="auto"/>
          </w:pPr>
        </w:pPrChange>
      </w:pPr>
    </w:p>
    <w:p w14:paraId="34AAED87" w14:textId="1A55CBC0" w:rsidR="001F0EBC" w:rsidRPr="00764172" w:rsidDel="00C511BF" w:rsidRDefault="001F0EBC" w:rsidP="003C70D8">
      <w:pPr>
        <w:ind w:left="420"/>
        <w:rPr>
          <w:del w:id="3489" w:author="Author"/>
          <w:rFonts w:cs="Arial"/>
          <w:bCs/>
          <w:lang w:val="lt-LT"/>
        </w:rPr>
        <w:pPrChange w:id="3490" w:author="Author">
          <w:pPr>
            <w:spacing w:line="240" w:lineRule="auto"/>
          </w:pPr>
        </w:pPrChange>
      </w:pPr>
      <w:del w:id="3491" w:author="Author">
        <w:r w:rsidRPr="00764172" w:rsidDel="00C511BF">
          <w:rPr>
            <w:rFonts w:cs="Arial"/>
            <w:bCs/>
            <w:lang w:val="lt-LT"/>
          </w:rPr>
          <w:delText>Verslas gali parduoti ar tiekti maistą ar gėrimus (neįskaitant svaiginamųjų gėrimų) vartojimui ne patalpose</w:delText>
        </w:r>
        <w:r w:rsidR="00D341EA" w:rsidRPr="00764172" w:rsidDel="00C511BF">
          <w:rPr>
            <w:rFonts w:cs="Arial"/>
            <w:bCs/>
            <w:lang w:val="lt-LT"/>
          </w:rPr>
          <w:delText xml:space="preserve"> </w:delText>
        </w:r>
        <w:r w:rsidRPr="00764172" w:rsidDel="00C511BF">
          <w:rPr>
            <w:rFonts w:cs="Arial"/>
            <w:bCs/>
            <w:lang w:val="lt-LT"/>
          </w:rPr>
          <w:delText>nuo 05:00 iki 23:00 valandos išsinešimui, pasiimant arba pristatant.</w:delText>
        </w:r>
      </w:del>
    </w:p>
    <w:p w14:paraId="1BE75741" w14:textId="6876537F" w:rsidR="001F0EBC" w:rsidRPr="00764172" w:rsidDel="00C511BF" w:rsidRDefault="001F0EBC" w:rsidP="003C70D8">
      <w:pPr>
        <w:ind w:left="420"/>
        <w:rPr>
          <w:del w:id="3492" w:author="Author"/>
          <w:rFonts w:cs="Arial"/>
          <w:bCs/>
          <w:lang w:val="lt-LT"/>
        </w:rPr>
        <w:pPrChange w:id="3493" w:author="Author">
          <w:pPr>
            <w:spacing w:line="240" w:lineRule="auto"/>
          </w:pPr>
        </w:pPrChange>
      </w:pPr>
    </w:p>
    <w:p w14:paraId="18FBAAE5" w14:textId="7CB9AE89" w:rsidR="00591441" w:rsidRPr="00764172" w:rsidDel="00C511BF" w:rsidRDefault="00D341EA" w:rsidP="003C70D8">
      <w:pPr>
        <w:ind w:left="420"/>
        <w:rPr>
          <w:del w:id="3494" w:author="Author"/>
          <w:rFonts w:cs="Arial"/>
          <w:bCs/>
          <w:lang w:val="lt-LT"/>
        </w:rPr>
        <w:pPrChange w:id="3495" w:author="Author">
          <w:pPr>
            <w:spacing w:line="240" w:lineRule="auto"/>
          </w:pPr>
        </w:pPrChange>
      </w:pPr>
      <w:del w:id="3496" w:author="Author">
        <w:r w:rsidRPr="00764172" w:rsidDel="00C511BF">
          <w:rPr>
            <w:rFonts w:cs="Arial"/>
            <w:bCs/>
            <w:lang w:val="lt-LT"/>
          </w:rPr>
          <w:delText>Licencijuotose patalpose gali būti parduodamas svaiginantis alkoholinis gėrimas vartojimui už patalpų ribų, laikantis toliau pateiktų „Alkoholio parduotuvių“ reikalavimų.</w:delText>
        </w:r>
      </w:del>
    </w:p>
    <w:p w14:paraId="093B4BD7" w14:textId="7A69C65C" w:rsidR="00D341EA" w:rsidRPr="00764172" w:rsidDel="00C511BF" w:rsidRDefault="00D341EA" w:rsidP="003C70D8">
      <w:pPr>
        <w:ind w:left="420"/>
        <w:rPr>
          <w:del w:id="3497" w:author="Author"/>
          <w:rFonts w:cs="Arial"/>
          <w:bCs/>
          <w:lang w:val="lt-LT"/>
        </w:rPr>
        <w:pPrChange w:id="3498" w:author="Author">
          <w:pPr>
            <w:spacing w:line="240" w:lineRule="auto"/>
          </w:pPr>
        </w:pPrChange>
      </w:pPr>
    </w:p>
    <w:p w14:paraId="48CF7D76" w14:textId="46EBBCB8" w:rsidR="00591441" w:rsidRPr="00764172" w:rsidDel="00C511BF" w:rsidRDefault="00591441" w:rsidP="003C70D8">
      <w:pPr>
        <w:ind w:left="420"/>
        <w:rPr>
          <w:del w:id="3499" w:author="Author"/>
          <w:rFonts w:cs="Arial"/>
          <w:b/>
          <w:lang w:val="lt-LT"/>
        </w:rPr>
        <w:pPrChange w:id="3500" w:author="Author">
          <w:pPr>
            <w:spacing w:line="240" w:lineRule="auto"/>
          </w:pPr>
        </w:pPrChange>
      </w:pPr>
      <w:del w:id="3501" w:author="Author">
        <w:r w:rsidRPr="00764172" w:rsidDel="00C511BF">
          <w:rPr>
            <w:rFonts w:cs="Arial"/>
            <w:b/>
            <w:lang w:val="lt-LT"/>
          </w:rPr>
          <w:delText>Maitinimas viešbutyje ar svečių namuose</w:delText>
        </w:r>
      </w:del>
    </w:p>
    <w:p w14:paraId="60F21C0C" w14:textId="5CB3BE14" w:rsidR="00A34DFA" w:rsidRPr="00764172" w:rsidDel="00C511BF" w:rsidRDefault="00A34DFA" w:rsidP="003C70D8">
      <w:pPr>
        <w:ind w:left="420"/>
        <w:rPr>
          <w:del w:id="3502" w:author="Author"/>
          <w:rFonts w:cs="Arial"/>
          <w:b/>
          <w:lang w:val="lt-LT"/>
        </w:rPr>
        <w:pPrChange w:id="3503" w:author="Author">
          <w:pPr>
            <w:spacing w:line="240" w:lineRule="auto"/>
          </w:pPr>
        </w:pPrChange>
      </w:pPr>
    </w:p>
    <w:p w14:paraId="155F4F70" w14:textId="67AC1DB1" w:rsidR="00D341EA" w:rsidRPr="00764172" w:rsidDel="00C511BF" w:rsidRDefault="00591441" w:rsidP="003C70D8">
      <w:pPr>
        <w:ind w:left="420"/>
        <w:rPr>
          <w:del w:id="3504" w:author="Author"/>
          <w:rFonts w:cs="Arial"/>
          <w:bCs/>
          <w:lang w:val="lt-LT"/>
        </w:rPr>
        <w:pPrChange w:id="3505" w:author="Author">
          <w:pPr>
            <w:spacing w:line="240" w:lineRule="auto"/>
          </w:pPr>
        </w:pPrChange>
      </w:pPr>
      <w:del w:id="3506" w:author="Author">
        <w:r w:rsidRPr="00764172" w:rsidDel="00C511BF">
          <w:rPr>
            <w:rFonts w:cs="Arial"/>
            <w:bCs/>
            <w:lang w:val="lt-LT"/>
          </w:rPr>
          <w:delText>Viešbučiai ar svečių namai gali ir toliau tiekti maistą ar gėrimus (neįskaitant svaiginamųjų gėrimų) kaip paslaugos dalį gyventojams</w:delText>
        </w:r>
        <w:r w:rsidR="00D341EA" w:rsidRPr="00764172" w:rsidDel="00C511BF">
          <w:rPr>
            <w:rFonts w:cs="Arial"/>
            <w:bCs/>
            <w:lang w:val="lt-LT"/>
          </w:rPr>
          <w:delText>. Parduoti svaiginamąjį alkoholį kaip dalį gyventojui teikiamos paslaugos arba vartoti svaiginamąjį gėrimą patalpose leidžiama tik tuo atveju, jei:</w:delText>
        </w:r>
      </w:del>
    </w:p>
    <w:p w14:paraId="37E693F8" w14:textId="6C59AE2B" w:rsidR="00591441" w:rsidRPr="00764172" w:rsidDel="00C511BF" w:rsidRDefault="00D341EA" w:rsidP="003C70D8">
      <w:pPr>
        <w:pStyle w:val="ListParagraph"/>
        <w:numPr>
          <w:ilvl w:val="0"/>
          <w:numId w:val="31"/>
        </w:numPr>
        <w:ind w:left="420"/>
        <w:rPr>
          <w:del w:id="3507" w:author="Author"/>
          <w:rFonts w:cs="Arial"/>
          <w:bCs/>
          <w:lang w:val="lt-LT"/>
        </w:rPr>
        <w:pPrChange w:id="3508" w:author="Author">
          <w:pPr>
            <w:pStyle w:val="ListParagraph"/>
            <w:numPr>
              <w:numId w:val="31"/>
            </w:numPr>
            <w:spacing w:line="240" w:lineRule="auto"/>
            <w:ind w:hanging="360"/>
          </w:pPr>
        </w:pPrChange>
      </w:pPr>
      <w:del w:id="3509" w:author="Author">
        <w:r w:rsidRPr="00764172" w:rsidDel="00C511BF">
          <w:rPr>
            <w:rFonts w:cs="Arial"/>
            <w:bCs/>
            <w:lang w:val="lt-LT"/>
          </w:rPr>
          <w:delText>v</w:delText>
        </w:r>
        <w:r w:rsidR="00591441" w:rsidRPr="00764172" w:rsidDel="00C511BF">
          <w:rPr>
            <w:rFonts w:cs="Arial"/>
            <w:bCs/>
            <w:lang w:val="lt-LT"/>
          </w:rPr>
          <w:delText>artoja tiktai gyventojas;</w:delText>
        </w:r>
      </w:del>
    </w:p>
    <w:p w14:paraId="1FA6D639" w14:textId="6C35CEBE" w:rsidR="00591441" w:rsidRPr="00764172" w:rsidDel="00C511BF" w:rsidRDefault="00D341EA" w:rsidP="003C70D8">
      <w:pPr>
        <w:pStyle w:val="ListParagraph"/>
        <w:numPr>
          <w:ilvl w:val="0"/>
          <w:numId w:val="19"/>
        </w:numPr>
        <w:ind w:left="420"/>
        <w:rPr>
          <w:del w:id="3510" w:author="Author"/>
          <w:rFonts w:cs="Arial"/>
          <w:bCs/>
          <w:lang w:val="lt-LT"/>
        </w:rPr>
        <w:pPrChange w:id="3511" w:author="Author">
          <w:pPr>
            <w:pStyle w:val="ListParagraph"/>
            <w:numPr>
              <w:numId w:val="19"/>
            </w:numPr>
            <w:spacing w:line="240" w:lineRule="auto"/>
            <w:ind w:hanging="360"/>
          </w:pPr>
        </w:pPrChange>
      </w:pPr>
      <w:del w:id="3512" w:author="Author">
        <w:r w:rsidRPr="00764172" w:rsidDel="00C511BF">
          <w:rPr>
            <w:rFonts w:cs="Arial"/>
            <w:bCs/>
            <w:lang w:val="lt-LT"/>
          </w:rPr>
          <w:delText>v</w:delText>
        </w:r>
        <w:r w:rsidR="00591441" w:rsidRPr="00764172" w:rsidDel="00C511BF">
          <w:rPr>
            <w:rFonts w:cs="Arial"/>
            <w:bCs/>
            <w:lang w:val="lt-LT"/>
          </w:rPr>
          <w:delText>artoja gyventojo gyvenamajame plote ir</w:delText>
        </w:r>
      </w:del>
    </w:p>
    <w:p w14:paraId="2D8C516F" w14:textId="7EBF8070" w:rsidR="00591441" w:rsidRPr="00764172" w:rsidDel="00C511BF" w:rsidRDefault="00591441" w:rsidP="003C70D8">
      <w:pPr>
        <w:pStyle w:val="ListParagraph"/>
        <w:numPr>
          <w:ilvl w:val="0"/>
          <w:numId w:val="19"/>
        </w:numPr>
        <w:ind w:left="420"/>
        <w:rPr>
          <w:del w:id="3513" w:author="Author"/>
          <w:rFonts w:cs="Arial"/>
          <w:bCs/>
          <w:lang w:val="lt-LT"/>
        </w:rPr>
        <w:pPrChange w:id="3514" w:author="Author">
          <w:pPr>
            <w:pStyle w:val="ListParagraph"/>
            <w:numPr>
              <w:numId w:val="19"/>
            </w:numPr>
            <w:spacing w:line="240" w:lineRule="auto"/>
            <w:ind w:hanging="360"/>
          </w:pPr>
        </w:pPrChange>
      </w:pPr>
      <w:del w:id="3515" w:author="Author">
        <w:r w:rsidRPr="00764172" w:rsidDel="00C511BF">
          <w:rPr>
            <w:rFonts w:cs="Arial"/>
            <w:bCs/>
            <w:lang w:val="lt-LT"/>
          </w:rPr>
          <w:delText xml:space="preserve">nepristato į patalpas atsižvelgiant į pateiktą gyventojo prašymą. </w:delText>
        </w:r>
      </w:del>
    </w:p>
    <w:p w14:paraId="5CBE3E84" w14:textId="13AF3D21" w:rsidR="00591441" w:rsidRPr="00764172" w:rsidDel="00C511BF" w:rsidRDefault="00591441" w:rsidP="003C70D8">
      <w:pPr>
        <w:ind w:left="420"/>
        <w:rPr>
          <w:del w:id="3516" w:author="Author"/>
          <w:rFonts w:cs="Arial"/>
          <w:b/>
          <w:u w:val="single"/>
          <w:lang w:val="lt-LT"/>
        </w:rPr>
        <w:pPrChange w:id="3517" w:author="Author">
          <w:pPr>
            <w:spacing w:line="240" w:lineRule="auto"/>
          </w:pPr>
        </w:pPrChange>
      </w:pPr>
    </w:p>
    <w:p w14:paraId="62180810" w14:textId="44376C00" w:rsidR="005B55D1" w:rsidRPr="00764172" w:rsidDel="00C511BF" w:rsidRDefault="00D341EA" w:rsidP="003C70D8">
      <w:pPr>
        <w:ind w:left="420"/>
        <w:rPr>
          <w:del w:id="3518" w:author="Author"/>
          <w:rFonts w:cs="Arial"/>
          <w:bCs/>
          <w:lang w:val="lt-LT"/>
        </w:rPr>
        <w:pPrChange w:id="3519" w:author="Author">
          <w:pPr>
            <w:spacing w:line="240" w:lineRule="auto"/>
          </w:pPr>
        </w:pPrChange>
      </w:pPr>
      <w:del w:id="3520" w:author="Author">
        <w:r w:rsidRPr="00764172" w:rsidDel="00C511BF">
          <w:rPr>
            <w:rFonts w:cs="Arial"/>
            <w:bCs/>
            <w:lang w:val="lt-LT"/>
          </w:rPr>
          <w:delText xml:space="preserve">Viešbučiai ir svečių namai taip pat gali tiekti maistą ar gėrimus (neįskaitant svaigiųjų alkoholinių gėrimų), skirtus vartoti ne patalpoje nuo 5:00 iki 23:00 išsinešimo pagrindu, pasiimant išsinešimui arba pristatymui. Licencijuotose patalpose taip pat gali būti parduodami svaiginantys alkoholiniai gėrimai, skirti vartoti už patalpų ribų, laikantis toliau pateiktų </w:delText>
        </w:r>
        <w:r w:rsidR="005B55D1" w:rsidRPr="00764172" w:rsidDel="00C511BF">
          <w:rPr>
            <w:rFonts w:cs="Arial"/>
            <w:bCs/>
            <w:lang w:val="lt-LT"/>
          </w:rPr>
          <w:delText>„Alkoholio parduotuvių“  reikalavimų.</w:delText>
        </w:r>
      </w:del>
    </w:p>
    <w:p w14:paraId="44FD138C" w14:textId="1D371850" w:rsidR="00D341EA" w:rsidRPr="00764172" w:rsidDel="00C511BF" w:rsidRDefault="00D341EA" w:rsidP="003C70D8">
      <w:pPr>
        <w:ind w:left="420"/>
        <w:rPr>
          <w:del w:id="3521" w:author="Author"/>
          <w:rFonts w:cs="Arial"/>
          <w:bCs/>
          <w:lang w:val="lt-LT"/>
        </w:rPr>
        <w:pPrChange w:id="3522" w:author="Author">
          <w:pPr>
            <w:spacing w:line="240" w:lineRule="auto"/>
          </w:pPr>
        </w:pPrChange>
      </w:pPr>
      <w:del w:id="3523" w:author="Author">
        <w:r w:rsidRPr="00764172" w:rsidDel="00C511BF">
          <w:rPr>
            <w:rFonts w:cs="Arial"/>
            <w:bCs/>
            <w:lang w:val="lt-LT"/>
          </w:rPr>
          <w:delText>.</w:delText>
        </w:r>
      </w:del>
    </w:p>
    <w:p w14:paraId="3063E219" w14:textId="65AC8682" w:rsidR="00D341EA" w:rsidRPr="00764172" w:rsidDel="00C511BF" w:rsidRDefault="00D341EA" w:rsidP="003C70D8">
      <w:pPr>
        <w:ind w:left="420"/>
        <w:rPr>
          <w:del w:id="3524" w:author="Author"/>
          <w:rFonts w:cs="Arial"/>
          <w:b/>
          <w:u w:val="single"/>
          <w:lang w:val="lt-LT"/>
        </w:rPr>
        <w:pPrChange w:id="3525" w:author="Author">
          <w:pPr>
            <w:spacing w:line="240" w:lineRule="auto"/>
          </w:pPr>
        </w:pPrChange>
      </w:pPr>
    </w:p>
    <w:p w14:paraId="51E2D726" w14:textId="26B11414" w:rsidR="00A34DFA" w:rsidRPr="00764172" w:rsidDel="00C511BF" w:rsidRDefault="00A34DFA" w:rsidP="003C70D8">
      <w:pPr>
        <w:ind w:left="420"/>
        <w:rPr>
          <w:del w:id="3526" w:author="Author"/>
          <w:rFonts w:cs="Arial"/>
          <w:b/>
          <w:lang w:val="lt-LT"/>
        </w:rPr>
        <w:pPrChange w:id="3527" w:author="Author">
          <w:pPr>
            <w:spacing w:line="240" w:lineRule="auto"/>
          </w:pPr>
        </w:pPrChange>
      </w:pPr>
      <w:del w:id="3528" w:author="Author">
        <w:r w:rsidRPr="00764172" w:rsidDel="00C511BF">
          <w:rPr>
            <w:rFonts w:cs="Arial"/>
            <w:b/>
            <w:lang w:val="lt-LT"/>
          </w:rPr>
          <w:delText>Alkoholio parduotuvės</w:delText>
        </w:r>
      </w:del>
    </w:p>
    <w:p w14:paraId="277528DC" w14:textId="725BF77D" w:rsidR="009C47E5" w:rsidRPr="00764172" w:rsidDel="00C511BF" w:rsidRDefault="009C47E5" w:rsidP="003C70D8">
      <w:pPr>
        <w:ind w:left="420"/>
        <w:rPr>
          <w:del w:id="3529" w:author="Author"/>
          <w:rFonts w:cs="Arial"/>
          <w:b/>
          <w:u w:val="single"/>
          <w:lang w:val="lt-LT"/>
        </w:rPr>
        <w:pPrChange w:id="3530" w:author="Author">
          <w:pPr>
            <w:spacing w:line="240" w:lineRule="auto"/>
          </w:pPr>
        </w:pPrChange>
      </w:pPr>
    </w:p>
    <w:p w14:paraId="0E0C4752" w14:textId="21B5B0F6" w:rsidR="009C47E5" w:rsidRPr="00764172" w:rsidDel="00C511BF" w:rsidRDefault="009C47E5" w:rsidP="003C70D8">
      <w:pPr>
        <w:ind w:left="420"/>
        <w:rPr>
          <w:del w:id="3531" w:author="Author"/>
          <w:rFonts w:cs="Arial"/>
          <w:bCs/>
          <w:lang w:val="lt-LT"/>
        </w:rPr>
        <w:pPrChange w:id="3532" w:author="Author">
          <w:pPr>
            <w:spacing w:line="240" w:lineRule="auto"/>
          </w:pPr>
        </w:pPrChange>
      </w:pPr>
      <w:del w:id="3533" w:author="Author">
        <w:r w:rsidRPr="00764172" w:rsidDel="00C511BF">
          <w:rPr>
            <w:rFonts w:cs="Arial"/>
            <w:bCs/>
            <w:lang w:val="lt-LT"/>
          </w:rPr>
          <w:delText>Asmuo, atsakingas už verslo, kuris parduoda ar tiekia svaiginamuosius alkoholinius gėrimus, vartojimą ne patalpose (įskaitant barą, narių klubo barą ar viešąjį namą), gali ir toliau tai daryti šiomis sąlygomis:</w:delText>
        </w:r>
      </w:del>
    </w:p>
    <w:p w14:paraId="3B239878" w14:textId="46B79B81" w:rsidR="009C47E5" w:rsidRPr="00764172" w:rsidDel="00C511BF" w:rsidRDefault="009C47E5" w:rsidP="003C70D8">
      <w:pPr>
        <w:pStyle w:val="ListParagraph"/>
        <w:numPr>
          <w:ilvl w:val="0"/>
          <w:numId w:val="21"/>
        </w:numPr>
        <w:ind w:left="420"/>
        <w:rPr>
          <w:del w:id="3534" w:author="Author"/>
          <w:rFonts w:cs="Arial"/>
          <w:bCs/>
          <w:lang w:val="lt-LT"/>
        </w:rPr>
        <w:pPrChange w:id="3535" w:author="Author">
          <w:pPr>
            <w:pStyle w:val="ListParagraph"/>
            <w:numPr>
              <w:numId w:val="21"/>
            </w:numPr>
            <w:spacing w:line="240" w:lineRule="auto"/>
            <w:ind w:hanging="360"/>
          </w:pPr>
        </w:pPrChange>
      </w:pPr>
      <w:del w:id="3536" w:author="Author">
        <w:r w:rsidRPr="00764172" w:rsidDel="00C511BF">
          <w:rPr>
            <w:rFonts w:cs="Arial"/>
            <w:bCs/>
            <w:lang w:val="lt-LT"/>
          </w:rPr>
          <w:delText>Darbo laikas yra tik nuo pirmadienio iki šeštadienio 08:00 ir sekmadienį nuo 10:00 iki 20:00 bet kurią dieną arba atsižvelgiant į užsakymus, pateiktus tarp tų valandų. Oro uostams šis reikalavimas netaikomas.</w:delText>
        </w:r>
      </w:del>
    </w:p>
    <w:p w14:paraId="1D15655B" w14:textId="0CD587F9" w:rsidR="009C47E5" w:rsidRPr="00764172" w:rsidDel="00C511BF" w:rsidRDefault="009C47E5" w:rsidP="003C70D8">
      <w:pPr>
        <w:pStyle w:val="ListParagraph"/>
        <w:numPr>
          <w:ilvl w:val="0"/>
          <w:numId w:val="21"/>
        </w:numPr>
        <w:ind w:left="420"/>
        <w:rPr>
          <w:del w:id="3537" w:author="Author"/>
          <w:rFonts w:cs="Arial"/>
          <w:bCs/>
          <w:lang w:val="lt-LT"/>
        </w:rPr>
        <w:pPrChange w:id="3538" w:author="Author">
          <w:pPr>
            <w:pStyle w:val="ListParagraph"/>
            <w:numPr>
              <w:numId w:val="21"/>
            </w:numPr>
            <w:spacing w:line="240" w:lineRule="auto"/>
            <w:ind w:hanging="360"/>
          </w:pPr>
        </w:pPrChange>
      </w:pPr>
      <w:del w:id="3539" w:author="Author">
        <w:r w:rsidRPr="00764172" w:rsidDel="00C511BF">
          <w:rPr>
            <w:rFonts w:cs="Arial"/>
            <w:bCs/>
            <w:lang w:val="lt-LT"/>
          </w:rPr>
          <w:delText>Svaiginantys alkoholiniai gėrimai gali būti parduodami arba tiekiami tik originaliose gamintojo uždarytose pakuotėse.</w:delText>
        </w:r>
      </w:del>
    </w:p>
    <w:p w14:paraId="4F242B15" w14:textId="76CE0258" w:rsidR="00A34DFA" w:rsidRPr="00764172" w:rsidDel="00C511BF" w:rsidRDefault="00A34DFA" w:rsidP="003C70D8">
      <w:pPr>
        <w:ind w:left="420"/>
        <w:rPr>
          <w:del w:id="3540" w:author="Author"/>
          <w:rFonts w:cs="Arial"/>
          <w:b/>
          <w:u w:val="single"/>
          <w:lang w:val="lt-LT"/>
        </w:rPr>
        <w:pPrChange w:id="3541" w:author="Author">
          <w:pPr>
            <w:spacing w:line="240" w:lineRule="auto"/>
          </w:pPr>
        </w:pPrChange>
      </w:pPr>
    </w:p>
    <w:p w14:paraId="16C43D42" w14:textId="583CCE39" w:rsidR="009C47E5" w:rsidRPr="00764172" w:rsidDel="00C511BF" w:rsidRDefault="009C47E5" w:rsidP="003C70D8">
      <w:pPr>
        <w:ind w:left="420"/>
        <w:rPr>
          <w:del w:id="3542" w:author="Author"/>
          <w:rFonts w:cs="Arial"/>
          <w:b/>
          <w:lang w:val="lt-LT"/>
        </w:rPr>
        <w:pPrChange w:id="3543" w:author="Author">
          <w:pPr>
            <w:spacing w:line="240" w:lineRule="auto"/>
          </w:pPr>
        </w:pPrChange>
      </w:pPr>
      <w:del w:id="3544" w:author="Author">
        <w:r w:rsidRPr="00764172" w:rsidDel="00C511BF">
          <w:rPr>
            <w:rFonts w:cs="Arial"/>
            <w:b/>
            <w:lang w:val="lt-LT"/>
          </w:rPr>
          <w:delText>Nelicenzijuotos patalpos</w:delText>
        </w:r>
      </w:del>
    </w:p>
    <w:p w14:paraId="54373243" w14:textId="2FC03C0C" w:rsidR="009C47E5" w:rsidRPr="00764172" w:rsidDel="00C511BF" w:rsidRDefault="009C47E5" w:rsidP="003C70D8">
      <w:pPr>
        <w:ind w:left="420"/>
        <w:rPr>
          <w:del w:id="3545" w:author="Author"/>
          <w:rFonts w:cs="Arial"/>
          <w:b/>
          <w:u w:val="single"/>
          <w:lang w:val="lt-LT"/>
        </w:rPr>
        <w:pPrChange w:id="3546" w:author="Author">
          <w:pPr>
            <w:spacing w:line="240" w:lineRule="auto"/>
          </w:pPr>
        </w:pPrChange>
      </w:pPr>
    </w:p>
    <w:p w14:paraId="31E55AD2" w14:textId="2FE6223F" w:rsidR="009C47E5" w:rsidRPr="00764172" w:rsidDel="00C511BF" w:rsidRDefault="009C47E5" w:rsidP="003C70D8">
      <w:pPr>
        <w:ind w:left="420"/>
        <w:rPr>
          <w:del w:id="3547" w:author="Author"/>
          <w:rFonts w:cs="Arial"/>
          <w:bCs/>
          <w:lang w:val="lt-LT"/>
        </w:rPr>
        <w:pPrChange w:id="3548" w:author="Author">
          <w:pPr>
            <w:spacing w:line="240" w:lineRule="auto"/>
          </w:pPr>
        </w:pPrChange>
      </w:pPr>
      <w:del w:id="3549" w:author="Author">
        <w:r w:rsidRPr="00764172" w:rsidDel="00C511BF">
          <w:rPr>
            <w:rFonts w:cs="Arial"/>
            <w:bCs/>
            <w:lang w:val="lt-LT"/>
          </w:rPr>
          <w:delText>Nelicenzijuotos</w:delText>
        </w:r>
        <w:r w:rsidR="005C6992" w:rsidRPr="00764172" w:rsidDel="00C511BF">
          <w:rPr>
            <w:rFonts w:cs="Arial"/>
            <w:bCs/>
            <w:lang w:val="lt-LT"/>
          </w:rPr>
          <w:delText>e</w:delText>
        </w:r>
        <w:r w:rsidRPr="00764172" w:rsidDel="00C511BF">
          <w:rPr>
            <w:rFonts w:cs="Arial"/>
            <w:bCs/>
            <w:lang w:val="lt-LT"/>
          </w:rPr>
          <w:delText xml:space="preserve"> patalpose draudžiama parduoti ar tiekti maistą ar gėrimus vartojimui jų patalpose.</w:delText>
        </w:r>
      </w:del>
    </w:p>
    <w:p w14:paraId="46D9EEC6" w14:textId="2ABC9CA3" w:rsidR="009C47E5" w:rsidRPr="00764172" w:rsidDel="00C511BF" w:rsidRDefault="009C47E5" w:rsidP="003C70D8">
      <w:pPr>
        <w:ind w:left="420"/>
        <w:rPr>
          <w:del w:id="3550" w:author="Author"/>
          <w:rFonts w:cs="Arial"/>
          <w:bCs/>
          <w:lang w:val="lt-LT"/>
        </w:rPr>
        <w:pPrChange w:id="3551" w:author="Author">
          <w:pPr>
            <w:spacing w:line="240" w:lineRule="auto"/>
          </w:pPr>
        </w:pPrChange>
      </w:pPr>
    </w:p>
    <w:p w14:paraId="31A9FC85" w14:textId="3C691933" w:rsidR="009C47E5" w:rsidRPr="00764172" w:rsidDel="00C511BF" w:rsidRDefault="009C47E5" w:rsidP="003C70D8">
      <w:pPr>
        <w:ind w:left="420"/>
        <w:rPr>
          <w:del w:id="3552" w:author="Author"/>
          <w:rFonts w:cs="Arial"/>
          <w:bCs/>
          <w:lang w:val="lt-LT"/>
        </w:rPr>
        <w:pPrChange w:id="3553" w:author="Author">
          <w:pPr>
            <w:spacing w:line="240" w:lineRule="auto"/>
          </w:pPr>
        </w:pPrChange>
      </w:pPr>
      <w:del w:id="3554" w:author="Author">
        <w:r w:rsidRPr="00764172" w:rsidDel="00C511BF">
          <w:rPr>
            <w:rFonts w:cs="Arial"/>
            <w:bCs/>
            <w:lang w:val="lt-LT"/>
          </w:rPr>
          <w:delText xml:space="preserve">Įmonės gali toliau pardavinėti ar tiekti maistą ar gėrimus (neįskaitant svaigiųjų alkoholinių gėrimų) </w:delText>
        </w:r>
        <w:r w:rsidR="00FC3E50" w:rsidRPr="00764172" w:rsidDel="00C511BF">
          <w:rPr>
            <w:rFonts w:cs="Arial"/>
            <w:bCs/>
            <w:lang w:val="lt-LT"/>
          </w:rPr>
          <w:delText>vartojimui</w:delText>
        </w:r>
        <w:r w:rsidRPr="00764172" w:rsidDel="00C511BF">
          <w:rPr>
            <w:rFonts w:cs="Arial"/>
            <w:bCs/>
            <w:lang w:val="lt-LT"/>
          </w:rPr>
          <w:delText xml:space="preserve"> ne patalpose</w:delText>
        </w:r>
        <w:r w:rsidR="005B55D1" w:rsidRPr="00764172" w:rsidDel="00C511BF">
          <w:rPr>
            <w:rFonts w:cs="Arial"/>
            <w:bCs/>
            <w:lang w:val="lt-LT"/>
          </w:rPr>
          <w:delText xml:space="preserve"> </w:delText>
        </w:r>
        <w:r w:rsidRPr="00764172" w:rsidDel="00C511BF">
          <w:rPr>
            <w:rFonts w:cs="Arial"/>
            <w:bCs/>
            <w:lang w:val="lt-LT"/>
          </w:rPr>
          <w:delText>nuo 5</w:delText>
        </w:r>
        <w:r w:rsidR="00FC3E50" w:rsidRPr="00764172" w:rsidDel="00C511BF">
          <w:rPr>
            <w:rFonts w:cs="Arial"/>
            <w:bCs/>
            <w:lang w:val="lt-LT"/>
          </w:rPr>
          <w:delText>:00</w:delText>
        </w:r>
        <w:r w:rsidRPr="00764172" w:rsidDel="00C511BF">
          <w:rPr>
            <w:rFonts w:cs="Arial"/>
            <w:bCs/>
            <w:lang w:val="lt-LT"/>
          </w:rPr>
          <w:delText xml:space="preserve"> iki 23</w:delText>
        </w:r>
        <w:r w:rsidR="00FC3E50" w:rsidRPr="00764172" w:rsidDel="00C511BF">
          <w:rPr>
            <w:rFonts w:cs="Arial"/>
            <w:bCs/>
            <w:lang w:val="lt-LT"/>
          </w:rPr>
          <w:delText>:00</w:delText>
        </w:r>
        <w:r w:rsidRPr="00764172" w:rsidDel="00C511BF">
          <w:rPr>
            <w:rFonts w:cs="Arial"/>
            <w:bCs/>
            <w:lang w:val="lt-LT"/>
          </w:rPr>
          <w:delText xml:space="preserve"> val., </w:delText>
        </w:r>
        <w:r w:rsidR="00FC3E50" w:rsidRPr="00764172" w:rsidDel="00C511BF">
          <w:rPr>
            <w:rFonts w:cs="Arial"/>
            <w:bCs/>
            <w:lang w:val="lt-LT"/>
          </w:rPr>
          <w:delText>i</w:delText>
        </w:r>
        <w:r w:rsidRPr="00764172" w:rsidDel="00C511BF">
          <w:rPr>
            <w:rFonts w:cs="Arial"/>
            <w:bCs/>
            <w:lang w:val="lt-LT"/>
          </w:rPr>
          <w:delText>šsineši</w:delText>
        </w:r>
        <w:r w:rsidR="00FC3E50" w:rsidRPr="00764172" w:rsidDel="00C511BF">
          <w:rPr>
            <w:rFonts w:cs="Arial"/>
            <w:bCs/>
            <w:lang w:val="lt-LT"/>
          </w:rPr>
          <w:delText>mo principu</w:delText>
        </w:r>
        <w:r w:rsidRPr="00764172" w:rsidDel="00C511BF">
          <w:rPr>
            <w:rFonts w:cs="Arial"/>
            <w:bCs/>
            <w:lang w:val="lt-LT"/>
          </w:rPr>
          <w:delText xml:space="preserve"> </w:delText>
        </w:r>
        <w:r w:rsidR="00FC3E50" w:rsidRPr="00764172" w:rsidDel="00C511BF">
          <w:rPr>
            <w:rFonts w:cs="Arial"/>
            <w:bCs/>
            <w:lang w:val="lt-LT"/>
          </w:rPr>
          <w:delText xml:space="preserve">išsinešimui </w:delText>
        </w:r>
        <w:r w:rsidRPr="00764172" w:rsidDel="00C511BF">
          <w:rPr>
            <w:rFonts w:cs="Arial"/>
            <w:bCs/>
            <w:lang w:val="lt-LT"/>
          </w:rPr>
          <w:delText>arba pristaty</w:delText>
        </w:r>
        <w:r w:rsidR="00FC3E50" w:rsidRPr="00764172" w:rsidDel="00C511BF">
          <w:rPr>
            <w:rFonts w:cs="Arial"/>
            <w:bCs/>
            <w:lang w:val="lt-LT"/>
          </w:rPr>
          <w:delText>mui</w:delText>
        </w:r>
        <w:r w:rsidRPr="00764172" w:rsidDel="00C511BF">
          <w:rPr>
            <w:rFonts w:cs="Arial"/>
            <w:bCs/>
            <w:lang w:val="lt-LT"/>
          </w:rPr>
          <w:delText>.</w:delText>
        </w:r>
      </w:del>
    </w:p>
    <w:p w14:paraId="614944F1" w14:textId="26F899F6" w:rsidR="009C47E5" w:rsidRPr="00764172" w:rsidDel="00C511BF" w:rsidRDefault="009C47E5" w:rsidP="003C70D8">
      <w:pPr>
        <w:ind w:left="420"/>
        <w:rPr>
          <w:del w:id="3555" w:author="Author"/>
          <w:rFonts w:cs="Arial"/>
          <w:bCs/>
          <w:lang w:val="lt-LT"/>
        </w:rPr>
        <w:pPrChange w:id="3556" w:author="Author">
          <w:pPr>
            <w:spacing w:line="240" w:lineRule="auto"/>
          </w:pPr>
        </w:pPrChange>
      </w:pPr>
    </w:p>
    <w:p w14:paraId="055C11B6" w14:textId="77F08EEE" w:rsidR="009C47E5" w:rsidRPr="00764172" w:rsidDel="00C511BF" w:rsidRDefault="009C47E5" w:rsidP="003C70D8">
      <w:pPr>
        <w:ind w:left="420"/>
        <w:rPr>
          <w:del w:id="3557" w:author="Author"/>
          <w:rFonts w:cs="Arial"/>
          <w:bCs/>
          <w:lang w:val="lt-LT"/>
        </w:rPr>
        <w:pPrChange w:id="3558" w:author="Author">
          <w:pPr>
            <w:spacing w:line="240" w:lineRule="auto"/>
          </w:pPr>
        </w:pPrChange>
      </w:pPr>
      <w:del w:id="3559" w:author="Author">
        <w:r w:rsidRPr="00764172" w:rsidDel="00C511BF">
          <w:rPr>
            <w:rFonts w:cs="Arial"/>
            <w:bCs/>
            <w:lang w:val="lt-LT"/>
          </w:rPr>
          <w:delText xml:space="preserve">Maistas ar gėrimai (neįskaitant svaigiųjų alkoholinių gėrimų) gali būti toliau parduodami ar tiekiami </w:delText>
        </w:r>
        <w:r w:rsidR="005B55D1" w:rsidRPr="00764172" w:rsidDel="00C511BF">
          <w:rPr>
            <w:rFonts w:cs="Arial"/>
            <w:bCs/>
            <w:lang w:val="lt-LT"/>
          </w:rPr>
          <w:delText xml:space="preserve">uostuose, oro uostuose, greitkelių degalinėse, </w:delText>
        </w:r>
        <w:r w:rsidRPr="00764172" w:rsidDel="00C511BF">
          <w:rPr>
            <w:rFonts w:cs="Arial"/>
            <w:bCs/>
            <w:lang w:val="lt-LT"/>
          </w:rPr>
          <w:delText>kelt</w:delText>
        </w:r>
        <w:r w:rsidR="001B40DD" w:rsidRPr="00764172" w:rsidDel="00C511BF">
          <w:rPr>
            <w:rFonts w:cs="Arial"/>
            <w:bCs/>
            <w:lang w:val="lt-LT"/>
          </w:rPr>
          <w:delText>ų</w:delText>
        </w:r>
        <w:r w:rsidRPr="00764172" w:rsidDel="00C511BF">
          <w:rPr>
            <w:rFonts w:cs="Arial"/>
            <w:bCs/>
            <w:lang w:val="lt-LT"/>
          </w:rPr>
          <w:delText>, kur</w:delText>
        </w:r>
        <w:r w:rsidR="001B40DD" w:rsidRPr="00764172" w:rsidDel="00C511BF">
          <w:rPr>
            <w:rFonts w:cs="Arial"/>
            <w:bCs/>
            <w:lang w:val="lt-LT"/>
          </w:rPr>
          <w:delText xml:space="preserve"> persikėlimas </w:delText>
        </w:r>
        <w:r w:rsidRPr="00764172" w:rsidDel="00C511BF">
          <w:rPr>
            <w:rFonts w:cs="Arial"/>
            <w:bCs/>
            <w:lang w:val="lt-LT"/>
          </w:rPr>
          <w:delText>trunka arba turėtų trukti tris ar daugiau valandų, darbo vieto</w:delText>
        </w:r>
        <w:r w:rsidR="001B40DD" w:rsidRPr="00764172" w:rsidDel="00C511BF">
          <w:rPr>
            <w:rFonts w:cs="Arial"/>
            <w:bCs/>
            <w:lang w:val="lt-LT"/>
          </w:rPr>
          <w:delText>s valgykloje</w:delText>
        </w:r>
        <w:r w:rsidRPr="00764172" w:rsidDel="00C511BF">
          <w:rPr>
            <w:rFonts w:cs="Arial"/>
            <w:bCs/>
            <w:lang w:val="lt-LT"/>
          </w:rPr>
          <w:delText>, mokykloje, kalėjime, ligoninėje, globos namuose ar karinėje įstaigoje.</w:delText>
        </w:r>
      </w:del>
    </w:p>
    <w:p w14:paraId="1F9414CF" w14:textId="62A82DDB" w:rsidR="00CB5D0A" w:rsidRPr="00764172" w:rsidDel="00C511BF" w:rsidRDefault="00CB5D0A" w:rsidP="003C70D8">
      <w:pPr>
        <w:ind w:left="420"/>
        <w:rPr>
          <w:del w:id="3560" w:author="Author"/>
          <w:rFonts w:cs="Arial"/>
          <w:bCs/>
          <w:lang w:val="lt-LT"/>
        </w:rPr>
        <w:pPrChange w:id="3561" w:author="Author">
          <w:pPr>
            <w:spacing w:line="240" w:lineRule="auto"/>
          </w:pPr>
        </w:pPrChange>
      </w:pPr>
    </w:p>
    <w:p w14:paraId="5C4B08DE" w14:textId="3428F53C" w:rsidR="00CB5D0A" w:rsidRPr="00764172" w:rsidDel="00A52145" w:rsidRDefault="00CB5D0A" w:rsidP="003C70D8">
      <w:pPr>
        <w:ind w:left="420"/>
        <w:rPr>
          <w:del w:id="3562" w:author="Author"/>
          <w:rFonts w:cs="Arial"/>
          <w:b/>
          <w:u w:val="single"/>
          <w:lang w:val="lt-LT"/>
        </w:rPr>
        <w:pPrChange w:id="3563" w:author="Author">
          <w:pPr>
            <w:spacing w:line="240" w:lineRule="auto"/>
          </w:pPr>
        </w:pPrChange>
      </w:pPr>
      <w:del w:id="3564" w:author="Author">
        <w:r w:rsidRPr="00764172" w:rsidDel="00A52145">
          <w:rPr>
            <w:rFonts w:cs="Arial"/>
            <w:b/>
            <w:u w:val="single"/>
            <w:lang w:val="lt-LT"/>
          </w:rPr>
          <w:delText>Bibliotekų apribojimai</w:delText>
        </w:r>
      </w:del>
    </w:p>
    <w:p w14:paraId="7DF27850" w14:textId="2254BCFD" w:rsidR="00CB5D0A" w:rsidRPr="00764172" w:rsidDel="00A52145" w:rsidRDefault="00CB5D0A" w:rsidP="003C70D8">
      <w:pPr>
        <w:ind w:left="420"/>
        <w:rPr>
          <w:del w:id="3565" w:author="Author"/>
          <w:rFonts w:cs="Arial"/>
          <w:bCs/>
          <w:lang w:val="lt-LT"/>
        </w:rPr>
        <w:pPrChange w:id="3566" w:author="Author">
          <w:pPr>
            <w:spacing w:line="240" w:lineRule="auto"/>
          </w:pPr>
        </w:pPrChange>
      </w:pPr>
    </w:p>
    <w:p w14:paraId="45A00BE2" w14:textId="4B815A33" w:rsidR="00CB5D0A" w:rsidRPr="00764172" w:rsidDel="00A52145" w:rsidRDefault="00CB5D0A" w:rsidP="003C70D8">
      <w:pPr>
        <w:ind w:left="420"/>
        <w:rPr>
          <w:del w:id="3567" w:author="Author"/>
          <w:rFonts w:cs="Arial"/>
          <w:bCs/>
          <w:lang w:val="lt-LT"/>
        </w:rPr>
        <w:pPrChange w:id="3568" w:author="Author">
          <w:pPr>
            <w:spacing w:line="240" w:lineRule="auto"/>
          </w:pPr>
        </w:pPrChange>
      </w:pPr>
      <w:del w:id="3569" w:author="Author">
        <w:r w:rsidRPr="00764172" w:rsidDel="00A52145">
          <w:rPr>
            <w:rFonts w:cs="Arial"/>
            <w:bCs/>
            <w:lang w:val="lt-LT"/>
          </w:rPr>
          <w:delText>Asmuo, atsakingas už bibliotekos paslaugų teikimą, turi nustoti teikti šią paslaugą, tačiau gali ir toliau teikti bibliotekos paslaugas, reaguodamas į užsakymus ar prašymus, gautus per internetinę svetainę ar kitą internetinį ryšį, arba telefonu, įskaitant tekstą pranešimą.</w:delText>
        </w:r>
      </w:del>
    </w:p>
    <w:p w14:paraId="27F4B1C6" w14:textId="3C6E33F7" w:rsidR="00CB5D0A" w:rsidRPr="00764172" w:rsidDel="00A52145" w:rsidRDefault="00CB5D0A" w:rsidP="003C70D8">
      <w:pPr>
        <w:ind w:left="420"/>
        <w:rPr>
          <w:del w:id="3570" w:author="Author"/>
          <w:rFonts w:cs="Arial"/>
          <w:bCs/>
          <w:lang w:val="lt-LT"/>
        </w:rPr>
        <w:pPrChange w:id="3571" w:author="Author">
          <w:pPr>
            <w:spacing w:line="240" w:lineRule="auto"/>
          </w:pPr>
        </w:pPrChange>
      </w:pPr>
    </w:p>
    <w:p w14:paraId="0582266F" w14:textId="3B63C76E" w:rsidR="00CB5D0A" w:rsidRPr="00764172" w:rsidDel="00A52145" w:rsidRDefault="00CB5D0A" w:rsidP="003C70D8">
      <w:pPr>
        <w:ind w:left="420"/>
        <w:rPr>
          <w:del w:id="3572" w:author="Author"/>
          <w:rFonts w:cs="Arial"/>
          <w:bCs/>
          <w:lang w:val="lt-LT"/>
        </w:rPr>
        <w:pPrChange w:id="3573" w:author="Author">
          <w:pPr>
            <w:spacing w:line="240" w:lineRule="auto"/>
          </w:pPr>
        </w:pPrChange>
      </w:pPr>
      <w:del w:id="3574" w:author="Author">
        <w:r w:rsidRPr="00764172" w:rsidDel="00A52145">
          <w:rPr>
            <w:rFonts w:cs="Arial"/>
            <w:bCs/>
            <w:lang w:val="lt-LT"/>
          </w:rPr>
          <w:delText xml:space="preserve">Paslauga gali būti teikiama pristatant arba lankytojams bus leista įeiti į bibliotekos patalpas tik norint surinkti užsakytus ar prašomus daiktus arba naudotis bibliotekos patalpomis, norint prieiti prie interneto. </w:delText>
        </w:r>
      </w:del>
    </w:p>
    <w:p w14:paraId="11483897" w14:textId="7DE6A73E" w:rsidR="00CB5D0A" w:rsidRPr="00764172" w:rsidDel="00A52145" w:rsidRDefault="00CB5D0A" w:rsidP="003C70D8">
      <w:pPr>
        <w:ind w:left="420"/>
        <w:rPr>
          <w:del w:id="3575" w:author="Author"/>
          <w:rFonts w:cs="Arial"/>
          <w:bCs/>
          <w:lang w:val="lt-LT"/>
        </w:rPr>
        <w:pPrChange w:id="3576" w:author="Author">
          <w:pPr>
            <w:spacing w:line="240" w:lineRule="auto"/>
          </w:pPr>
        </w:pPrChange>
      </w:pPr>
    </w:p>
    <w:p w14:paraId="242C90E8" w14:textId="14AADF07" w:rsidR="00CB5D0A" w:rsidRPr="00764172" w:rsidDel="00A52145" w:rsidRDefault="00CB5D0A" w:rsidP="003C70D8">
      <w:pPr>
        <w:ind w:left="420"/>
        <w:rPr>
          <w:del w:id="3577" w:author="Author"/>
          <w:rFonts w:cs="Arial"/>
          <w:b/>
          <w:bCs/>
          <w:u w:val="single"/>
          <w:lang w:val="lt-LT"/>
        </w:rPr>
        <w:pPrChange w:id="3578" w:author="Author">
          <w:pPr>
            <w:spacing w:line="240" w:lineRule="auto"/>
          </w:pPr>
        </w:pPrChange>
      </w:pPr>
      <w:del w:id="3579" w:author="Author">
        <w:r w:rsidRPr="00764172" w:rsidDel="00A52145">
          <w:rPr>
            <w:rFonts w:cs="Arial"/>
            <w:b/>
            <w:bCs/>
            <w:u w:val="single"/>
            <w:lang w:val="lt-LT"/>
          </w:rPr>
          <w:delText>Verslas ar profesijos, kurios vykdomos iš namų, ar privačiame būste</w:delText>
        </w:r>
      </w:del>
    </w:p>
    <w:p w14:paraId="5CBFDC10" w14:textId="7A3AB96D" w:rsidR="00CB5D0A" w:rsidRPr="00764172" w:rsidDel="00A52145" w:rsidRDefault="00CB5D0A" w:rsidP="003C70D8">
      <w:pPr>
        <w:ind w:left="420"/>
        <w:rPr>
          <w:del w:id="3580" w:author="Author"/>
          <w:rFonts w:cs="Arial"/>
          <w:lang w:val="lt-LT"/>
        </w:rPr>
        <w:pPrChange w:id="3581" w:author="Author">
          <w:pPr>
            <w:spacing w:line="240" w:lineRule="auto"/>
          </w:pPr>
        </w:pPrChange>
      </w:pPr>
    </w:p>
    <w:p w14:paraId="476A2C1A" w14:textId="26786AF2" w:rsidR="00CB5D0A" w:rsidRPr="00764172" w:rsidDel="00A52145" w:rsidRDefault="00CB5D0A" w:rsidP="003C70D8">
      <w:pPr>
        <w:ind w:left="420"/>
        <w:rPr>
          <w:del w:id="3582" w:author="Author"/>
          <w:rFonts w:cs="Arial"/>
          <w:lang w:val="lt-LT"/>
        </w:rPr>
        <w:pPrChange w:id="3583" w:author="Author">
          <w:pPr>
            <w:spacing w:line="240" w:lineRule="auto"/>
          </w:pPr>
        </w:pPrChange>
      </w:pPr>
      <w:del w:id="3584" w:author="Author">
        <w:r w:rsidRPr="00764172" w:rsidDel="00A52145">
          <w:rPr>
            <w:rFonts w:cs="Arial"/>
            <w:lang w:val="lt-LT"/>
          </w:rPr>
          <w:delText xml:space="preserve">Nors apribojimai neleidžia lankytojams lankytis privačiame būste, yra išimčių, kurios leidžia verslui, prekybai, ir profesijoms, kurios vykdomos namie, ar kitų žmonių namuose, toliau tai daryti. </w:delText>
        </w:r>
      </w:del>
    </w:p>
    <w:p w14:paraId="4F2AB690" w14:textId="74AB987B" w:rsidR="00CB5D0A" w:rsidRPr="00764172" w:rsidDel="00A52145" w:rsidRDefault="00CB5D0A" w:rsidP="003C70D8">
      <w:pPr>
        <w:ind w:left="420"/>
        <w:rPr>
          <w:del w:id="3585" w:author="Author"/>
          <w:rFonts w:cs="Arial"/>
          <w:lang w:val="lt-LT"/>
        </w:rPr>
        <w:pPrChange w:id="3586" w:author="Author">
          <w:pPr>
            <w:spacing w:line="240" w:lineRule="auto"/>
          </w:pPr>
        </w:pPrChange>
      </w:pPr>
    </w:p>
    <w:p w14:paraId="34AA9957" w14:textId="7605AD54" w:rsidR="00CB5D0A" w:rsidRPr="00764172" w:rsidDel="00A52145" w:rsidRDefault="00CB5D0A" w:rsidP="003C70D8">
      <w:pPr>
        <w:ind w:left="420"/>
        <w:rPr>
          <w:del w:id="3587" w:author="Author"/>
          <w:rFonts w:cs="Arial"/>
          <w:lang w:val="lt-LT"/>
        </w:rPr>
        <w:pPrChange w:id="3588" w:author="Author">
          <w:pPr>
            <w:spacing w:line="240" w:lineRule="auto"/>
          </w:pPr>
        </w:pPrChange>
      </w:pPr>
      <w:del w:id="3589" w:author="Author">
        <w:r w:rsidRPr="00764172" w:rsidDel="00A52145">
          <w:rPr>
            <w:rFonts w:cs="Arial"/>
            <w:lang w:val="lt-LT"/>
          </w:rPr>
          <w:delText xml:space="preserve">Todėl verslui, kuris vykdomas iš namų bus leidžiama turėti klientus savo privačiuose būstuose verslo veiklos vykdymui. </w:delText>
        </w:r>
      </w:del>
    </w:p>
    <w:p w14:paraId="0FC96F15" w14:textId="52D75917" w:rsidR="00CB5D0A" w:rsidRPr="00764172" w:rsidDel="00A52145" w:rsidRDefault="00CB5D0A" w:rsidP="003C70D8">
      <w:pPr>
        <w:ind w:left="420"/>
        <w:rPr>
          <w:del w:id="3590" w:author="Author"/>
          <w:rFonts w:cs="Arial"/>
          <w:lang w:val="lt-LT"/>
        </w:rPr>
        <w:pPrChange w:id="3591" w:author="Author">
          <w:pPr>
            <w:spacing w:line="240" w:lineRule="auto"/>
          </w:pPr>
        </w:pPrChange>
      </w:pPr>
    </w:p>
    <w:p w14:paraId="3DB72F41" w14:textId="0291F6DA" w:rsidR="00CB5D0A" w:rsidRPr="00764172" w:rsidDel="00A52145" w:rsidRDefault="00CB5D0A" w:rsidP="003C70D8">
      <w:pPr>
        <w:ind w:left="420"/>
        <w:rPr>
          <w:del w:id="3592" w:author="Author"/>
          <w:rFonts w:cs="Arial"/>
          <w:lang w:val="lt-LT"/>
        </w:rPr>
        <w:pPrChange w:id="3593" w:author="Author">
          <w:pPr>
            <w:spacing w:line="240" w:lineRule="auto"/>
          </w:pPr>
        </w:pPrChange>
      </w:pPr>
      <w:del w:id="3594" w:author="Author">
        <w:r w:rsidRPr="00764172" w:rsidDel="00A52145">
          <w:rPr>
            <w:rFonts w:cs="Arial"/>
            <w:lang w:val="lt-LT"/>
          </w:rPr>
          <w:delText xml:space="preserve">Prekyba ir kitos profesijos, kurios vykdo veiklą kitų žmonių privačiuose būstuose, pavyzdžiui, elektrikai, santechnikai, (bet ne artimo kontakto paslaugoms kaip išvardinta aukščiau)  korepetitoriai, valytojai ir t.t. galės lankytis kitų žmonių privačius namus, bet tiktai savo veiklos tikslais, ir būsto šeimininko nuožiūra. </w:delText>
        </w:r>
      </w:del>
    </w:p>
    <w:p w14:paraId="379C940D" w14:textId="34B7CAAF" w:rsidR="00CB5D0A" w:rsidRPr="00764172" w:rsidDel="00A52145" w:rsidRDefault="00CB5D0A" w:rsidP="003C70D8">
      <w:pPr>
        <w:ind w:left="420"/>
        <w:rPr>
          <w:del w:id="3595" w:author="Author"/>
          <w:rFonts w:cs="Arial"/>
          <w:lang w:val="lt-LT"/>
        </w:rPr>
        <w:pPrChange w:id="3596" w:author="Author">
          <w:pPr>
            <w:spacing w:line="240" w:lineRule="auto"/>
          </w:pPr>
        </w:pPrChange>
      </w:pPr>
    </w:p>
    <w:p w14:paraId="753C1556" w14:textId="09E76BFA" w:rsidR="006B46D0" w:rsidRPr="00764172" w:rsidDel="00A52145" w:rsidRDefault="006B46D0" w:rsidP="003C70D8">
      <w:pPr>
        <w:ind w:left="420"/>
        <w:rPr>
          <w:del w:id="3597" w:author="Author"/>
          <w:rFonts w:cs="Arial"/>
          <w:b/>
          <w:bCs/>
          <w:lang w:val="lt-LT"/>
        </w:rPr>
        <w:pPrChange w:id="3598" w:author="Author">
          <w:pPr>
            <w:spacing w:line="240" w:lineRule="auto"/>
          </w:pPr>
        </w:pPrChange>
      </w:pPr>
    </w:p>
    <w:p w14:paraId="320A6C25" w14:textId="0E261C7B" w:rsidR="006B46D0" w:rsidRPr="00764172" w:rsidDel="00A52145" w:rsidRDefault="006B46D0" w:rsidP="003C70D8">
      <w:pPr>
        <w:ind w:left="420"/>
        <w:rPr>
          <w:del w:id="3599" w:author="Author"/>
          <w:rFonts w:cs="Arial"/>
          <w:b/>
          <w:bCs/>
          <w:u w:val="single"/>
          <w:lang w:val="lt-LT"/>
        </w:rPr>
        <w:pPrChange w:id="3600" w:author="Author">
          <w:pPr>
            <w:spacing w:line="240" w:lineRule="auto"/>
          </w:pPr>
        </w:pPrChange>
      </w:pPr>
      <w:del w:id="3601" w:author="Author">
        <w:r w:rsidRPr="00764172" w:rsidDel="00A52145">
          <w:rPr>
            <w:rFonts w:cs="Arial"/>
            <w:b/>
            <w:bCs/>
            <w:u w:val="single"/>
            <w:lang w:val="lt-LT"/>
          </w:rPr>
          <w:delText>Socialinio atsiribojimo reikalavimai</w:delText>
        </w:r>
      </w:del>
    </w:p>
    <w:p w14:paraId="477F9353" w14:textId="671F592C" w:rsidR="00737F0D" w:rsidRPr="00764172" w:rsidDel="00A52145" w:rsidRDefault="00737F0D" w:rsidP="003C70D8">
      <w:pPr>
        <w:ind w:left="420"/>
        <w:rPr>
          <w:del w:id="3602" w:author="Author"/>
          <w:rFonts w:cs="Arial"/>
          <w:b/>
          <w:bCs/>
          <w:lang w:val="lt-LT"/>
        </w:rPr>
        <w:pPrChange w:id="3603" w:author="Author">
          <w:pPr>
            <w:spacing w:line="240" w:lineRule="auto"/>
          </w:pPr>
        </w:pPrChange>
      </w:pPr>
    </w:p>
    <w:p w14:paraId="607B0E06" w14:textId="5A22FDFE" w:rsidR="006B46D0" w:rsidRPr="00764172" w:rsidDel="00A52145" w:rsidRDefault="006B46D0" w:rsidP="003C70D8">
      <w:pPr>
        <w:ind w:left="420"/>
        <w:rPr>
          <w:del w:id="3604" w:author="Author"/>
          <w:rFonts w:cs="Arial"/>
          <w:lang w:val="lt-LT"/>
        </w:rPr>
        <w:pPrChange w:id="3605" w:author="Author">
          <w:pPr>
            <w:spacing w:line="240" w:lineRule="auto"/>
          </w:pPr>
        </w:pPrChange>
      </w:pPr>
      <w:del w:id="3606" w:author="Author">
        <w:r w:rsidRPr="00764172" w:rsidDel="00A52145">
          <w:rPr>
            <w:rFonts w:cs="Arial"/>
            <w:lang w:val="lt-LT"/>
          </w:rPr>
          <w:delText>Asmuo, atsakingas už atitinkamos vietos organizavimą ar veiklą, privalo imtis pagrįstų priemonių, kad darbuotojai ar tokios vietos lankytojai visada laikytųsi 2 metrų socialinio atstumo priemonių.</w:delText>
        </w:r>
      </w:del>
    </w:p>
    <w:p w14:paraId="6BD5DA36" w14:textId="0B76D836" w:rsidR="006B46D0" w:rsidRPr="00764172" w:rsidDel="00A52145" w:rsidRDefault="006B46D0" w:rsidP="003C70D8">
      <w:pPr>
        <w:ind w:left="420"/>
        <w:rPr>
          <w:del w:id="3607" w:author="Author"/>
          <w:rFonts w:cs="Arial"/>
          <w:lang w:val="lt-LT"/>
        </w:rPr>
        <w:pPrChange w:id="3608" w:author="Author">
          <w:pPr>
            <w:spacing w:line="240" w:lineRule="auto"/>
          </w:pPr>
        </w:pPrChange>
      </w:pPr>
    </w:p>
    <w:p w14:paraId="06214840" w14:textId="219A50F5" w:rsidR="006B46D0" w:rsidRPr="003C70D8" w:rsidDel="00A52145" w:rsidRDefault="006B46D0" w:rsidP="003C70D8">
      <w:pPr>
        <w:ind w:left="420"/>
        <w:rPr>
          <w:del w:id="3609" w:author="Author"/>
          <w:rFonts w:cs="Arial"/>
          <w:lang w:val="lt-LT"/>
          <w:rPrChange w:id="3610" w:author="Author">
            <w:rPr>
              <w:del w:id="3611" w:author="Author"/>
              <w:rFonts w:cs="Arial"/>
            </w:rPr>
          </w:rPrChange>
        </w:rPr>
        <w:pPrChange w:id="3612" w:author="Author">
          <w:pPr>
            <w:spacing w:line="240" w:lineRule="auto"/>
          </w:pPr>
        </w:pPrChange>
      </w:pPr>
      <w:del w:id="3613" w:author="Author">
        <w:r w:rsidRPr="003C70D8" w:rsidDel="00A52145">
          <w:rPr>
            <w:rFonts w:cs="Arial"/>
            <w:lang w:val="lt-LT"/>
            <w:rPrChange w:id="3614" w:author="Author">
              <w:rPr>
                <w:rFonts w:cs="Arial"/>
              </w:rPr>
            </w:rPrChange>
          </w:rPr>
          <w:delText>Atitinkama vieta yra parduotuvė; uždaras prekybos centras, išskyrus visuomenei skirtas vietas</w:delText>
        </w:r>
        <w:r w:rsidR="00737F0D" w:rsidRPr="003C70D8" w:rsidDel="00A52145">
          <w:rPr>
            <w:rFonts w:cs="Arial"/>
            <w:lang w:val="lt-LT"/>
            <w:rPrChange w:id="3615" w:author="Author">
              <w:rPr>
                <w:rFonts w:cs="Arial"/>
              </w:rPr>
            </w:rPrChange>
          </w:rPr>
          <w:delText>.</w:delText>
        </w:r>
        <w:r w:rsidRPr="003C70D8" w:rsidDel="00A52145">
          <w:rPr>
            <w:rFonts w:cs="Arial"/>
            <w:lang w:val="lt-LT"/>
            <w:rPrChange w:id="3616" w:author="Author">
              <w:rPr>
                <w:rFonts w:cs="Arial"/>
              </w:rPr>
            </w:rPrChange>
          </w:rPr>
          <w:delText xml:space="preserve"> </w:delText>
        </w:r>
      </w:del>
    </w:p>
    <w:p w14:paraId="45DD71D4" w14:textId="38208977" w:rsidR="006B46D0" w:rsidRPr="003C70D8" w:rsidDel="00A52145" w:rsidRDefault="006B46D0" w:rsidP="003C70D8">
      <w:pPr>
        <w:ind w:left="420"/>
        <w:rPr>
          <w:del w:id="3617" w:author="Author"/>
          <w:rFonts w:cs="Arial"/>
          <w:lang w:val="lt-LT"/>
          <w:rPrChange w:id="3618" w:author="Author">
            <w:rPr>
              <w:del w:id="3619" w:author="Author"/>
              <w:rFonts w:cs="Arial"/>
            </w:rPr>
          </w:rPrChange>
        </w:rPr>
        <w:pPrChange w:id="3620" w:author="Author">
          <w:pPr>
            <w:spacing w:line="240" w:lineRule="auto"/>
          </w:pPr>
        </w:pPrChange>
      </w:pPr>
    </w:p>
    <w:p w14:paraId="105F1D24" w14:textId="51894094" w:rsidR="00D82C40" w:rsidRPr="003C70D8" w:rsidDel="00A52145" w:rsidRDefault="006B46D0" w:rsidP="003C70D8">
      <w:pPr>
        <w:ind w:left="420"/>
        <w:rPr>
          <w:del w:id="3621" w:author="Author"/>
          <w:rFonts w:cs="Arial"/>
          <w:lang w:val="lt-LT"/>
          <w:rPrChange w:id="3622" w:author="Author">
            <w:rPr>
              <w:del w:id="3623" w:author="Author"/>
              <w:rFonts w:cs="Arial"/>
            </w:rPr>
          </w:rPrChange>
        </w:rPr>
        <w:pPrChange w:id="3624" w:author="Author">
          <w:pPr>
            <w:spacing w:line="240" w:lineRule="auto"/>
          </w:pPr>
        </w:pPrChange>
      </w:pPr>
      <w:del w:id="3625" w:author="Author">
        <w:r w:rsidRPr="003C70D8" w:rsidDel="00A52145">
          <w:rPr>
            <w:rFonts w:cs="Arial"/>
            <w:lang w:val="lt-LT"/>
            <w:rPrChange w:id="3626" w:author="Author">
              <w:rPr>
                <w:rFonts w:cs="Arial"/>
              </w:rPr>
            </w:rPrChange>
          </w:rPr>
          <w:delText>Atsakingas asmuo privalo:</w:delText>
        </w:r>
      </w:del>
    </w:p>
    <w:p w14:paraId="07FA3C2F" w14:textId="37DDF22A" w:rsidR="00D82C40" w:rsidRPr="003C70D8" w:rsidDel="00A52145" w:rsidRDefault="006B46D0" w:rsidP="003C70D8">
      <w:pPr>
        <w:pStyle w:val="ListParagraph"/>
        <w:numPr>
          <w:ilvl w:val="0"/>
          <w:numId w:val="22"/>
        </w:numPr>
        <w:ind w:left="420"/>
        <w:rPr>
          <w:del w:id="3627" w:author="Author"/>
          <w:rFonts w:cs="Arial"/>
          <w:lang w:val="lt-LT"/>
          <w:rPrChange w:id="3628" w:author="Author">
            <w:rPr>
              <w:del w:id="3629" w:author="Author"/>
              <w:rFonts w:cs="Arial"/>
            </w:rPr>
          </w:rPrChange>
        </w:rPr>
        <w:pPrChange w:id="3630" w:author="Author">
          <w:pPr>
            <w:pStyle w:val="ListParagraph"/>
            <w:numPr>
              <w:numId w:val="22"/>
            </w:numPr>
            <w:spacing w:line="240" w:lineRule="auto"/>
            <w:ind w:hanging="360"/>
          </w:pPr>
        </w:pPrChange>
      </w:pPr>
      <w:del w:id="3631" w:author="Author">
        <w:r w:rsidRPr="003C70D8" w:rsidDel="00A52145">
          <w:rPr>
            <w:rFonts w:cs="Arial"/>
            <w:lang w:val="lt-LT"/>
            <w:rPrChange w:id="3632" w:author="Author">
              <w:rPr>
                <w:rFonts w:cs="Arial"/>
              </w:rPr>
            </w:rPrChange>
          </w:rPr>
          <w:delText>teikti informaciją darbuotojams ir lankytojams, kaip sumažinti koronaviruso poveikio ir plitimo riziką;</w:delText>
        </w:r>
      </w:del>
    </w:p>
    <w:p w14:paraId="125F2755" w14:textId="239A4DAC" w:rsidR="00D82C40" w:rsidRPr="003C70D8" w:rsidDel="00A52145" w:rsidRDefault="006B46D0" w:rsidP="003C70D8">
      <w:pPr>
        <w:pStyle w:val="ListParagraph"/>
        <w:numPr>
          <w:ilvl w:val="0"/>
          <w:numId w:val="22"/>
        </w:numPr>
        <w:ind w:left="420"/>
        <w:rPr>
          <w:del w:id="3633" w:author="Author"/>
          <w:rFonts w:cs="Arial"/>
          <w:lang w:val="lt-LT"/>
          <w:rPrChange w:id="3634" w:author="Author">
            <w:rPr>
              <w:del w:id="3635" w:author="Author"/>
              <w:rFonts w:cs="Arial"/>
            </w:rPr>
          </w:rPrChange>
        </w:rPr>
        <w:pPrChange w:id="3636" w:author="Author">
          <w:pPr>
            <w:pStyle w:val="ListParagraph"/>
            <w:numPr>
              <w:numId w:val="22"/>
            </w:numPr>
            <w:spacing w:line="240" w:lineRule="auto"/>
            <w:ind w:hanging="360"/>
          </w:pPr>
        </w:pPrChange>
      </w:pPr>
      <w:del w:id="3637" w:author="Author">
        <w:r w:rsidRPr="003C70D8" w:rsidDel="00A52145">
          <w:rPr>
            <w:rFonts w:cs="Arial"/>
            <w:lang w:val="lt-LT"/>
            <w:rPrChange w:id="3638" w:author="Author">
              <w:rPr>
                <w:rFonts w:cs="Arial"/>
              </w:rPr>
            </w:rPrChange>
          </w:rPr>
          <w:delText>užtikrinti, kad visi darbuotojai ir lankytojai išlaikytų 2 m socialinį atstumą (nebent</w:delText>
        </w:r>
        <w:r w:rsidR="00D82C40" w:rsidRPr="003C70D8" w:rsidDel="00A52145">
          <w:rPr>
            <w:rFonts w:cs="Arial"/>
            <w:lang w:val="lt-LT"/>
            <w:rPrChange w:id="3639" w:author="Author">
              <w:rPr>
                <w:rFonts w:cs="Arial"/>
              </w:rPr>
            </w:rPrChange>
          </w:rPr>
          <w:delText xml:space="preserve"> yra iš</w:delText>
        </w:r>
        <w:r w:rsidRPr="003C70D8" w:rsidDel="00A52145">
          <w:rPr>
            <w:rFonts w:cs="Arial"/>
            <w:lang w:val="lt-LT"/>
            <w:rPrChange w:id="3640" w:author="Author">
              <w:rPr>
                <w:rFonts w:cs="Arial"/>
              </w:rPr>
            </w:rPrChange>
          </w:rPr>
          <w:delText xml:space="preserve"> to paties ar susijusio namų </w:delText>
        </w:r>
        <w:r w:rsidR="00D82C40" w:rsidRPr="003C70D8" w:rsidDel="00A52145">
          <w:rPr>
            <w:rFonts w:cs="Arial"/>
            <w:lang w:val="lt-LT"/>
            <w:rPrChange w:id="3641" w:author="Author">
              <w:rPr>
                <w:rFonts w:cs="Arial"/>
              </w:rPr>
            </w:rPrChange>
          </w:rPr>
          <w:delText xml:space="preserve">ūkio </w:delText>
        </w:r>
        <w:r w:rsidRPr="003C70D8" w:rsidDel="00A52145">
          <w:rPr>
            <w:rFonts w:cs="Arial"/>
            <w:lang w:val="lt-LT"/>
            <w:rPrChange w:id="3642" w:author="Author">
              <w:rPr>
                <w:rFonts w:cs="Arial"/>
              </w:rPr>
            </w:rPrChange>
          </w:rPr>
          <w:delText>nariai), pakeisdami atitinkamos vietos išdėstymą, įskaitant tas dalis, prie kurių lankytojai paprastai neturi prieigos, valdydami ir kontroliuodami prieigos taškų naudojimą ir išėjimas, bendros patalpos (pvz., tualetai) ir judėjimo iš vienos atitinkamos vietos dalies į kitą;</w:delText>
        </w:r>
      </w:del>
    </w:p>
    <w:p w14:paraId="255088AB" w14:textId="1441B9F3" w:rsidR="00D82C40" w:rsidRPr="003C70D8" w:rsidDel="00A52145" w:rsidRDefault="006B46D0" w:rsidP="003C70D8">
      <w:pPr>
        <w:pStyle w:val="ListParagraph"/>
        <w:numPr>
          <w:ilvl w:val="0"/>
          <w:numId w:val="22"/>
        </w:numPr>
        <w:ind w:left="420"/>
        <w:rPr>
          <w:del w:id="3643" w:author="Author"/>
          <w:rFonts w:cs="Arial"/>
          <w:lang w:val="lt-LT"/>
          <w:rPrChange w:id="3644" w:author="Author">
            <w:rPr>
              <w:del w:id="3645" w:author="Author"/>
              <w:rFonts w:cs="Arial"/>
            </w:rPr>
          </w:rPrChange>
        </w:rPr>
        <w:pPrChange w:id="3646" w:author="Author">
          <w:pPr>
            <w:pStyle w:val="ListParagraph"/>
            <w:numPr>
              <w:numId w:val="22"/>
            </w:numPr>
            <w:spacing w:line="240" w:lineRule="auto"/>
            <w:ind w:hanging="360"/>
          </w:pPr>
        </w:pPrChange>
      </w:pPr>
      <w:del w:id="3647" w:author="Author">
        <w:r w:rsidRPr="003C70D8" w:rsidDel="00A52145">
          <w:rPr>
            <w:rFonts w:cs="Arial"/>
            <w:lang w:val="lt-LT"/>
            <w:rPrChange w:id="3648" w:author="Author">
              <w:rPr>
                <w:rFonts w:cs="Arial"/>
              </w:rPr>
            </w:rPrChange>
          </w:rPr>
          <w:delText xml:space="preserve">kad asmenys, laukiantys </w:delText>
        </w:r>
        <w:r w:rsidR="00D82C40" w:rsidRPr="003C70D8" w:rsidDel="00A52145">
          <w:rPr>
            <w:rFonts w:cs="Arial"/>
            <w:lang w:val="lt-LT"/>
            <w:rPrChange w:id="3649" w:author="Author">
              <w:rPr>
                <w:rFonts w:cs="Arial"/>
              </w:rPr>
            </w:rPrChange>
          </w:rPr>
          <w:delText>įeiti</w:delText>
        </w:r>
        <w:r w:rsidRPr="003C70D8" w:rsidDel="00A52145">
          <w:rPr>
            <w:rFonts w:cs="Arial"/>
            <w:lang w:val="lt-LT"/>
            <w:rPrChange w:id="3650" w:author="Author">
              <w:rPr>
                <w:rFonts w:cs="Arial"/>
              </w:rPr>
            </w:rPrChange>
          </w:rPr>
          <w:delText xml:space="preserve"> į atitinkamą vietą, išlaikytų 2 metrų atstumą vienas nuo kito (nebent </w:delText>
        </w:r>
        <w:r w:rsidR="00D82C40" w:rsidRPr="003C70D8" w:rsidDel="00A52145">
          <w:rPr>
            <w:rFonts w:cs="Arial"/>
            <w:lang w:val="lt-LT"/>
            <w:rPrChange w:id="3651" w:author="Author">
              <w:rPr>
                <w:rFonts w:cs="Arial"/>
              </w:rPr>
            </w:rPrChange>
          </w:rPr>
          <w:delText xml:space="preserve">yra iš </w:delText>
        </w:r>
        <w:r w:rsidRPr="003C70D8" w:rsidDel="00A52145">
          <w:rPr>
            <w:rFonts w:cs="Arial"/>
            <w:lang w:val="lt-LT"/>
            <w:rPrChange w:id="3652" w:author="Author">
              <w:rPr>
                <w:rFonts w:cs="Arial"/>
              </w:rPr>
            </w:rPrChange>
          </w:rPr>
          <w:delText>to paties ar susijusio namų ūkio nariai);</w:delText>
        </w:r>
      </w:del>
    </w:p>
    <w:p w14:paraId="7B40A052" w14:textId="098FC78A" w:rsidR="006B46D0" w:rsidRPr="003C70D8" w:rsidDel="00A52145" w:rsidRDefault="006B46D0" w:rsidP="003C70D8">
      <w:pPr>
        <w:pStyle w:val="ListParagraph"/>
        <w:numPr>
          <w:ilvl w:val="0"/>
          <w:numId w:val="22"/>
        </w:numPr>
        <w:ind w:left="420"/>
        <w:rPr>
          <w:del w:id="3653" w:author="Author"/>
          <w:rFonts w:cs="Arial"/>
          <w:lang w:val="lt-LT"/>
          <w:rPrChange w:id="3654" w:author="Author">
            <w:rPr>
              <w:del w:id="3655" w:author="Author"/>
              <w:rFonts w:cs="Arial"/>
            </w:rPr>
          </w:rPrChange>
        </w:rPr>
        <w:pPrChange w:id="3656" w:author="Author">
          <w:pPr>
            <w:pStyle w:val="ListParagraph"/>
            <w:numPr>
              <w:numId w:val="22"/>
            </w:numPr>
            <w:spacing w:line="240" w:lineRule="auto"/>
            <w:ind w:hanging="360"/>
          </w:pPr>
        </w:pPrChange>
      </w:pPr>
      <w:del w:id="3657" w:author="Author">
        <w:r w:rsidRPr="003C70D8" w:rsidDel="00A52145">
          <w:rPr>
            <w:rFonts w:cs="Arial"/>
            <w:lang w:val="lt-LT"/>
            <w:rPrChange w:id="3658" w:author="Author">
              <w:rPr>
                <w:rFonts w:cs="Arial"/>
              </w:rPr>
            </w:rPrChange>
          </w:rPr>
          <w:delText>ar atitinkama vieta yra reguliariai valoma, laikomasi higienos ir reguliariai valomi tam tikri taškai ar vietos, kuriomis darbuotojai ir lankytojai gali dažnai naudotis (</w:delText>
        </w:r>
        <w:r w:rsidR="00D82C40" w:rsidRPr="003C70D8" w:rsidDel="00A52145">
          <w:rPr>
            <w:rFonts w:cs="Arial"/>
            <w:lang w:val="lt-LT"/>
            <w:rPrChange w:id="3659" w:author="Author">
              <w:rPr>
                <w:rFonts w:cs="Arial"/>
              </w:rPr>
            </w:rPrChange>
          </w:rPr>
          <w:delText>tokie kaip</w:delText>
        </w:r>
        <w:r w:rsidRPr="003C70D8" w:rsidDel="00A52145">
          <w:rPr>
            <w:rFonts w:cs="Arial"/>
            <w:lang w:val="lt-LT"/>
            <w:rPrChange w:id="3660" w:author="Author">
              <w:rPr>
                <w:rFonts w:cs="Arial"/>
              </w:rPr>
            </w:rPrChange>
          </w:rPr>
          <w:delText xml:space="preserve"> </w:delText>
        </w:r>
        <w:r w:rsidR="00D82C40" w:rsidRPr="003C70D8" w:rsidDel="00A52145">
          <w:rPr>
            <w:rFonts w:cs="Arial"/>
            <w:lang w:val="lt-LT"/>
            <w:rPrChange w:id="3661" w:author="Author">
              <w:rPr>
                <w:rFonts w:cs="Arial"/>
              </w:rPr>
            </w:rPrChange>
          </w:rPr>
          <w:delText>į</w:delText>
        </w:r>
        <w:r w:rsidRPr="003C70D8" w:rsidDel="00A52145">
          <w:rPr>
            <w:rFonts w:cs="Arial"/>
            <w:lang w:val="lt-LT"/>
            <w:rPrChange w:id="3662" w:author="Author">
              <w:rPr>
                <w:rFonts w:cs="Arial"/>
              </w:rPr>
            </w:rPrChange>
          </w:rPr>
          <w:delText>ėjimo barjerai, vartai ir kortelių terminalai);</w:delText>
        </w:r>
      </w:del>
    </w:p>
    <w:p w14:paraId="79535A8E" w14:textId="6BE6A2B7" w:rsidR="006B46D0" w:rsidRPr="003C70D8" w:rsidDel="00A52145" w:rsidRDefault="006B46D0" w:rsidP="003C70D8">
      <w:pPr>
        <w:ind w:left="420"/>
        <w:rPr>
          <w:del w:id="3663" w:author="Author"/>
          <w:rFonts w:cs="Arial"/>
          <w:lang w:val="lt-LT"/>
          <w:rPrChange w:id="3664" w:author="Author">
            <w:rPr>
              <w:del w:id="3665" w:author="Author"/>
              <w:rFonts w:cs="Arial"/>
            </w:rPr>
          </w:rPrChange>
        </w:rPr>
        <w:pPrChange w:id="3666" w:author="Author">
          <w:pPr>
            <w:spacing w:line="240" w:lineRule="auto"/>
          </w:pPr>
        </w:pPrChange>
      </w:pPr>
    </w:p>
    <w:p w14:paraId="227C4FA3" w14:textId="09C8DFA0" w:rsidR="00DB0AED" w:rsidRPr="003C70D8" w:rsidDel="00A52145" w:rsidRDefault="006B46D0" w:rsidP="003C70D8">
      <w:pPr>
        <w:ind w:left="420"/>
        <w:rPr>
          <w:del w:id="3667" w:author="Author"/>
          <w:rFonts w:cs="Arial"/>
          <w:lang w:val="lt-LT"/>
          <w:rPrChange w:id="3668" w:author="Author">
            <w:rPr>
              <w:del w:id="3669" w:author="Author"/>
              <w:rFonts w:cs="Arial"/>
            </w:rPr>
          </w:rPrChange>
        </w:rPr>
        <w:pPrChange w:id="3670" w:author="Author">
          <w:pPr>
            <w:spacing w:line="240" w:lineRule="auto"/>
          </w:pPr>
        </w:pPrChange>
      </w:pPr>
      <w:del w:id="3671" w:author="Author">
        <w:r w:rsidRPr="003C70D8" w:rsidDel="00A52145">
          <w:rPr>
            <w:rFonts w:cs="Arial"/>
            <w:lang w:val="lt-LT"/>
            <w:rPrChange w:id="3672" w:author="Author">
              <w:rPr>
                <w:rFonts w:cs="Arial"/>
              </w:rPr>
            </w:rPrChange>
          </w:rPr>
          <w:delText>Kai neįmanoma praktiškai išlaikyti 2 metrų socialinio atstumo, socialinio atstumo priemonės reikalauja, kad atitinkamas asmuo imtųsi pagrįstų veiksmų, kad užtikrintų, jog</w:delText>
        </w:r>
        <w:r w:rsidR="00CC45B6" w:rsidRPr="003C70D8" w:rsidDel="00A52145">
          <w:rPr>
            <w:rFonts w:cs="Arial"/>
            <w:lang w:val="lt-LT"/>
            <w:rPrChange w:id="3673" w:author="Author">
              <w:rPr>
                <w:rFonts w:cs="Arial"/>
              </w:rPr>
            </w:rPrChange>
          </w:rPr>
          <w:delText>-</w:delText>
        </w:r>
      </w:del>
    </w:p>
    <w:p w14:paraId="61ABFCF7" w14:textId="4892722F" w:rsidR="00DB0AED" w:rsidRPr="003C70D8" w:rsidDel="00A52145" w:rsidRDefault="006B46D0" w:rsidP="003C70D8">
      <w:pPr>
        <w:pStyle w:val="ListParagraph"/>
        <w:numPr>
          <w:ilvl w:val="0"/>
          <w:numId w:val="23"/>
        </w:numPr>
        <w:ind w:left="420"/>
        <w:rPr>
          <w:del w:id="3674" w:author="Author"/>
          <w:rFonts w:cs="Arial"/>
          <w:lang w:val="lt-LT"/>
          <w:rPrChange w:id="3675" w:author="Author">
            <w:rPr>
              <w:del w:id="3676" w:author="Author"/>
              <w:rFonts w:cs="Arial"/>
            </w:rPr>
          </w:rPrChange>
        </w:rPr>
        <w:pPrChange w:id="3677" w:author="Author">
          <w:pPr>
            <w:pStyle w:val="ListParagraph"/>
            <w:numPr>
              <w:numId w:val="23"/>
            </w:numPr>
            <w:spacing w:line="240" w:lineRule="auto"/>
            <w:ind w:hanging="360"/>
          </w:pPr>
        </w:pPrChange>
      </w:pPr>
      <w:del w:id="3678" w:author="Author">
        <w:r w:rsidRPr="003C70D8" w:rsidDel="00A52145">
          <w:rPr>
            <w:rFonts w:cs="Arial"/>
            <w:lang w:val="lt-LT"/>
            <w:rPrChange w:id="3679" w:author="Author">
              <w:rPr>
                <w:rFonts w:cs="Arial"/>
              </w:rPr>
            </w:rPrChange>
          </w:rPr>
          <w:delText>bet koks artimas tiesioginis žmonių kontaktas yra ribotas;</w:delText>
        </w:r>
      </w:del>
    </w:p>
    <w:p w14:paraId="586B33B8" w14:textId="670AB9E1" w:rsidR="00DB0AED" w:rsidRPr="003C70D8" w:rsidDel="00A52145" w:rsidRDefault="006B46D0" w:rsidP="003C70D8">
      <w:pPr>
        <w:pStyle w:val="ListParagraph"/>
        <w:numPr>
          <w:ilvl w:val="0"/>
          <w:numId w:val="23"/>
        </w:numPr>
        <w:ind w:left="420"/>
        <w:rPr>
          <w:del w:id="3680" w:author="Author"/>
          <w:rFonts w:cs="Arial"/>
          <w:lang w:val="lt-LT"/>
          <w:rPrChange w:id="3681" w:author="Author">
            <w:rPr>
              <w:del w:id="3682" w:author="Author"/>
              <w:rFonts w:cs="Arial"/>
            </w:rPr>
          </w:rPrChange>
        </w:rPr>
        <w:pPrChange w:id="3683" w:author="Author">
          <w:pPr>
            <w:pStyle w:val="ListParagraph"/>
            <w:numPr>
              <w:numId w:val="23"/>
            </w:numPr>
            <w:spacing w:line="240" w:lineRule="auto"/>
            <w:ind w:hanging="360"/>
          </w:pPr>
        </w:pPrChange>
      </w:pPr>
      <w:del w:id="3684" w:author="Author">
        <w:r w:rsidRPr="003C70D8" w:rsidDel="00A52145">
          <w:rPr>
            <w:rFonts w:cs="Arial"/>
            <w:lang w:val="lt-LT"/>
            <w:rPrChange w:id="3685" w:author="Author">
              <w:rPr>
                <w:rFonts w:cs="Arial"/>
              </w:rPr>
            </w:rPrChange>
          </w:rPr>
          <w:delText>būtų įrengt</w:delText>
        </w:r>
        <w:r w:rsidR="00D82C40" w:rsidRPr="003C70D8" w:rsidDel="00A52145">
          <w:rPr>
            <w:rFonts w:cs="Arial"/>
            <w:lang w:val="lt-LT"/>
            <w:rPrChange w:id="3686" w:author="Author">
              <w:rPr>
                <w:rFonts w:cs="Arial"/>
              </w:rPr>
            </w:rPrChange>
          </w:rPr>
          <w:delText>i</w:delText>
        </w:r>
        <w:r w:rsidRPr="003C70D8" w:rsidDel="00A52145">
          <w:rPr>
            <w:rFonts w:cs="Arial"/>
            <w:lang w:val="lt-LT"/>
            <w:rPrChange w:id="3687" w:author="Author">
              <w:rPr>
                <w:rFonts w:cs="Arial"/>
              </w:rPr>
            </w:rPrChange>
          </w:rPr>
          <w:delText xml:space="preserve"> ir p</w:delText>
        </w:r>
        <w:r w:rsidR="00D82C40" w:rsidRPr="003C70D8" w:rsidDel="00A52145">
          <w:rPr>
            <w:rFonts w:cs="Arial"/>
            <w:lang w:val="lt-LT"/>
            <w:rPrChange w:id="3688" w:author="Author">
              <w:rPr>
                <w:rFonts w:cs="Arial"/>
              </w:rPr>
            </w:rPrChange>
          </w:rPr>
          <w:delText>alaikomi</w:delText>
        </w:r>
        <w:r w:rsidRPr="003C70D8" w:rsidDel="00A52145">
          <w:rPr>
            <w:rFonts w:cs="Arial"/>
            <w:lang w:val="lt-LT"/>
            <w:rPrChange w:id="3689" w:author="Author">
              <w:rPr>
                <w:rFonts w:cs="Arial"/>
              </w:rPr>
            </w:rPrChange>
          </w:rPr>
          <w:delText xml:space="preserve"> atitvarai ar ekranai;</w:delText>
        </w:r>
      </w:del>
    </w:p>
    <w:p w14:paraId="08CEE287" w14:textId="2189DA23" w:rsidR="006B46D0" w:rsidRPr="003C70D8" w:rsidDel="00A52145" w:rsidRDefault="006B46D0" w:rsidP="003C70D8">
      <w:pPr>
        <w:pStyle w:val="ListParagraph"/>
        <w:numPr>
          <w:ilvl w:val="0"/>
          <w:numId w:val="23"/>
        </w:numPr>
        <w:ind w:left="420"/>
        <w:rPr>
          <w:del w:id="3690" w:author="Author"/>
          <w:rFonts w:cs="Arial"/>
          <w:lang w:val="lt-LT"/>
          <w:rPrChange w:id="3691" w:author="Author">
            <w:rPr>
              <w:del w:id="3692" w:author="Author"/>
              <w:rFonts w:cs="Arial"/>
            </w:rPr>
          </w:rPrChange>
        </w:rPr>
        <w:pPrChange w:id="3693" w:author="Author">
          <w:pPr>
            <w:pStyle w:val="ListParagraph"/>
            <w:numPr>
              <w:numId w:val="23"/>
            </w:numPr>
            <w:spacing w:line="240" w:lineRule="auto"/>
            <w:ind w:hanging="360"/>
          </w:pPr>
        </w:pPrChange>
      </w:pPr>
      <w:del w:id="3694" w:author="Author">
        <w:r w:rsidRPr="003C70D8" w:rsidDel="00A52145">
          <w:rPr>
            <w:rFonts w:cs="Arial"/>
            <w:lang w:val="lt-LT"/>
            <w:rPrChange w:id="3695" w:author="Author">
              <w:rPr>
                <w:rFonts w:cs="Arial"/>
              </w:rPr>
            </w:rPrChange>
          </w:rPr>
          <w:delText>prireikus naudojamos asmeninės apsaugos priemonės, kurios tokiu atveju yra lengvai prieinamos</w:delText>
        </w:r>
      </w:del>
    </w:p>
    <w:p w14:paraId="0E6BAE48" w14:textId="6A66BC78" w:rsidR="006B46D0" w:rsidRPr="003C70D8" w:rsidDel="005400D8" w:rsidRDefault="006B46D0" w:rsidP="003C70D8">
      <w:pPr>
        <w:ind w:left="420"/>
        <w:rPr>
          <w:del w:id="3696" w:author="Author"/>
          <w:rFonts w:cs="Arial"/>
          <w:b/>
          <w:bCs/>
          <w:lang w:val="lt-LT"/>
          <w:rPrChange w:id="3697" w:author="Author">
            <w:rPr>
              <w:del w:id="3698" w:author="Author"/>
              <w:rFonts w:cs="Arial"/>
              <w:b/>
              <w:bCs/>
            </w:rPr>
          </w:rPrChange>
        </w:rPr>
        <w:pPrChange w:id="3699" w:author="Author">
          <w:pPr>
            <w:spacing w:line="240" w:lineRule="auto"/>
          </w:pPr>
        </w:pPrChange>
      </w:pPr>
    </w:p>
    <w:p w14:paraId="48BE73AB" w14:textId="77777777" w:rsidR="00FA2342" w:rsidRPr="00764172" w:rsidRDefault="00FA2342" w:rsidP="003C70D8">
      <w:pPr>
        <w:ind w:left="420"/>
        <w:rPr>
          <w:rFonts w:cs="Arial"/>
          <w:lang w:val="lt-LT"/>
        </w:rPr>
        <w:pPrChange w:id="3700" w:author="Author">
          <w:pPr>
            <w:spacing w:line="240" w:lineRule="auto"/>
          </w:pPr>
        </w:pPrChange>
      </w:pPr>
    </w:p>
    <w:p w14:paraId="31A0AE3C" w14:textId="77777777" w:rsidR="005400D8" w:rsidRPr="00764172" w:rsidRDefault="005400D8">
      <w:pPr>
        <w:ind w:left="420"/>
        <w:rPr>
          <w:ins w:id="3701" w:author="Author"/>
          <w:rFonts w:cs="Arial"/>
          <w:b/>
          <w:lang w:val="lt-LT"/>
        </w:rPr>
      </w:pPr>
    </w:p>
    <w:p w14:paraId="3767A01B" w14:textId="1C28B879" w:rsidR="005400D8" w:rsidRPr="00764172" w:rsidRDefault="005400D8" w:rsidP="003C70D8">
      <w:pPr>
        <w:spacing w:after="160" w:line="259" w:lineRule="auto"/>
        <w:rPr>
          <w:ins w:id="3702" w:author="Author"/>
          <w:rFonts w:cs="Arial"/>
          <w:b/>
          <w:lang w:val="lt-LT"/>
        </w:rPr>
        <w:pPrChange w:id="3703" w:author="Author">
          <w:pPr>
            <w:ind w:left="420"/>
          </w:pPr>
        </w:pPrChange>
      </w:pPr>
    </w:p>
    <w:p w14:paraId="54AF385F" w14:textId="77777777" w:rsidR="005400D8" w:rsidRPr="00764172" w:rsidRDefault="005400D8">
      <w:pPr>
        <w:spacing w:after="160" w:line="259" w:lineRule="auto"/>
        <w:rPr>
          <w:ins w:id="3704" w:author="Author"/>
          <w:rFonts w:cs="Arial"/>
          <w:b/>
          <w:lang w:val="lt-LT"/>
        </w:rPr>
      </w:pPr>
      <w:ins w:id="3705" w:author="Author">
        <w:r w:rsidRPr="00764172">
          <w:rPr>
            <w:rFonts w:cs="Arial"/>
            <w:b/>
            <w:lang w:val="lt-LT"/>
          </w:rPr>
          <w:br w:type="page"/>
        </w:r>
      </w:ins>
    </w:p>
    <w:p w14:paraId="2502473F" w14:textId="1D760BCB" w:rsidR="00DB6916" w:rsidRPr="00764172" w:rsidRDefault="00461859" w:rsidP="003C70D8">
      <w:pPr>
        <w:ind w:left="420"/>
        <w:rPr>
          <w:rFonts w:cs="Arial"/>
          <w:b/>
          <w:lang w:val="lt-LT"/>
        </w:rPr>
        <w:pPrChange w:id="3706" w:author="Author">
          <w:pPr>
            <w:spacing w:line="240" w:lineRule="auto"/>
          </w:pPr>
        </w:pPrChange>
      </w:pPr>
      <w:r w:rsidRPr="00764172">
        <w:rPr>
          <w:rFonts w:cs="Arial"/>
          <w:b/>
          <w:lang w:val="lt-LT"/>
        </w:rPr>
        <w:t>(</w:t>
      </w:r>
      <w:r w:rsidR="00CC45B6" w:rsidRPr="003C70D8">
        <w:rPr>
          <w:rFonts w:cs="Arial"/>
          <w:b/>
          <w:lang w:val="lt-LT"/>
          <w:rPrChange w:id="3707" w:author="Author">
            <w:rPr>
              <w:rFonts w:cs="Arial"/>
              <w:b/>
            </w:rPr>
          </w:rPrChange>
        </w:rPr>
        <w:t>3</w:t>
      </w:r>
      <w:r w:rsidRPr="00764172">
        <w:rPr>
          <w:rFonts w:cs="Arial"/>
          <w:b/>
          <w:lang w:val="lt-LT"/>
        </w:rPr>
        <w:t xml:space="preserve">) </w:t>
      </w:r>
      <w:r w:rsidR="00DB6916" w:rsidRPr="00764172">
        <w:rPr>
          <w:rFonts w:cs="Arial"/>
          <w:b/>
          <w:lang w:val="lt-LT"/>
        </w:rPr>
        <w:t>VIEŠOSIOS SVEIKATOS PATARIMAI</w:t>
      </w:r>
    </w:p>
    <w:p w14:paraId="6373F91A" w14:textId="77777777" w:rsidR="00DB6916" w:rsidRPr="00764172" w:rsidRDefault="00DB6916" w:rsidP="003C70D8">
      <w:pPr>
        <w:ind w:left="420"/>
        <w:rPr>
          <w:rFonts w:cs="Arial"/>
          <w:b/>
          <w:lang w:val="lt-LT"/>
        </w:rPr>
        <w:pPrChange w:id="3708" w:author="Author">
          <w:pPr>
            <w:spacing w:line="240" w:lineRule="auto"/>
          </w:pPr>
        </w:pPrChange>
      </w:pPr>
    </w:p>
    <w:p w14:paraId="52402BD5" w14:textId="5AAA68AF" w:rsidR="00CC45B6" w:rsidRPr="00764172" w:rsidRDefault="00CC45B6" w:rsidP="003C70D8">
      <w:pPr>
        <w:ind w:left="420"/>
        <w:rPr>
          <w:rFonts w:cs="Arial"/>
          <w:b/>
          <w:bCs/>
          <w:u w:val="single"/>
          <w:lang w:val="lt-LT" w:eastAsia="en-GB"/>
        </w:rPr>
        <w:pPrChange w:id="3709" w:author="Author">
          <w:pPr>
            <w:spacing w:line="240" w:lineRule="auto"/>
          </w:pPr>
        </w:pPrChange>
      </w:pPr>
      <w:r w:rsidRPr="00764172">
        <w:rPr>
          <w:rFonts w:cs="Arial"/>
          <w:b/>
          <w:bCs/>
          <w:u w:val="single"/>
          <w:lang w:val="lt-LT" w:eastAsia="en-GB"/>
        </w:rPr>
        <w:t>Simptomai</w:t>
      </w:r>
    </w:p>
    <w:p w14:paraId="567EDDF6" w14:textId="77777777" w:rsidR="00CC45B6" w:rsidRPr="00764172" w:rsidRDefault="00CC45B6" w:rsidP="003C70D8">
      <w:pPr>
        <w:ind w:left="420"/>
        <w:rPr>
          <w:rFonts w:cs="Arial"/>
          <w:i/>
          <w:iCs/>
          <w:lang w:val="lt-LT" w:eastAsia="en-GB"/>
        </w:rPr>
        <w:pPrChange w:id="3710" w:author="Author">
          <w:pPr>
            <w:spacing w:line="240" w:lineRule="auto"/>
          </w:pPr>
        </w:pPrChange>
      </w:pPr>
    </w:p>
    <w:p w14:paraId="69DDB11E" w14:textId="6758BC64" w:rsidR="00827185" w:rsidRPr="00764172" w:rsidRDefault="00827185" w:rsidP="003C70D8">
      <w:pPr>
        <w:ind w:left="420"/>
        <w:rPr>
          <w:rFonts w:cs="Arial"/>
          <w:b/>
          <w:bCs/>
          <w:i/>
          <w:iCs/>
          <w:lang w:val="lt-LT" w:eastAsia="en-GB"/>
        </w:rPr>
        <w:pPrChange w:id="3711" w:author="Author">
          <w:pPr>
            <w:spacing w:line="240" w:lineRule="auto"/>
          </w:pPr>
        </w:pPrChange>
      </w:pPr>
      <w:r w:rsidRPr="00764172">
        <w:rPr>
          <w:rFonts w:cs="Arial"/>
          <w:b/>
          <w:bCs/>
          <w:i/>
          <w:iCs/>
          <w:lang w:val="lt-LT" w:eastAsia="en-GB"/>
        </w:rPr>
        <w:t xml:space="preserve">Jei jūs patiriate kokius nors COVID 19 simptomus jūs privalote likti namie ir kreiptis dėl testo atlikimo. </w:t>
      </w:r>
    </w:p>
    <w:p w14:paraId="0A0F9812" w14:textId="77777777" w:rsidR="00461859" w:rsidRPr="00764172" w:rsidRDefault="00461859" w:rsidP="003C70D8">
      <w:pPr>
        <w:ind w:left="420"/>
        <w:rPr>
          <w:rFonts w:cs="Arial"/>
          <w:i/>
          <w:iCs/>
          <w:lang w:val="lt-LT" w:eastAsia="en-GB"/>
        </w:rPr>
        <w:pPrChange w:id="3712" w:author="Author">
          <w:pPr>
            <w:spacing w:line="240" w:lineRule="auto"/>
          </w:pPr>
        </w:pPrChange>
      </w:pPr>
    </w:p>
    <w:p w14:paraId="4CA90D55" w14:textId="134997A6" w:rsidR="00827185" w:rsidRPr="00764172" w:rsidRDefault="00827185" w:rsidP="003C70D8">
      <w:pPr>
        <w:ind w:left="420"/>
        <w:rPr>
          <w:rFonts w:cs="Arial"/>
          <w:lang w:val="lt-LT" w:eastAsia="en-GB"/>
        </w:rPr>
        <w:pPrChange w:id="3713" w:author="Author">
          <w:pPr>
            <w:spacing w:line="240" w:lineRule="auto"/>
          </w:pPr>
        </w:pPrChange>
      </w:pPr>
      <w:r w:rsidRPr="00764172">
        <w:rPr>
          <w:rFonts w:cs="Arial"/>
          <w:lang w:val="lt-LT" w:eastAsia="en-GB"/>
        </w:rPr>
        <w:t xml:space="preserve">Pagrindiniai simptomai yra: </w:t>
      </w:r>
    </w:p>
    <w:p w14:paraId="094B7C1F" w14:textId="77777777" w:rsidR="00461859" w:rsidRPr="00764172" w:rsidRDefault="00461859" w:rsidP="003C70D8">
      <w:pPr>
        <w:ind w:left="420"/>
        <w:rPr>
          <w:rFonts w:cs="Arial"/>
          <w:lang w:val="lt-LT" w:eastAsia="en-GB"/>
        </w:rPr>
        <w:pPrChange w:id="3714" w:author="Author">
          <w:pPr>
            <w:spacing w:line="240" w:lineRule="auto"/>
          </w:pPr>
        </w:pPrChange>
      </w:pPr>
    </w:p>
    <w:p w14:paraId="3BCDCE2F" w14:textId="65867B7A" w:rsidR="00827185" w:rsidRPr="00764172" w:rsidRDefault="00827185" w:rsidP="003C70D8">
      <w:pPr>
        <w:pStyle w:val="ListParagraph"/>
        <w:numPr>
          <w:ilvl w:val="0"/>
          <w:numId w:val="6"/>
        </w:numPr>
        <w:ind w:left="420"/>
        <w:rPr>
          <w:rFonts w:cs="Arial"/>
          <w:lang w:val="lt-LT" w:eastAsia="en-GB"/>
        </w:rPr>
        <w:pPrChange w:id="3715" w:author="Author">
          <w:pPr>
            <w:pStyle w:val="ListParagraph"/>
            <w:numPr>
              <w:numId w:val="6"/>
            </w:numPr>
            <w:spacing w:line="240" w:lineRule="auto"/>
            <w:ind w:hanging="360"/>
          </w:pPr>
        </w:pPrChange>
      </w:pPr>
      <w:r w:rsidRPr="00764172">
        <w:rPr>
          <w:rFonts w:cs="Arial"/>
          <w:lang w:val="lt-LT" w:eastAsia="en-GB"/>
        </w:rPr>
        <w:t>Naujas pastovus kosulys</w:t>
      </w:r>
    </w:p>
    <w:p w14:paraId="733BD235" w14:textId="1D337842" w:rsidR="00827185" w:rsidRPr="00764172" w:rsidRDefault="00827185" w:rsidP="003C70D8">
      <w:pPr>
        <w:pStyle w:val="ListParagraph"/>
        <w:numPr>
          <w:ilvl w:val="0"/>
          <w:numId w:val="6"/>
        </w:numPr>
        <w:ind w:left="420"/>
        <w:rPr>
          <w:rFonts w:cs="Arial"/>
          <w:lang w:val="lt-LT" w:eastAsia="en-GB"/>
        </w:rPr>
        <w:pPrChange w:id="3716" w:author="Author">
          <w:pPr>
            <w:pStyle w:val="ListParagraph"/>
            <w:numPr>
              <w:numId w:val="6"/>
            </w:numPr>
            <w:spacing w:line="240" w:lineRule="auto"/>
            <w:ind w:hanging="360"/>
          </w:pPr>
        </w:pPrChange>
      </w:pPr>
      <w:r w:rsidRPr="00764172">
        <w:rPr>
          <w:rFonts w:cs="Arial"/>
          <w:lang w:val="lt-LT" w:eastAsia="en-GB"/>
        </w:rPr>
        <w:t>Karščiavimas</w:t>
      </w:r>
    </w:p>
    <w:p w14:paraId="2CA5877D" w14:textId="2C1959D8" w:rsidR="00827185" w:rsidRPr="00764172" w:rsidRDefault="00827185" w:rsidP="003C70D8">
      <w:pPr>
        <w:pStyle w:val="ListParagraph"/>
        <w:numPr>
          <w:ilvl w:val="0"/>
          <w:numId w:val="6"/>
        </w:numPr>
        <w:ind w:left="420"/>
        <w:rPr>
          <w:rFonts w:cs="Arial"/>
          <w:lang w:val="lt-LT" w:eastAsia="en-GB"/>
        </w:rPr>
        <w:pPrChange w:id="3717" w:author="Author">
          <w:pPr>
            <w:pStyle w:val="ListParagraph"/>
            <w:numPr>
              <w:numId w:val="6"/>
            </w:numPr>
            <w:spacing w:line="240" w:lineRule="auto"/>
            <w:ind w:hanging="360"/>
          </w:pPr>
        </w:pPrChange>
      </w:pPr>
      <w:r w:rsidRPr="00764172">
        <w:rPr>
          <w:rFonts w:cs="Arial"/>
          <w:lang w:val="lt-LT" w:eastAsia="en-GB"/>
        </w:rPr>
        <w:t xml:space="preserve">Kvapo ar skonio pasikeitimas ar praradimas. </w:t>
      </w:r>
    </w:p>
    <w:p w14:paraId="3BC9B0C9" w14:textId="77777777" w:rsidR="00CC45B6" w:rsidRPr="00764172" w:rsidRDefault="00CC45B6" w:rsidP="003C70D8">
      <w:pPr>
        <w:ind w:left="420"/>
        <w:rPr>
          <w:rFonts w:cs="Arial"/>
          <w:lang w:val="lt-LT" w:eastAsia="en-GB"/>
        </w:rPr>
        <w:pPrChange w:id="3718" w:author="Author">
          <w:pPr>
            <w:spacing w:line="240" w:lineRule="auto"/>
          </w:pPr>
        </w:pPrChange>
      </w:pPr>
    </w:p>
    <w:p w14:paraId="639873C1" w14:textId="7C535FB8" w:rsidR="00827185" w:rsidRPr="00764172" w:rsidRDefault="00827185" w:rsidP="003C70D8">
      <w:pPr>
        <w:ind w:left="420"/>
        <w:rPr>
          <w:rFonts w:cs="Arial"/>
          <w:lang w:val="lt-LT" w:eastAsia="en-GB"/>
        </w:rPr>
        <w:pPrChange w:id="3719" w:author="Author">
          <w:pPr>
            <w:spacing w:line="240" w:lineRule="auto"/>
          </w:pPr>
        </w:pPrChange>
      </w:pPr>
      <w:r w:rsidRPr="00764172">
        <w:rPr>
          <w:rFonts w:cs="Arial"/>
          <w:lang w:val="lt-LT" w:eastAsia="en-GB"/>
        </w:rPr>
        <w:t xml:space="preserve">Jūs </w:t>
      </w:r>
      <w:r w:rsidR="0085605E" w:rsidRPr="00764172">
        <w:rPr>
          <w:rFonts w:cs="Arial"/>
          <w:lang w:val="lt-LT" w:eastAsia="en-GB"/>
        </w:rPr>
        <w:t xml:space="preserve">turėtumėte </w:t>
      </w:r>
      <w:r w:rsidRPr="00764172">
        <w:rPr>
          <w:rFonts w:cs="Arial"/>
          <w:b/>
          <w:bCs/>
          <w:lang w:val="lt-LT" w:eastAsia="en-GB"/>
        </w:rPr>
        <w:t xml:space="preserve">nedelsiant </w:t>
      </w:r>
      <w:r w:rsidRPr="00764172">
        <w:rPr>
          <w:rFonts w:cs="Arial"/>
          <w:lang w:val="lt-LT" w:eastAsia="en-GB"/>
        </w:rPr>
        <w:t>izoliuotis jei jūs patiriate bet kurį iš šių simptomų, kad ir švelnius, ir likti</w:t>
      </w:r>
      <w:r w:rsidR="00CC45B6" w:rsidRPr="00764172">
        <w:rPr>
          <w:rFonts w:cs="Arial"/>
          <w:lang w:val="lt-LT" w:eastAsia="en-GB"/>
        </w:rPr>
        <w:t xml:space="preserve"> namuose</w:t>
      </w:r>
      <w:r w:rsidRPr="00764172">
        <w:rPr>
          <w:rFonts w:cs="Arial"/>
          <w:lang w:val="lt-LT" w:eastAsia="en-GB"/>
        </w:rPr>
        <w:t xml:space="preserve"> saviizoliacijoje 10 dienų nuo tada kai simptomai prasidėjo. Šis veiksmas padės apsaugoti kitus bendruomenės narius tol kol jūs esate užsikrėtęs. </w:t>
      </w:r>
    </w:p>
    <w:p w14:paraId="2AEBB518" w14:textId="77777777" w:rsidR="0085605E" w:rsidRPr="00764172" w:rsidRDefault="0085605E" w:rsidP="003C70D8">
      <w:pPr>
        <w:ind w:left="420"/>
        <w:rPr>
          <w:rFonts w:cs="Arial"/>
          <w:lang w:val="lt-LT" w:eastAsia="en-GB"/>
        </w:rPr>
        <w:pPrChange w:id="3720" w:author="Author">
          <w:pPr>
            <w:spacing w:line="240" w:lineRule="auto"/>
          </w:pPr>
        </w:pPrChange>
      </w:pPr>
    </w:p>
    <w:p w14:paraId="1C9AF704" w14:textId="0837F80C" w:rsidR="00827185" w:rsidRPr="00764172" w:rsidRDefault="00827185" w:rsidP="003C70D8">
      <w:pPr>
        <w:ind w:left="420"/>
        <w:rPr>
          <w:rFonts w:cs="Arial"/>
          <w:lang w:val="lt-LT" w:eastAsia="en-GB"/>
        </w:rPr>
        <w:pPrChange w:id="3721" w:author="Author">
          <w:pPr>
            <w:spacing w:line="240" w:lineRule="auto"/>
          </w:pPr>
        </w:pPrChange>
      </w:pPr>
      <w:r w:rsidRPr="00764172">
        <w:rPr>
          <w:rFonts w:cs="Arial"/>
          <w:lang w:val="lt-LT" w:eastAsia="en-GB"/>
        </w:rPr>
        <w:t>Jei jūs gyvenate su kitais, ir jūs, ar vienas iš jų turi koronaviruso simptomus, tada visas namų ūkis turi likti namie, ir neišeiti iš namų 1</w:t>
      </w:r>
      <w:r w:rsidR="00CC45B6" w:rsidRPr="00764172">
        <w:rPr>
          <w:rFonts w:cs="Arial"/>
          <w:lang w:val="lt-LT" w:eastAsia="en-GB"/>
        </w:rPr>
        <w:t>0</w:t>
      </w:r>
      <w:r w:rsidRPr="00764172">
        <w:rPr>
          <w:rFonts w:cs="Arial"/>
          <w:lang w:val="lt-LT" w:eastAsia="en-GB"/>
        </w:rPr>
        <w:t xml:space="preserve"> dienų. 1</w:t>
      </w:r>
      <w:r w:rsidR="00CC45B6" w:rsidRPr="00764172">
        <w:rPr>
          <w:rFonts w:cs="Arial"/>
          <w:lang w:val="lt-LT" w:eastAsia="en-GB"/>
        </w:rPr>
        <w:t xml:space="preserve">0 </w:t>
      </w:r>
      <w:r w:rsidRPr="00764172">
        <w:rPr>
          <w:rFonts w:cs="Arial"/>
          <w:lang w:val="lt-LT" w:eastAsia="en-GB"/>
        </w:rPr>
        <w:t xml:space="preserve">dienų laikotarpis prasideda nuo tos dienos kai pirmas asmuo namuose susirgo. </w:t>
      </w:r>
    </w:p>
    <w:p w14:paraId="66339B5B" w14:textId="77777777" w:rsidR="00CC45B6" w:rsidRPr="00764172" w:rsidRDefault="00CC45B6" w:rsidP="003C70D8">
      <w:pPr>
        <w:ind w:left="420"/>
        <w:rPr>
          <w:rFonts w:cs="Arial"/>
          <w:lang w:val="lt-LT" w:eastAsia="en-GB"/>
        </w:rPr>
        <w:pPrChange w:id="3722" w:author="Author">
          <w:pPr>
            <w:spacing w:line="240" w:lineRule="auto"/>
          </w:pPr>
        </w:pPrChange>
      </w:pPr>
    </w:p>
    <w:p w14:paraId="732843A4" w14:textId="3A9B10BB" w:rsidR="00DB6916" w:rsidRPr="00764172" w:rsidRDefault="00DB6916" w:rsidP="003C70D8">
      <w:pPr>
        <w:ind w:left="420"/>
        <w:rPr>
          <w:rFonts w:cs="Arial"/>
          <w:lang w:val="lt-LT" w:eastAsia="en-GB"/>
        </w:rPr>
        <w:pPrChange w:id="3723" w:author="Author">
          <w:pPr>
            <w:spacing w:line="240" w:lineRule="auto"/>
          </w:pPr>
        </w:pPrChange>
      </w:pPr>
      <w:r w:rsidRPr="00764172">
        <w:rPr>
          <w:rFonts w:cs="Arial"/>
          <w:lang w:val="lt-LT" w:eastAsia="en-GB"/>
        </w:rPr>
        <w:t>Koronavirusas gali plisti artimai kontaktuojant su užkrėstu asmeniu arba per užterštą paviršių.</w:t>
      </w:r>
    </w:p>
    <w:p w14:paraId="6AB7EBAD" w14:textId="77777777" w:rsidR="00DB6916" w:rsidRPr="00764172" w:rsidDel="005400D8" w:rsidRDefault="00DB6916" w:rsidP="003C70D8">
      <w:pPr>
        <w:ind w:left="420"/>
        <w:rPr>
          <w:del w:id="3724" w:author="Author"/>
          <w:rFonts w:cs="Arial"/>
          <w:lang w:val="lt-LT" w:eastAsia="en-GB"/>
        </w:rPr>
        <w:pPrChange w:id="3725" w:author="Author">
          <w:pPr>
            <w:spacing w:line="240" w:lineRule="auto"/>
          </w:pPr>
        </w:pPrChange>
      </w:pPr>
    </w:p>
    <w:p w14:paraId="610732C2" w14:textId="77777777" w:rsidR="00CC45B6" w:rsidRPr="00764172" w:rsidRDefault="00CC45B6" w:rsidP="003C70D8">
      <w:pPr>
        <w:rPr>
          <w:rFonts w:cs="Arial"/>
          <w:b/>
          <w:color w:val="000000"/>
          <w:lang w:val="lt-LT" w:eastAsia="en-GB"/>
        </w:rPr>
        <w:pPrChange w:id="3726" w:author="Author">
          <w:pPr>
            <w:spacing w:line="240" w:lineRule="auto"/>
          </w:pPr>
        </w:pPrChange>
      </w:pPr>
    </w:p>
    <w:p w14:paraId="2CD94ADA" w14:textId="7D5A8602" w:rsidR="00DB6916" w:rsidRPr="00764172" w:rsidRDefault="00D2062C" w:rsidP="003C70D8">
      <w:pPr>
        <w:ind w:left="420"/>
        <w:rPr>
          <w:rFonts w:cs="Arial"/>
          <w:b/>
          <w:color w:val="000000"/>
          <w:u w:val="single"/>
          <w:lang w:val="lt-LT" w:eastAsia="en-GB"/>
        </w:rPr>
        <w:pPrChange w:id="3727" w:author="Author">
          <w:pPr>
            <w:spacing w:line="240" w:lineRule="auto"/>
          </w:pPr>
        </w:pPrChange>
      </w:pPr>
      <w:r w:rsidRPr="00764172">
        <w:rPr>
          <w:rFonts w:cs="Arial"/>
          <w:b/>
          <w:color w:val="000000"/>
          <w:u w:val="single"/>
          <w:lang w:val="lt-LT" w:eastAsia="en-GB"/>
        </w:rPr>
        <w:t>Socialini</w:t>
      </w:r>
      <w:ins w:id="3728" w:author="Author">
        <w:r w:rsidR="005400D8" w:rsidRPr="00764172">
          <w:rPr>
            <w:rFonts w:cs="Arial"/>
            <w:b/>
            <w:color w:val="000000"/>
            <w:u w:val="single"/>
            <w:lang w:val="lt-LT" w:eastAsia="en-GB"/>
          </w:rPr>
          <w:t>o atstumo laikymasis</w:t>
        </w:r>
      </w:ins>
      <w:del w:id="3729" w:author="Author">
        <w:r w:rsidRPr="00764172" w:rsidDel="005400D8">
          <w:rPr>
            <w:rFonts w:cs="Arial"/>
            <w:b/>
            <w:color w:val="000000"/>
            <w:u w:val="single"/>
            <w:lang w:val="lt-LT" w:eastAsia="en-GB"/>
          </w:rPr>
          <w:delText>s</w:delText>
        </w:r>
        <w:r w:rsidR="00DB6916" w:rsidRPr="00764172" w:rsidDel="005400D8">
          <w:rPr>
            <w:rFonts w:cs="Arial"/>
            <w:b/>
            <w:color w:val="000000"/>
            <w:u w:val="single"/>
            <w:lang w:val="lt-LT" w:eastAsia="en-GB"/>
          </w:rPr>
          <w:delText xml:space="preserve"> atsiribojimas</w:delText>
        </w:r>
      </w:del>
    </w:p>
    <w:p w14:paraId="27196277" w14:textId="77777777" w:rsidR="00DB6916" w:rsidRPr="00764172" w:rsidRDefault="00DB6916" w:rsidP="003C70D8">
      <w:pPr>
        <w:ind w:left="420"/>
        <w:rPr>
          <w:rFonts w:cs="Arial"/>
          <w:color w:val="000000"/>
          <w:lang w:val="lt-LT" w:eastAsia="en-GB"/>
        </w:rPr>
        <w:pPrChange w:id="3730" w:author="Author">
          <w:pPr>
            <w:spacing w:line="240" w:lineRule="auto"/>
          </w:pPr>
        </w:pPrChange>
      </w:pPr>
    </w:p>
    <w:p w14:paraId="13E33DD5" w14:textId="13EA70A8" w:rsidR="00DB6916" w:rsidRPr="00764172" w:rsidRDefault="00DB6916" w:rsidP="003C70D8">
      <w:pPr>
        <w:ind w:left="420"/>
        <w:rPr>
          <w:rFonts w:cs="Arial"/>
          <w:color w:val="000000"/>
          <w:lang w:val="lt-LT" w:eastAsia="en-GB"/>
        </w:rPr>
        <w:pPrChange w:id="3731" w:author="Author">
          <w:pPr>
            <w:spacing w:line="240" w:lineRule="auto"/>
          </w:pPr>
        </w:pPrChange>
      </w:pPr>
      <w:r w:rsidRPr="00764172">
        <w:rPr>
          <w:rFonts w:cs="Arial"/>
          <w:color w:val="000000"/>
          <w:lang w:val="lt-LT" w:eastAsia="en-GB"/>
        </w:rPr>
        <w:t>Jei turite palikti savo gyvenamąją vietą, turėtumėte palaikyti bent 2 m (6 pėdų) fizinį atstumą tarp jūsų ir kitų, ne jūsų namų ūkio, asmenų</w:t>
      </w:r>
      <w:ins w:id="3732" w:author="Author">
        <w:r w:rsidR="002F3841" w:rsidRPr="00764172">
          <w:rPr>
            <w:rFonts w:cs="Arial"/>
            <w:color w:val="000000"/>
            <w:lang w:val="lt-LT" w:eastAsia="en-GB"/>
          </w:rPr>
          <w:t xml:space="preserve"> arba 1 metro atstumą, jei esate atitinkamoje svetingu vietoje</w:t>
        </w:r>
      </w:ins>
      <w:r w:rsidRPr="00764172">
        <w:rPr>
          <w:rFonts w:cs="Arial"/>
          <w:color w:val="000000"/>
          <w:lang w:val="lt-LT" w:eastAsia="en-GB"/>
        </w:rPr>
        <w:t xml:space="preserve">, kad sumažintumėte užsikrėtimo virusu ir infekcijos plitimo galimybę. </w:t>
      </w:r>
      <w:del w:id="3733" w:author="Author">
        <w:r w:rsidRPr="00764172" w:rsidDel="002F3841">
          <w:rPr>
            <w:rFonts w:cs="Arial"/>
            <w:color w:val="000000"/>
            <w:lang w:val="lt-LT" w:eastAsia="en-GB"/>
          </w:rPr>
          <w:delText>Jei dviejų metrų atstumas yra neįmanomas vieno metro fizinis atstumas yra saugesn</w:delText>
        </w:r>
        <w:r w:rsidR="00D03B74" w:rsidRPr="00764172" w:rsidDel="002F3841">
          <w:rPr>
            <w:rFonts w:cs="Arial"/>
            <w:color w:val="000000"/>
            <w:lang w:val="lt-LT" w:eastAsia="en-GB"/>
          </w:rPr>
          <w:delText>i</w:delText>
        </w:r>
        <w:r w:rsidRPr="00764172" w:rsidDel="002F3841">
          <w:rPr>
            <w:rFonts w:cs="Arial"/>
            <w:color w:val="000000"/>
            <w:lang w:val="lt-LT" w:eastAsia="en-GB"/>
          </w:rPr>
          <w:delText xml:space="preserve">s nei artimas kontaktas, jei taikomos papildomos paskirtos priemonės, pavyzdžiui, gera rankų ir kvėpavimo takų higiena įskaitant ir apsaugines veido kaukes. </w:delText>
        </w:r>
      </w:del>
    </w:p>
    <w:p w14:paraId="0FC7DC9D" w14:textId="77777777" w:rsidR="00DB6916" w:rsidRPr="00764172" w:rsidRDefault="00DB6916" w:rsidP="003C70D8">
      <w:pPr>
        <w:ind w:left="420"/>
        <w:rPr>
          <w:rFonts w:cs="Arial"/>
          <w:color w:val="000000"/>
          <w:lang w:val="lt-LT" w:eastAsia="en-GB"/>
        </w:rPr>
        <w:pPrChange w:id="3734" w:author="Author">
          <w:pPr>
            <w:spacing w:line="240" w:lineRule="auto"/>
          </w:pPr>
        </w:pPrChange>
      </w:pPr>
      <w:r w:rsidRPr="00764172">
        <w:rPr>
          <w:rFonts w:cs="Arial"/>
          <w:color w:val="000000"/>
          <w:lang w:val="lt-LT" w:eastAsia="en-GB"/>
        </w:rPr>
        <w:t> </w:t>
      </w:r>
    </w:p>
    <w:p w14:paraId="01672A69" w14:textId="77777777" w:rsidR="00DB6916" w:rsidRPr="003C70D8" w:rsidRDefault="00DB6916" w:rsidP="003C70D8">
      <w:pPr>
        <w:ind w:left="420"/>
        <w:rPr>
          <w:rFonts w:cs="Arial"/>
          <w:b/>
          <w:i/>
          <w:color w:val="000000"/>
          <w:lang w:val="lt-LT" w:eastAsia="en-GB"/>
          <w:rPrChange w:id="3735" w:author="Author">
            <w:rPr>
              <w:rFonts w:cs="Arial"/>
              <w:b/>
              <w:color w:val="000000"/>
              <w:lang w:val="lt-LT" w:eastAsia="en-GB"/>
            </w:rPr>
          </w:rPrChange>
        </w:rPr>
        <w:pPrChange w:id="3736" w:author="Author">
          <w:pPr>
            <w:spacing w:line="240" w:lineRule="auto"/>
          </w:pPr>
        </w:pPrChange>
      </w:pPr>
      <w:r w:rsidRPr="003C70D8">
        <w:rPr>
          <w:rFonts w:cs="Arial"/>
          <w:b/>
          <w:i/>
          <w:color w:val="000000"/>
          <w:lang w:val="lt-LT" w:eastAsia="en-GB"/>
          <w:rPrChange w:id="3737" w:author="Author">
            <w:rPr>
              <w:rFonts w:cs="Arial"/>
              <w:b/>
              <w:color w:val="000000"/>
              <w:lang w:val="lt-LT" w:eastAsia="en-GB"/>
            </w:rPr>
          </w:rPrChange>
        </w:rPr>
        <w:t>Kas turėtų laikytis fizinio atsiribojimo priemonių?</w:t>
      </w:r>
    </w:p>
    <w:p w14:paraId="6DD2BA89" w14:textId="77777777" w:rsidR="00DB6916" w:rsidRPr="00764172" w:rsidRDefault="00DB6916" w:rsidP="003C70D8">
      <w:pPr>
        <w:ind w:left="420"/>
        <w:rPr>
          <w:rFonts w:cs="Arial"/>
          <w:b/>
          <w:color w:val="000000"/>
          <w:lang w:val="lt-LT" w:eastAsia="en-GB"/>
        </w:rPr>
        <w:pPrChange w:id="3738" w:author="Author">
          <w:pPr>
            <w:spacing w:line="240" w:lineRule="auto"/>
          </w:pPr>
        </w:pPrChange>
      </w:pPr>
    </w:p>
    <w:p w14:paraId="484B030B" w14:textId="6C331C4F" w:rsidR="00DB6916" w:rsidRPr="00764172" w:rsidRDefault="00DB6916" w:rsidP="003C70D8">
      <w:pPr>
        <w:ind w:left="420"/>
        <w:rPr>
          <w:rFonts w:cs="Arial"/>
          <w:color w:val="000000"/>
          <w:lang w:val="lt-LT" w:eastAsia="en-GB"/>
        </w:rPr>
        <w:pPrChange w:id="3739" w:author="Author">
          <w:pPr>
            <w:spacing w:line="240" w:lineRule="auto"/>
          </w:pPr>
        </w:pPrChange>
      </w:pPr>
      <w:r w:rsidRPr="00764172">
        <w:rPr>
          <w:rFonts w:cs="Arial"/>
          <w:color w:val="000000"/>
          <w:lang w:val="lt-LT" w:eastAsia="en-GB"/>
        </w:rPr>
        <w:t xml:space="preserve">Kiekvienas turėtų visada laikytis šių priemonių. Tais atvejais, kai socialinis atsiribojimas gali būti neįmanomas ar neįgyvendinamas, pvz. teikiant ar gaunant medicininę pagalbą, kitos veiksmingos priemonės, įskaitant gerą rankų higieną ir kvėpavimo takų higienos praktiką, turėtų būti laikomos kritinėmis ir priimtomis, ir, šiuo atveju, rekomenduojamas apsauginių kaukių dėvėjimas. </w:t>
      </w:r>
    </w:p>
    <w:p w14:paraId="153DC339" w14:textId="77777777" w:rsidR="00CC45B6" w:rsidRPr="00764172" w:rsidRDefault="00CC45B6" w:rsidP="003C70D8">
      <w:pPr>
        <w:ind w:left="420"/>
        <w:rPr>
          <w:rFonts w:cs="Arial"/>
          <w:color w:val="000000"/>
          <w:lang w:val="lt-LT" w:eastAsia="en-GB"/>
        </w:rPr>
        <w:pPrChange w:id="3740" w:author="Author">
          <w:pPr>
            <w:spacing w:line="240" w:lineRule="auto"/>
          </w:pPr>
        </w:pPrChange>
      </w:pPr>
    </w:p>
    <w:p w14:paraId="1CC18739" w14:textId="77777777" w:rsidR="00A166D2" w:rsidRPr="00764172" w:rsidRDefault="00A166D2" w:rsidP="003C70D8">
      <w:pPr>
        <w:pStyle w:val="ListParagraph"/>
        <w:ind w:left="420"/>
        <w:rPr>
          <w:rFonts w:cs="Arial"/>
          <w:b/>
          <w:lang w:val="lt-LT"/>
        </w:rPr>
        <w:pPrChange w:id="3741" w:author="Author">
          <w:pPr>
            <w:pStyle w:val="ListParagraph"/>
            <w:spacing w:line="240" w:lineRule="auto"/>
          </w:pPr>
        </w:pPrChange>
      </w:pPr>
    </w:p>
    <w:p w14:paraId="5A278269" w14:textId="77777777" w:rsidR="00DB6916" w:rsidRPr="003C70D8" w:rsidRDefault="00DB6916" w:rsidP="003C70D8">
      <w:pPr>
        <w:ind w:left="420"/>
        <w:rPr>
          <w:rFonts w:cs="Arial"/>
          <w:b/>
          <w:i/>
          <w:color w:val="000000"/>
          <w:lang w:val="lt-LT" w:eastAsia="en-GB"/>
          <w:rPrChange w:id="3742" w:author="Author">
            <w:rPr>
              <w:rFonts w:cs="Arial"/>
              <w:b/>
              <w:color w:val="000000"/>
              <w:lang w:val="lt-LT" w:eastAsia="en-GB"/>
            </w:rPr>
          </w:rPrChange>
        </w:rPr>
        <w:pPrChange w:id="3743" w:author="Author">
          <w:pPr>
            <w:spacing w:line="240" w:lineRule="auto"/>
          </w:pPr>
        </w:pPrChange>
      </w:pPr>
      <w:r w:rsidRPr="003C70D8">
        <w:rPr>
          <w:rFonts w:cs="Arial"/>
          <w:b/>
          <w:i/>
          <w:color w:val="000000"/>
          <w:lang w:val="lt-LT" w:eastAsia="en-GB"/>
          <w:rPrChange w:id="3744" w:author="Author">
            <w:rPr>
              <w:rFonts w:cs="Arial"/>
              <w:b/>
              <w:color w:val="000000"/>
              <w:lang w:val="lt-LT" w:eastAsia="en-GB"/>
            </w:rPr>
          </w:rPrChange>
        </w:rPr>
        <w:t>Tie, kurie yra didesnėje infekcijos rizikoje</w:t>
      </w:r>
    </w:p>
    <w:p w14:paraId="38C2DE12" w14:textId="77777777" w:rsidR="00DB6916" w:rsidRPr="00764172" w:rsidRDefault="00DB6916" w:rsidP="003C70D8">
      <w:pPr>
        <w:ind w:left="420"/>
        <w:rPr>
          <w:rFonts w:cs="Arial"/>
          <w:b/>
          <w:color w:val="000000"/>
          <w:lang w:val="lt-LT" w:eastAsia="en-GB"/>
        </w:rPr>
        <w:pPrChange w:id="3745" w:author="Author">
          <w:pPr>
            <w:spacing w:line="240" w:lineRule="auto"/>
          </w:pPr>
        </w:pPrChange>
      </w:pPr>
    </w:p>
    <w:p w14:paraId="26CE2FE8" w14:textId="77777777" w:rsidR="00DB6916" w:rsidRPr="00764172" w:rsidRDefault="00DB6916" w:rsidP="003C70D8">
      <w:pPr>
        <w:ind w:left="420"/>
        <w:rPr>
          <w:rFonts w:cs="Arial"/>
          <w:color w:val="000000"/>
          <w:lang w:val="lt-LT" w:eastAsia="en-GB"/>
        </w:rPr>
        <w:pPrChange w:id="3746" w:author="Author">
          <w:pPr>
            <w:spacing w:line="240" w:lineRule="auto"/>
          </w:pPr>
        </w:pPrChange>
      </w:pPr>
      <w:r w:rsidRPr="00764172">
        <w:rPr>
          <w:rFonts w:cs="Arial"/>
          <w:color w:val="000000"/>
          <w:lang w:val="lt-LT" w:eastAsia="en-GB"/>
        </w:rPr>
        <w:t>Jei manote, kad jums ar jūsų šeimos nariui yra didesnė rizika stipriai susirgti nuo koronaviruso, turėtumėte ypač stengtis, kad kontaktas su kitais, įskaitant jūsų šeimos narius, būtų kuo mažesnis. Tai apima, jei jūs:</w:t>
      </w:r>
    </w:p>
    <w:p w14:paraId="4F10A92D" w14:textId="76633BD9" w:rsidR="00DB6916" w:rsidRPr="00764172" w:rsidRDefault="0049325B" w:rsidP="003C70D8">
      <w:pPr>
        <w:pStyle w:val="ListParagraph"/>
        <w:numPr>
          <w:ilvl w:val="0"/>
          <w:numId w:val="12"/>
        </w:numPr>
        <w:ind w:left="420"/>
        <w:rPr>
          <w:rFonts w:cs="Arial"/>
          <w:color w:val="000000"/>
          <w:lang w:val="lt-LT" w:eastAsia="en-GB"/>
        </w:rPr>
        <w:pPrChange w:id="3747" w:author="Author">
          <w:pPr>
            <w:pStyle w:val="ListParagraph"/>
            <w:numPr>
              <w:numId w:val="12"/>
            </w:numPr>
            <w:spacing w:after="160" w:line="240" w:lineRule="auto"/>
            <w:ind w:hanging="360"/>
          </w:pPr>
        </w:pPrChange>
      </w:pPr>
      <w:r w:rsidRPr="00764172">
        <w:rPr>
          <w:rFonts w:cs="Arial"/>
          <w:color w:val="000000"/>
          <w:lang w:val="lt-LT" w:eastAsia="en-GB"/>
        </w:rPr>
        <w:t>e</w:t>
      </w:r>
      <w:r w:rsidR="00DB6916" w:rsidRPr="00764172">
        <w:rPr>
          <w:rFonts w:cs="Arial"/>
          <w:color w:val="000000"/>
          <w:lang w:val="lt-LT" w:eastAsia="en-GB"/>
        </w:rPr>
        <w:t>sate virš 70 (net jei ir neturite sveikatos problemų); arba</w:t>
      </w:r>
    </w:p>
    <w:p w14:paraId="4D3711A4" w14:textId="77777777" w:rsidR="00DB6916" w:rsidRPr="00764172" w:rsidRDefault="00DB6916" w:rsidP="003C70D8">
      <w:pPr>
        <w:pStyle w:val="ListParagraph"/>
        <w:numPr>
          <w:ilvl w:val="0"/>
          <w:numId w:val="12"/>
        </w:numPr>
        <w:ind w:left="420"/>
        <w:rPr>
          <w:rFonts w:cs="Arial"/>
          <w:color w:val="000000"/>
          <w:lang w:val="lt-LT" w:eastAsia="en-GB"/>
        </w:rPr>
        <w:pPrChange w:id="3748" w:author="Author">
          <w:pPr>
            <w:pStyle w:val="ListParagraph"/>
            <w:numPr>
              <w:numId w:val="12"/>
            </w:numPr>
            <w:spacing w:after="160" w:line="240" w:lineRule="auto"/>
            <w:ind w:hanging="360"/>
          </w:pPr>
        </w:pPrChange>
      </w:pPr>
      <w:r w:rsidRPr="00764172">
        <w:rPr>
          <w:rFonts w:cs="Arial"/>
          <w:color w:val="000000"/>
          <w:lang w:val="lt-LT" w:eastAsia="en-GB"/>
        </w:rPr>
        <w:t>laukiatės; arba</w:t>
      </w:r>
    </w:p>
    <w:p w14:paraId="54ACA8CD" w14:textId="57FBE439" w:rsidR="00DB6916" w:rsidRPr="00764172" w:rsidRDefault="00DB6916" w:rsidP="003C70D8">
      <w:pPr>
        <w:pStyle w:val="ListParagraph"/>
        <w:numPr>
          <w:ilvl w:val="0"/>
          <w:numId w:val="12"/>
        </w:numPr>
        <w:ind w:left="420"/>
        <w:rPr>
          <w:rFonts w:cs="Arial"/>
          <w:color w:val="000000"/>
          <w:lang w:val="lt-LT" w:eastAsia="en-GB"/>
        </w:rPr>
        <w:pPrChange w:id="3749" w:author="Author">
          <w:pPr>
            <w:pStyle w:val="ListParagraph"/>
            <w:numPr>
              <w:numId w:val="12"/>
            </w:numPr>
            <w:spacing w:after="160" w:line="240" w:lineRule="auto"/>
            <w:ind w:hanging="360"/>
          </w:pPr>
        </w:pPrChange>
      </w:pPr>
      <w:r w:rsidRPr="00764172">
        <w:rPr>
          <w:rFonts w:cs="Arial"/>
          <w:color w:val="000000"/>
          <w:lang w:val="lt-LT" w:eastAsia="en-GB"/>
        </w:rPr>
        <w:t xml:space="preserve">turite sveikatos sutrikimą; arba </w:t>
      </w:r>
    </w:p>
    <w:p w14:paraId="657DD18F" w14:textId="46C63188" w:rsidR="00DB6916" w:rsidRPr="00764172" w:rsidRDefault="00DB6916" w:rsidP="003C70D8">
      <w:pPr>
        <w:pStyle w:val="ListParagraph"/>
        <w:numPr>
          <w:ilvl w:val="0"/>
          <w:numId w:val="12"/>
        </w:numPr>
        <w:ind w:left="420"/>
        <w:rPr>
          <w:rFonts w:cs="Arial"/>
          <w:color w:val="000000"/>
          <w:lang w:val="lt-LT" w:eastAsia="en-GB"/>
        </w:rPr>
        <w:pPrChange w:id="3750" w:author="Author">
          <w:pPr>
            <w:pStyle w:val="ListParagraph"/>
            <w:numPr>
              <w:numId w:val="12"/>
            </w:numPr>
            <w:spacing w:before="100" w:beforeAutospacing="1" w:after="100" w:afterAutospacing="1" w:line="240" w:lineRule="auto"/>
            <w:ind w:hanging="360"/>
          </w:pPr>
        </w:pPrChange>
      </w:pPr>
      <w:r w:rsidRPr="00764172">
        <w:rPr>
          <w:rFonts w:cs="Arial"/>
          <w:color w:val="000000"/>
          <w:lang w:val="lt-LT" w:eastAsia="en-GB"/>
        </w:rPr>
        <w:t xml:space="preserve">dėl medicininių priežasčių esate laikomi ypač pažeidžiamais – tai yra, asmenys su tam tikromis sunkiomis sveikatos ligomis. Jei esate šioje grupėje jūsų šeimos gydytojas ar sveikatos priežiūros komanda jau </w:t>
      </w:r>
      <w:r w:rsidR="0085605E" w:rsidRPr="00764172">
        <w:rPr>
          <w:rFonts w:cs="Arial"/>
          <w:color w:val="000000"/>
          <w:lang w:val="lt-LT" w:eastAsia="en-GB"/>
        </w:rPr>
        <w:t xml:space="preserve">buvo turėję </w:t>
      </w:r>
      <w:r w:rsidRPr="00764172">
        <w:rPr>
          <w:rFonts w:cs="Arial"/>
          <w:color w:val="000000"/>
          <w:lang w:val="lt-LT" w:eastAsia="en-GB"/>
        </w:rPr>
        <w:t>pata</w:t>
      </w:r>
      <w:r w:rsidR="0085605E" w:rsidRPr="00764172">
        <w:rPr>
          <w:rFonts w:cs="Arial"/>
          <w:color w:val="000000"/>
          <w:lang w:val="lt-LT" w:eastAsia="en-GB"/>
        </w:rPr>
        <w:t>rti</w:t>
      </w:r>
      <w:r w:rsidRPr="00764172">
        <w:rPr>
          <w:rFonts w:cs="Arial"/>
          <w:color w:val="000000"/>
          <w:lang w:val="lt-LT" w:eastAsia="en-GB"/>
        </w:rPr>
        <w:t xml:space="preserve"> labiau pasisaugoti. </w:t>
      </w:r>
    </w:p>
    <w:p w14:paraId="0CF60E92" w14:textId="246241CB" w:rsidR="00D15AF4" w:rsidRPr="00764172" w:rsidDel="005400D8" w:rsidRDefault="00D15AF4" w:rsidP="003C70D8">
      <w:pPr>
        <w:ind w:left="420"/>
        <w:rPr>
          <w:del w:id="3751" w:author="Author"/>
          <w:rFonts w:cs="Arial"/>
          <w:b/>
          <w:bCs/>
          <w:color w:val="000000"/>
          <w:u w:val="single"/>
          <w:lang w:val="lt-LT" w:eastAsia="en-GB"/>
        </w:rPr>
        <w:pPrChange w:id="3752" w:author="Author">
          <w:pPr>
            <w:spacing w:before="100" w:beforeAutospacing="1" w:after="100" w:afterAutospacing="1" w:line="240" w:lineRule="auto"/>
          </w:pPr>
        </w:pPrChange>
      </w:pPr>
      <w:del w:id="3753" w:author="Author">
        <w:r w:rsidRPr="00764172" w:rsidDel="005400D8">
          <w:rPr>
            <w:rFonts w:cs="Arial"/>
            <w:b/>
            <w:bCs/>
            <w:color w:val="000000"/>
            <w:u w:val="single"/>
            <w:lang w:val="lt-LT" w:eastAsia="en-GB"/>
          </w:rPr>
          <w:delText xml:space="preserve">Kliniškai labai pažeidžiamų saugojimas </w:delText>
        </w:r>
      </w:del>
    </w:p>
    <w:p w14:paraId="5699B022" w14:textId="6882DD1D" w:rsidR="00D15AF4" w:rsidRPr="00764172" w:rsidDel="005400D8" w:rsidRDefault="00D15AF4" w:rsidP="003C70D8">
      <w:pPr>
        <w:ind w:left="420"/>
        <w:rPr>
          <w:del w:id="3754" w:author="Author"/>
          <w:rFonts w:cs="Arial"/>
          <w:color w:val="000000"/>
          <w:lang w:val="lt-LT" w:eastAsia="en-GB"/>
        </w:rPr>
        <w:pPrChange w:id="3755" w:author="Author">
          <w:pPr>
            <w:spacing w:before="100" w:beforeAutospacing="1" w:after="100" w:afterAutospacing="1" w:line="240" w:lineRule="auto"/>
          </w:pPr>
        </w:pPrChange>
      </w:pPr>
      <w:del w:id="3756" w:author="Author">
        <w:r w:rsidRPr="00764172" w:rsidDel="005400D8">
          <w:rPr>
            <w:rFonts w:cs="Arial"/>
            <w:color w:val="000000"/>
            <w:lang w:val="lt-LT" w:eastAsia="en-GB"/>
          </w:rPr>
          <w:delText>Nuo 2020 m. Liepos 31 d. „Kliniškai itin pažeidžiamų“ (KIP) žmonių saugojimas buvo sustabdytas.</w:delText>
        </w:r>
      </w:del>
    </w:p>
    <w:p w14:paraId="7BEDAD99" w14:textId="7F698F9A" w:rsidR="00D15AF4" w:rsidRPr="00764172" w:rsidDel="005400D8" w:rsidRDefault="00D15AF4" w:rsidP="003C70D8">
      <w:pPr>
        <w:ind w:left="420"/>
        <w:rPr>
          <w:del w:id="3757" w:author="Author"/>
          <w:rFonts w:cs="Arial"/>
          <w:color w:val="000000"/>
          <w:lang w:val="lt-LT" w:eastAsia="en-GB"/>
        </w:rPr>
        <w:pPrChange w:id="3758" w:author="Author">
          <w:pPr>
            <w:spacing w:before="100" w:beforeAutospacing="1" w:after="100" w:afterAutospacing="1" w:line="240" w:lineRule="auto"/>
          </w:pPr>
        </w:pPrChange>
      </w:pPr>
      <w:del w:id="3759" w:author="Author">
        <w:r w:rsidRPr="00764172" w:rsidDel="005400D8">
          <w:rPr>
            <w:rFonts w:cs="Arial"/>
            <w:color w:val="000000"/>
            <w:lang w:val="lt-LT" w:eastAsia="en-GB"/>
          </w:rPr>
          <w:delText>Peržiūrėjus rekomendacijas KIP žmonėms, buvo paskelbta keletas pakeitimų, susijusių su patarimais KIP žmonėms:</w:delText>
        </w:r>
      </w:del>
    </w:p>
    <w:p w14:paraId="1F276DE0" w14:textId="7A9FF9BA" w:rsidR="00D15AF4" w:rsidRPr="00764172" w:rsidDel="005400D8" w:rsidRDefault="00D15AF4" w:rsidP="003C70D8">
      <w:pPr>
        <w:pStyle w:val="ListParagraph"/>
        <w:numPr>
          <w:ilvl w:val="0"/>
          <w:numId w:val="32"/>
        </w:numPr>
        <w:ind w:left="420"/>
        <w:rPr>
          <w:del w:id="3760" w:author="Author"/>
          <w:rFonts w:cs="Arial"/>
          <w:color w:val="000000"/>
          <w:lang w:val="lt-LT" w:eastAsia="en-GB"/>
        </w:rPr>
        <w:pPrChange w:id="3761" w:author="Author">
          <w:pPr>
            <w:pStyle w:val="ListParagraph"/>
            <w:numPr>
              <w:numId w:val="32"/>
            </w:numPr>
            <w:spacing w:before="100" w:beforeAutospacing="1" w:after="100" w:afterAutospacing="1" w:line="240" w:lineRule="auto"/>
            <w:ind w:hanging="360"/>
          </w:pPr>
        </w:pPrChange>
      </w:pPr>
      <w:del w:id="3762" w:author="Author">
        <w:r w:rsidRPr="00764172" w:rsidDel="005400D8">
          <w:rPr>
            <w:rFonts w:cs="Arial"/>
            <w:color w:val="000000"/>
            <w:lang w:val="lt-LT" w:eastAsia="en-GB"/>
          </w:rPr>
          <w:delText>KIP žmonėms rekomenduojama vengti parduotuvių, vaistinių ir svetingumo įstaigų</w:delText>
        </w:r>
      </w:del>
    </w:p>
    <w:p w14:paraId="468C2F63" w14:textId="663C3B38" w:rsidR="00D15AF4" w:rsidRPr="00764172" w:rsidDel="005400D8" w:rsidRDefault="00D15AF4" w:rsidP="003C70D8">
      <w:pPr>
        <w:pStyle w:val="ListParagraph"/>
        <w:numPr>
          <w:ilvl w:val="0"/>
          <w:numId w:val="32"/>
        </w:numPr>
        <w:ind w:left="420"/>
        <w:rPr>
          <w:del w:id="3763" w:author="Author"/>
          <w:rFonts w:cs="Arial"/>
          <w:color w:val="000000"/>
          <w:lang w:val="lt-LT" w:eastAsia="en-GB"/>
        </w:rPr>
        <w:pPrChange w:id="3764" w:author="Author">
          <w:pPr>
            <w:pStyle w:val="ListParagraph"/>
            <w:numPr>
              <w:numId w:val="32"/>
            </w:numPr>
            <w:spacing w:before="100" w:beforeAutospacing="1" w:after="100" w:afterAutospacing="1" w:line="240" w:lineRule="auto"/>
            <w:ind w:hanging="360"/>
          </w:pPr>
        </w:pPrChange>
      </w:pPr>
      <w:del w:id="3765" w:author="Author">
        <w:r w:rsidRPr="00764172" w:rsidDel="005400D8">
          <w:rPr>
            <w:rFonts w:cs="Arial"/>
            <w:color w:val="000000"/>
            <w:lang w:val="lt-LT" w:eastAsia="en-GB"/>
          </w:rPr>
          <w:delText>KIP žmonėms patariama, jei įmanoma, dirbti namuose, tačiau jei jie to padaryti negali, jiems buvo patariama nelankyti darbo vietos.</w:delText>
        </w:r>
      </w:del>
    </w:p>
    <w:p w14:paraId="41844D63" w14:textId="5FBDFD5C" w:rsidR="00D15AF4" w:rsidRPr="00764172" w:rsidDel="005400D8" w:rsidRDefault="00D15AF4" w:rsidP="003C70D8">
      <w:pPr>
        <w:ind w:left="420"/>
        <w:rPr>
          <w:del w:id="3766" w:author="Author"/>
          <w:rFonts w:cs="Arial"/>
          <w:color w:val="000000"/>
          <w:lang w:val="lt-LT" w:eastAsia="en-GB"/>
        </w:rPr>
        <w:pPrChange w:id="3767" w:author="Author">
          <w:pPr>
            <w:spacing w:before="100" w:beforeAutospacing="1" w:after="100" w:afterAutospacing="1" w:line="240" w:lineRule="auto"/>
          </w:pPr>
        </w:pPrChange>
      </w:pPr>
      <w:del w:id="3768" w:author="Author">
        <w:r w:rsidRPr="00764172" w:rsidDel="005400D8">
          <w:rPr>
            <w:rFonts w:cs="Arial"/>
            <w:color w:val="000000"/>
            <w:lang w:val="lt-LT" w:eastAsia="en-GB"/>
          </w:rPr>
          <w:delText>Šios priemonės, papildomai šalia platesnių apribojimų sutartų vadovybės įsigalioti nuo gruodžio 26 d., reiškia, kad KIP žmonės yra apsaugoti nuo viruso poveikio įvairiais būdais.</w:delText>
        </w:r>
      </w:del>
    </w:p>
    <w:p w14:paraId="02855B32" w14:textId="1D9EC0BA" w:rsidR="00D15AF4" w:rsidRPr="00764172" w:rsidDel="005400D8" w:rsidRDefault="00D15AF4" w:rsidP="003C70D8">
      <w:pPr>
        <w:ind w:left="420"/>
        <w:rPr>
          <w:del w:id="3769" w:author="Author"/>
          <w:rFonts w:cs="Arial"/>
          <w:color w:val="000000"/>
          <w:lang w:val="lt-LT" w:eastAsia="en-GB"/>
        </w:rPr>
        <w:pPrChange w:id="3770" w:author="Author">
          <w:pPr>
            <w:spacing w:before="100" w:beforeAutospacing="1" w:after="100" w:afterAutospacing="1" w:line="240" w:lineRule="auto"/>
          </w:pPr>
        </w:pPrChange>
      </w:pPr>
      <w:del w:id="3771" w:author="Author">
        <w:r w:rsidRPr="00764172" w:rsidDel="005400D8">
          <w:rPr>
            <w:rFonts w:cs="Arial"/>
            <w:color w:val="000000"/>
            <w:lang w:val="lt-LT" w:eastAsia="en-GB"/>
          </w:rPr>
          <w:delText>Tai nėra grįžimas prie saugojimo, kaip buvo anksčiau. KIP žmonėms nerekomenduojama nuolat likti uždarose patalpose, todėl jie raginami toliau eiti mankštintis į lauką,</w:delText>
        </w:r>
        <w:r w:rsidRPr="00764172" w:rsidDel="005400D8">
          <w:rPr>
            <w:lang w:val="lt-LT"/>
          </w:rPr>
          <w:delText xml:space="preserve"> </w:delText>
        </w:r>
        <w:r w:rsidRPr="00764172" w:rsidDel="005400D8">
          <w:rPr>
            <w:rFonts w:cs="Arial"/>
            <w:color w:val="000000"/>
            <w:lang w:val="lt-LT" w:eastAsia="en-GB"/>
          </w:rPr>
          <w:delText>su sąlyga, kad tai atlikdami jie stebi socialinį atsiribojimą.</w:delText>
        </w:r>
      </w:del>
    </w:p>
    <w:p w14:paraId="51083AB8" w14:textId="36BA65BC" w:rsidR="00D15AF4" w:rsidRPr="00764172" w:rsidDel="005400D8" w:rsidRDefault="00D15AF4" w:rsidP="003C70D8">
      <w:pPr>
        <w:ind w:left="420"/>
        <w:rPr>
          <w:del w:id="3772" w:author="Author"/>
          <w:rFonts w:cs="Arial"/>
          <w:color w:val="000000"/>
          <w:lang w:val="lt-LT" w:eastAsia="en-GB"/>
        </w:rPr>
        <w:pPrChange w:id="3773" w:author="Author">
          <w:pPr>
            <w:spacing w:before="100" w:beforeAutospacing="1" w:after="100" w:afterAutospacing="1" w:line="240" w:lineRule="auto"/>
          </w:pPr>
        </w:pPrChange>
      </w:pPr>
      <w:del w:id="3774" w:author="Author">
        <w:r w:rsidRPr="00764172" w:rsidDel="005400D8">
          <w:rPr>
            <w:rFonts w:cs="Arial"/>
            <w:color w:val="000000"/>
            <w:lang w:val="lt-LT" w:eastAsia="en-GB"/>
          </w:rPr>
          <w:delText>Šis patarimas taikomas tik kliniškai itin pažeidžiamiems asmenims. Kiti, gyvenantys namų ūkyje su žmogumi, kuris yra kliniškai nepaprastai pažeidžiamas, nerekomenduojami jo laikytis, tačiau turėtų ir toliau griežtai laikytis esamų nurodymų:</w:delText>
        </w:r>
      </w:del>
    </w:p>
    <w:p w14:paraId="43C18F78" w14:textId="27DDB6D7" w:rsidR="00D15AF4" w:rsidRPr="00764172" w:rsidDel="005400D8" w:rsidRDefault="00D15AF4" w:rsidP="003C70D8">
      <w:pPr>
        <w:ind w:left="420"/>
        <w:rPr>
          <w:del w:id="3775" w:author="Author"/>
          <w:rFonts w:cs="Arial"/>
          <w:color w:val="000000"/>
          <w:lang w:val="lt-LT" w:eastAsia="en-GB"/>
        </w:rPr>
        <w:pPrChange w:id="3776" w:author="Author">
          <w:pPr>
            <w:spacing w:before="100" w:beforeAutospacing="1" w:after="100" w:afterAutospacing="1" w:line="240" w:lineRule="auto"/>
          </w:pPr>
        </w:pPrChange>
      </w:pPr>
      <w:del w:id="3777" w:author="Author">
        <w:r w:rsidRPr="00764172" w:rsidDel="005400D8">
          <w:rPr>
            <w:rFonts w:cs="Arial"/>
            <w:color w:val="000000"/>
            <w:lang w:val="lt-LT" w:eastAsia="en-GB"/>
          </w:rPr>
          <w:delText>• išlaikyti socialinį atsiribojimą</w:delText>
        </w:r>
      </w:del>
    </w:p>
    <w:p w14:paraId="73A9CB47" w14:textId="7FBC0BE7" w:rsidR="00D15AF4" w:rsidRPr="00764172" w:rsidDel="005400D8" w:rsidRDefault="00D15AF4" w:rsidP="003C70D8">
      <w:pPr>
        <w:ind w:left="420"/>
        <w:rPr>
          <w:del w:id="3778" w:author="Author"/>
          <w:rFonts w:cs="Arial"/>
          <w:color w:val="000000"/>
          <w:lang w:val="lt-LT" w:eastAsia="en-GB"/>
        </w:rPr>
        <w:pPrChange w:id="3779" w:author="Author">
          <w:pPr>
            <w:spacing w:before="100" w:beforeAutospacing="1" w:after="100" w:afterAutospacing="1" w:line="240" w:lineRule="auto"/>
          </w:pPr>
        </w:pPrChange>
      </w:pPr>
      <w:del w:id="3780" w:author="Author">
        <w:r w:rsidRPr="00764172" w:rsidDel="005400D8">
          <w:rPr>
            <w:rFonts w:cs="Arial"/>
            <w:color w:val="000000"/>
            <w:lang w:val="lt-LT" w:eastAsia="en-GB"/>
          </w:rPr>
          <w:delText>• dažnai nusiplaukite rankas</w:delText>
        </w:r>
      </w:del>
    </w:p>
    <w:p w14:paraId="53E85715" w14:textId="6C2186CA" w:rsidR="00D15AF4" w:rsidRPr="00764172" w:rsidDel="005400D8" w:rsidRDefault="00D15AF4" w:rsidP="003C70D8">
      <w:pPr>
        <w:ind w:left="420"/>
        <w:rPr>
          <w:del w:id="3781" w:author="Author"/>
          <w:rFonts w:cs="Arial"/>
          <w:color w:val="000000"/>
          <w:lang w:val="lt-LT" w:eastAsia="en-GB"/>
        </w:rPr>
        <w:pPrChange w:id="3782" w:author="Author">
          <w:pPr>
            <w:spacing w:before="100" w:beforeAutospacing="1" w:after="100" w:afterAutospacing="1" w:line="240" w:lineRule="auto"/>
          </w:pPr>
        </w:pPrChange>
      </w:pPr>
      <w:del w:id="3783" w:author="Author">
        <w:r w:rsidRPr="00764172" w:rsidDel="005400D8">
          <w:rPr>
            <w:rFonts w:cs="Arial"/>
            <w:color w:val="000000"/>
            <w:lang w:val="lt-LT" w:eastAsia="en-GB"/>
          </w:rPr>
          <w:delText>• nelieskite veido</w:delText>
        </w:r>
      </w:del>
    </w:p>
    <w:p w14:paraId="136196E0" w14:textId="046569BF" w:rsidR="00D15AF4" w:rsidRPr="00764172" w:rsidDel="005400D8" w:rsidRDefault="00D15AF4" w:rsidP="003C70D8">
      <w:pPr>
        <w:ind w:left="420"/>
        <w:rPr>
          <w:del w:id="3784" w:author="Author"/>
          <w:rFonts w:cs="Arial"/>
          <w:color w:val="000000"/>
          <w:lang w:val="lt-LT" w:eastAsia="en-GB"/>
        </w:rPr>
        <w:pPrChange w:id="3785" w:author="Author">
          <w:pPr>
            <w:spacing w:before="100" w:beforeAutospacing="1" w:after="100" w:afterAutospacing="1" w:line="240" w:lineRule="auto"/>
          </w:pPr>
        </w:pPrChange>
      </w:pPr>
      <w:del w:id="3786" w:author="Author">
        <w:r w:rsidRPr="00764172" w:rsidDel="005400D8">
          <w:rPr>
            <w:rFonts w:cs="Arial"/>
            <w:color w:val="000000"/>
            <w:lang w:val="lt-LT" w:eastAsia="en-GB"/>
          </w:rPr>
          <w:delText>• venkite liesti bendro paviršiaus, jei esate ne savo namuose, ir po to nusiplaukite rankas, jei to nebuvo įmanoma išvengti</w:delText>
        </w:r>
      </w:del>
    </w:p>
    <w:p w14:paraId="3CEBDE0A" w14:textId="43B51424" w:rsidR="0085605E" w:rsidRPr="00764172" w:rsidDel="005400D8" w:rsidRDefault="00D15AF4" w:rsidP="003C70D8">
      <w:pPr>
        <w:ind w:left="420"/>
        <w:rPr>
          <w:del w:id="3787" w:author="Author"/>
          <w:rFonts w:cs="Arial"/>
          <w:color w:val="000000"/>
          <w:lang w:val="lt-LT" w:eastAsia="en-GB"/>
        </w:rPr>
        <w:pPrChange w:id="3788" w:author="Author">
          <w:pPr>
            <w:spacing w:before="100" w:beforeAutospacing="1" w:after="100" w:afterAutospacing="1" w:line="240" w:lineRule="auto"/>
          </w:pPr>
        </w:pPrChange>
      </w:pPr>
      <w:del w:id="3789" w:author="Author">
        <w:r w:rsidRPr="00764172" w:rsidDel="005400D8">
          <w:rPr>
            <w:rFonts w:cs="Arial"/>
            <w:color w:val="000000"/>
            <w:lang w:val="lt-LT" w:eastAsia="en-GB"/>
          </w:rPr>
          <w:delText>• uždarose patalpose dėvėkite veido dangą, nebent turite „pagrįstą pasiteisinimą“ (kaip aprašyta anksčiau šiame vadove).</w:delText>
        </w:r>
      </w:del>
    </w:p>
    <w:p w14:paraId="42AE0DE0" w14:textId="54BAB60C" w:rsidR="000C55A0" w:rsidRPr="00764172" w:rsidDel="005400D8" w:rsidRDefault="000C55A0" w:rsidP="003C70D8">
      <w:pPr>
        <w:ind w:left="420"/>
        <w:rPr>
          <w:del w:id="3790" w:author="Author"/>
          <w:rFonts w:cs="Arial"/>
          <w:color w:val="000000"/>
          <w:lang w:val="lt-LT" w:eastAsia="en-GB"/>
        </w:rPr>
        <w:pPrChange w:id="3791" w:author="Author">
          <w:pPr>
            <w:spacing w:before="100" w:beforeAutospacing="1" w:after="100" w:afterAutospacing="1" w:line="240" w:lineRule="auto"/>
          </w:pPr>
        </w:pPrChange>
      </w:pPr>
      <w:del w:id="3792" w:author="Author">
        <w:r w:rsidRPr="00764172" w:rsidDel="005400D8">
          <w:rPr>
            <w:rFonts w:cs="Arial"/>
            <w:color w:val="000000"/>
            <w:lang w:val="lt-LT" w:eastAsia="en-GB"/>
          </w:rPr>
          <w:delText xml:space="preserve">Kur įmanoma, venkite uždarų erdvių, kuriose sunku išlaikyti socialinį atstumą, tokių kaip viešasis transportas ir parduotuvės. Svarbu atsiminti, kad dėl jūsų pagrindinės būklės COVID-19 išliks grėsme jums. Tai yra kiek įmanoma sumažinti bet kokią riziką ir žinoti, kad visi kontaktai su išoriniu pasauliu turi būti kruopščiai valdomi. Daugiau informacijos apie saugojimąsį taip pat galite rasti svetainėje </w:delText>
        </w:r>
        <w:r w:rsidR="00CE5E84" w:rsidRPr="003C70D8" w:rsidDel="005400D8">
          <w:rPr>
            <w:rStyle w:val="Hyperlink"/>
            <w:rFonts w:cs="Arial"/>
            <w:lang w:val="lt-LT" w:eastAsia="en-GB"/>
            <w:rPrChange w:id="3793" w:author="Author">
              <w:rPr>
                <w:rStyle w:val="Hyperlink"/>
                <w:rFonts w:cs="Arial"/>
                <w:lang w:val="lt-LT" w:eastAsia="en-GB"/>
              </w:rPr>
            </w:rPrChange>
          </w:rPr>
          <w:fldChar w:fldCharType="begin"/>
        </w:r>
        <w:r w:rsidR="00CE5E84" w:rsidRPr="00764172" w:rsidDel="005400D8">
          <w:rPr>
            <w:rStyle w:val="Hyperlink"/>
            <w:rFonts w:cs="Arial"/>
            <w:lang w:val="lt-LT" w:eastAsia="en-GB"/>
          </w:rPr>
          <w:delInstrText xml:space="preserve"> HYPERLINK "https://www.nidirect.gov.uk/articles/coronavirus-covid-19-guidance-clinically-extremely-vulnerable-and-vulnerable-people" </w:delInstrText>
        </w:r>
        <w:r w:rsidR="00CE5E84" w:rsidRPr="003C70D8" w:rsidDel="005400D8">
          <w:rPr>
            <w:rStyle w:val="Hyperlink"/>
            <w:rFonts w:cs="Arial"/>
            <w:lang w:val="lt-LT" w:eastAsia="en-GB"/>
            <w:rPrChange w:id="3794" w:author="Author">
              <w:rPr>
                <w:rStyle w:val="Hyperlink"/>
                <w:rFonts w:cs="Arial"/>
                <w:lang w:val="lt-LT" w:eastAsia="en-GB"/>
              </w:rPr>
            </w:rPrChange>
          </w:rPr>
          <w:fldChar w:fldCharType="separate"/>
        </w:r>
        <w:r w:rsidRPr="00764172" w:rsidDel="005400D8">
          <w:rPr>
            <w:rStyle w:val="Hyperlink"/>
            <w:rFonts w:cs="Arial"/>
            <w:lang w:val="lt-LT" w:eastAsia="en-GB"/>
          </w:rPr>
          <w:delText>https://www.nidirect.gov.uk/articles/coronavirus-covid-19-guidance-clinically-extremely-vulnerable-and-vulnerable-people</w:delText>
        </w:r>
        <w:r w:rsidR="00CE5E84" w:rsidRPr="003C70D8" w:rsidDel="005400D8">
          <w:rPr>
            <w:rStyle w:val="Hyperlink"/>
            <w:rFonts w:cs="Arial"/>
            <w:lang w:val="lt-LT" w:eastAsia="en-GB"/>
            <w:rPrChange w:id="3795" w:author="Author">
              <w:rPr>
                <w:rStyle w:val="Hyperlink"/>
                <w:rFonts w:cs="Arial"/>
                <w:lang w:val="lt-LT" w:eastAsia="en-GB"/>
              </w:rPr>
            </w:rPrChange>
          </w:rPr>
          <w:fldChar w:fldCharType="end"/>
        </w:r>
      </w:del>
    </w:p>
    <w:p w14:paraId="0EAA72CC" w14:textId="77777777" w:rsidR="000C55A0" w:rsidRPr="00764172" w:rsidRDefault="000C55A0" w:rsidP="003C70D8">
      <w:pPr>
        <w:ind w:left="420"/>
        <w:rPr>
          <w:rFonts w:cs="Arial"/>
          <w:b/>
          <w:bCs/>
          <w:color w:val="000000"/>
          <w:u w:val="single"/>
          <w:lang w:val="lt-LT" w:eastAsia="en-GB"/>
        </w:rPr>
        <w:pPrChange w:id="3796" w:author="Author">
          <w:pPr>
            <w:spacing w:line="240" w:lineRule="auto"/>
          </w:pPr>
        </w:pPrChange>
      </w:pPr>
    </w:p>
    <w:p w14:paraId="50A8732B" w14:textId="03773149" w:rsidR="00D01EEA" w:rsidRPr="00764172" w:rsidRDefault="00893446" w:rsidP="003C70D8">
      <w:pPr>
        <w:ind w:left="420"/>
        <w:rPr>
          <w:rFonts w:cs="Arial"/>
          <w:b/>
          <w:bCs/>
          <w:color w:val="000000"/>
          <w:u w:val="single"/>
          <w:lang w:val="lt-LT" w:eastAsia="en-GB"/>
        </w:rPr>
        <w:pPrChange w:id="3797" w:author="Author">
          <w:pPr>
            <w:spacing w:line="240" w:lineRule="auto"/>
          </w:pPr>
        </w:pPrChange>
      </w:pPr>
      <w:r w:rsidRPr="00764172">
        <w:rPr>
          <w:rFonts w:cs="Arial"/>
          <w:b/>
          <w:bCs/>
          <w:color w:val="000000"/>
          <w:u w:val="single"/>
          <w:lang w:val="lt-LT" w:eastAsia="en-GB"/>
        </w:rPr>
        <w:t>Rankų higiena</w:t>
      </w:r>
    </w:p>
    <w:p w14:paraId="7D5D684C" w14:textId="77777777" w:rsidR="000C55A0" w:rsidRPr="00764172" w:rsidRDefault="000C55A0" w:rsidP="003C70D8">
      <w:pPr>
        <w:ind w:left="420"/>
        <w:rPr>
          <w:rFonts w:cs="Arial"/>
          <w:color w:val="000000"/>
          <w:lang w:val="lt-LT" w:eastAsia="en-GB"/>
        </w:rPr>
        <w:pPrChange w:id="3798" w:author="Author">
          <w:pPr>
            <w:spacing w:line="240" w:lineRule="auto"/>
          </w:pPr>
        </w:pPrChange>
      </w:pPr>
    </w:p>
    <w:p w14:paraId="4C01AF53" w14:textId="2F0B0EAE" w:rsidR="00893446" w:rsidRPr="00764172" w:rsidRDefault="00893446" w:rsidP="003C70D8">
      <w:pPr>
        <w:ind w:left="420"/>
        <w:contextualSpacing/>
        <w:rPr>
          <w:rFonts w:cs="Arial"/>
          <w:color w:val="000000"/>
          <w:lang w:val="lt-LT" w:eastAsia="en-GB"/>
        </w:rPr>
        <w:pPrChange w:id="3799" w:author="Author">
          <w:pPr>
            <w:spacing w:line="240" w:lineRule="auto"/>
            <w:contextualSpacing/>
          </w:pPr>
        </w:pPrChange>
      </w:pPr>
      <w:r w:rsidRPr="00764172">
        <w:rPr>
          <w:rFonts w:cs="Arial"/>
          <w:color w:val="000000"/>
          <w:lang w:val="lt-LT" w:eastAsia="en-GB"/>
        </w:rPr>
        <w:t xml:space="preserve">Tinkamas rankų nusiplovimas yra vienas iš svarbiausių dalykų, kuriuos galite padaryti, kad išvengtumėte ir kontroliuotumėte daugelio ligų plitimą. Tinkama rankų higiena sumažins tokį </w:t>
      </w:r>
      <w:r w:rsidR="00FD69D8" w:rsidRPr="00764172">
        <w:rPr>
          <w:rFonts w:cs="Arial"/>
          <w:color w:val="000000"/>
          <w:lang w:val="lt-LT" w:eastAsia="en-GB"/>
        </w:rPr>
        <w:t>pavojų, kaip</w:t>
      </w:r>
      <w:r w:rsidRPr="00764172">
        <w:rPr>
          <w:rFonts w:cs="Arial"/>
          <w:color w:val="000000"/>
          <w:lang w:val="lt-LT" w:eastAsia="en-GB"/>
        </w:rPr>
        <w:t xml:space="preserve"> gripas, apsinuodijimas maistu ir su sveikata susijusių infekcijų </w:t>
      </w:r>
      <w:r w:rsidR="00541312" w:rsidRPr="00764172">
        <w:rPr>
          <w:rFonts w:cs="Arial"/>
          <w:color w:val="000000"/>
          <w:lang w:val="lt-LT" w:eastAsia="en-GB"/>
        </w:rPr>
        <w:t>perdavi</w:t>
      </w:r>
      <w:r w:rsidRPr="00764172">
        <w:rPr>
          <w:rFonts w:cs="Arial"/>
          <w:color w:val="000000"/>
          <w:lang w:val="lt-LT" w:eastAsia="en-GB"/>
        </w:rPr>
        <w:t>mą iš asmens asmeniui.</w:t>
      </w:r>
    </w:p>
    <w:p w14:paraId="6D8A24C1" w14:textId="77777777" w:rsidR="0085605E" w:rsidRPr="00764172" w:rsidRDefault="0085605E" w:rsidP="003C70D8">
      <w:pPr>
        <w:ind w:left="420"/>
        <w:contextualSpacing/>
        <w:rPr>
          <w:rFonts w:cs="Arial"/>
          <w:color w:val="000000"/>
          <w:lang w:val="lt-LT" w:eastAsia="en-GB"/>
        </w:rPr>
        <w:pPrChange w:id="3800" w:author="Author">
          <w:pPr>
            <w:spacing w:line="240" w:lineRule="auto"/>
            <w:contextualSpacing/>
          </w:pPr>
        </w:pPrChange>
      </w:pPr>
    </w:p>
    <w:p w14:paraId="77AFDB91" w14:textId="19E6CC4B" w:rsidR="00F30975" w:rsidRPr="00764172" w:rsidRDefault="00FD69D8" w:rsidP="003C70D8">
      <w:pPr>
        <w:ind w:left="420"/>
        <w:contextualSpacing/>
        <w:rPr>
          <w:rFonts w:cs="Arial"/>
          <w:b/>
          <w:bCs/>
          <w:i/>
          <w:color w:val="000000"/>
          <w:lang w:val="lt-LT" w:eastAsia="en-GB"/>
        </w:rPr>
        <w:pPrChange w:id="3801" w:author="Author">
          <w:pPr>
            <w:spacing w:line="240" w:lineRule="auto"/>
            <w:contextualSpacing/>
          </w:pPr>
        </w:pPrChange>
      </w:pPr>
      <w:r w:rsidRPr="00764172">
        <w:rPr>
          <w:rFonts w:cs="Arial"/>
          <w:b/>
          <w:bCs/>
          <w:i/>
          <w:color w:val="000000"/>
          <w:lang w:val="lt-LT" w:eastAsia="en-GB"/>
        </w:rPr>
        <w:t>Kad</w:t>
      </w:r>
      <w:r w:rsidR="00F30975" w:rsidRPr="00764172">
        <w:rPr>
          <w:rFonts w:cs="Arial"/>
          <w:b/>
          <w:bCs/>
          <w:i/>
          <w:color w:val="000000"/>
          <w:lang w:val="lt-LT" w:eastAsia="en-GB"/>
        </w:rPr>
        <w:t xml:space="preserve">a </w:t>
      </w:r>
      <w:del w:id="3802" w:author="Author">
        <w:r w:rsidR="00F30975" w:rsidRPr="00764172" w:rsidDel="005400D8">
          <w:rPr>
            <w:rFonts w:cs="Arial"/>
            <w:b/>
            <w:bCs/>
            <w:i/>
            <w:color w:val="000000"/>
            <w:lang w:val="lt-LT" w:eastAsia="en-GB"/>
          </w:rPr>
          <w:delText xml:space="preserve">tau </w:delText>
        </w:r>
      </w:del>
      <w:r w:rsidR="00F30975" w:rsidRPr="00764172">
        <w:rPr>
          <w:rFonts w:cs="Arial"/>
          <w:b/>
          <w:bCs/>
          <w:i/>
          <w:color w:val="000000"/>
          <w:lang w:val="lt-LT" w:eastAsia="en-GB"/>
        </w:rPr>
        <w:t>reikia plautis rankas</w:t>
      </w:r>
    </w:p>
    <w:p w14:paraId="4EEE7577" w14:textId="77777777" w:rsidR="000C55A0" w:rsidRPr="00764172" w:rsidRDefault="000C55A0" w:rsidP="003C70D8">
      <w:pPr>
        <w:ind w:left="420"/>
        <w:contextualSpacing/>
        <w:rPr>
          <w:rFonts w:cs="Arial"/>
          <w:b/>
          <w:bCs/>
          <w:i/>
          <w:color w:val="000000"/>
          <w:lang w:val="lt-LT" w:eastAsia="en-GB"/>
        </w:rPr>
        <w:pPrChange w:id="3803" w:author="Author">
          <w:pPr>
            <w:spacing w:line="240" w:lineRule="auto"/>
            <w:contextualSpacing/>
          </w:pPr>
        </w:pPrChange>
      </w:pPr>
    </w:p>
    <w:p w14:paraId="30873067" w14:textId="77777777" w:rsidR="00F30975" w:rsidRPr="00764172" w:rsidRDefault="00F30975" w:rsidP="003C70D8">
      <w:pPr>
        <w:ind w:left="420"/>
        <w:rPr>
          <w:rFonts w:cs="Arial"/>
          <w:color w:val="000000"/>
          <w:lang w:val="lt-LT" w:eastAsia="en-GB"/>
        </w:rPr>
        <w:pPrChange w:id="3804" w:author="Author">
          <w:pPr>
            <w:spacing w:line="240" w:lineRule="auto"/>
          </w:pPr>
        </w:pPrChange>
      </w:pPr>
      <w:r w:rsidRPr="00764172">
        <w:rPr>
          <w:rFonts w:cs="Arial"/>
          <w:color w:val="000000"/>
          <w:lang w:val="lt-LT" w:eastAsia="en-GB"/>
        </w:rPr>
        <w:t>Paprastai ant rankų yra daug mikrobų, todėl jas reikia plauti:</w:t>
      </w:r>
    </w:p>
    <w:p w14:paraId="4D58BA75" w14:textId="77777777" w:rsidR="00D01EEA" w:rsidRPr="00764172" w:rsidRDefault="00F30975" w:rsidP="003C70D8">
      <w:pPr>
        <w:numPr>
          <w:ilvl w:val="0"/>
          <w:numId w:val="1"/>
        </w:numPr>
        <w:ind w:left="420"/>
        <w:rPr>
          <w:rFonts w:cs="Arial"/>
          <w:color w:val="000000"/>
          <w:lang w:val="lt-LT" w:eastAsia="en-GB"/>
        </w:rPr>
        <w:pPrChange w:id="3805" w:author="Author">
          <w:pPr>
            <w:numPr>
              <w:numId w:val="1"/>
            </w:numPr>
            <w:tabs>
              <w:tab w:val="num" w:pos="720"/>
            </w:tabs>
            <w:spacing w:after="160" w:line="240" w:lineRule="auto"/>
            <w:ind w:left="1440" w:hanging="360"/>
          </w:pPr>
        </w:pPrChange>
      </w:pPr>
      <w:r w:rsidRPr="00764172">
        <w:rPr>
          <w:rFonts w:cs="Arial"/>
          <w:color w:val="000000"/>
          <w:lang w:val="lt-LT" w:eastAsia="en-GB"/>
        </w:rPr>
        <w:t>pasinaudojus tualetu</w:t>
      </w:r>
      <w:r w:rsidR="00D01EEA" w:rsidRPr="00764172">
        <w:rPr>
          <w:rFonts w:cs="Arial"/>
          <w:color w:val="000000"/>
          <w:lang w:val="lt-LT" w:eastAsia="en-GB"/>
        </w:rPr>
        <w:t>;</w:t>
      </w:r>
    </w:p>
    <w:p w14:paraId="5FF5E894" w14:textId="77777777" w:rsidR="00D01EEA" w:rsidRPr="00764172" w:rsidRDefault="00F30975" w:rsidP="003C70D8">
      <w:pPr>
        <w:numPr>
          <w:ilvl w:val="0"/>
          <w:numId w:val="1"/>
        </w:numPr>
        <w:ind w:left="420"/>
        <w:rPr>
          <w:rFonts w:cs="Arial"/>
          <w:color w:val="000000"/>
          <w:lang w:val="lt-LT" w:eastAsia="en-GB"/>
        </w:rPr>
        <w:pPrChange w:id="3806" w:author="Author">
          <w:pPr>
            <w:numPr>
              <w:numId w:val="1"/>
            </w:numPr>
            <w:tabs>
              <w:tab w:val="num" w:pos="720"/>
            </w:tabs>
            <w:spacing w:after="160" w:line="240" w:lineRule="auto"/>
            <w:ind w:left="1440" w:hanging="360"/>
          </w:pPr>
        </w:pPrChange>
      </w:pPr>
      <w:r w:rsidRPr="00764172">
        <w:rPr>
          <w:rFonts w:cs="Arial"/>
          <w:color w:val="000000"/>
          <w:lang w:val="lt-LT" w:eastAsia="en-GB"/>
        </w:rPr>
        <w:t>prieš liečiant maistą</w:t>
      </w:r>
      <w:r w:rsidR="00D01EEA" w:rsidRPr="00764172">
        <w:rPr>
          <w:rFonts w:cs="Arial"/>
          <w:color w:val="000000"/>
          <w:lang w:val="lt-LT" w:eastAsia="en-GB"/>
        </w:rPr>
        <w:t>;</w:t>
      </w:r>
    </w:p>
    <w:p w14:paraId="77E859F1" w14:textId="77777777" w:rsidR="00D01EEA" w:rsidRPr="00764172" w:rsidRDefault="00F30975" w:rsidP="003C70D8">
      <w:pPr>
        <w:numPr>
          <w:ilvl w:val="0"/>
          <w:numId w:val="1"/>
        </w:numPr>
        <w:ind w:left="420"/>
        <w:rPr>
          <w:rFonts w:cs="Arial"/>
          <w:color w:val="000000"/>
          <w:lang w:val="lt-LT" w:eastAsia="en-GB"/>
        </w:rPr>
        <w:pPrChange w:id="3807" w:author="Author">
          <w:pPr>
            <w:numPr>
              <w:numId w:val="1"/>
            </w:numPr>
            <w:tabs>
              <w:tab w:val="num" w:pos="720"/>
            </w:tabs>
            <w:spacing w:after="160" w:line="240" w:lineRule="auto"/>
            <w:ind w:left="1440" w:hanging="360"/>
          </w:pPr>
        </w:pPrChange>
      </w:pPr>
      <w:r w:rsidRPr="00764172">
        <w:rPr>
          <w:rFonts w:cs="Arial"/>
          <w:color w:val="000000"/>
          <w:lang w:val="lt-LT" w:eastAsia="en-GB"/>
        </w:rPr>
        <w:t>kada matote, kad jos yra nešvarios; arba</w:t>
      </w:r>
    </w:p>
    <w:p w14:paraId="5C4CF800" w14:textId="528AB736" w:rsidR="00FC5B9A" w:rsidRPr="00764172" w:rsidRDefault="00FC5B9A" w:rsidP="003C70D8">
      <w:pPr>
        <w:numPr>
          <w:ilvl w:val="0"/>
          <w:numId w:val="1"/>
        </w:numPr>
        <w:ind w:left="420"/>
        <w:rPr>
          <w:rFonts w:cs="Arial"/>
          <w:color w:val="000000"/>
          <w:lang w:val="lt-LT" w:eastAsia="en-GB"/>
        </w:rPr>
        <w:pPrChange w:id="3808" w:author="Author">
          <w:pPr>
            <w:numPr>
              <w:numId w:val="1"/>
            </w:numPr>
            <w:tabs>
              <w:tab w:val="num" w:pos="720"/>
            </w:tabs>
            <w:spacing w:after="160" w:line="240" w:lineRule="auto"/>
            <w:ind w:left="1440" w:hanging="360"/>
          </w:pPr>
        </w:pPrChange>
      </w:pPr>
      <w:r w:rsidRPr="00764172">
        <w:rPr>
          <w:rFonts w:cs="Arial"/>
          <w:color w:val="000000"/>
          <w:lang w:val="lt-LT" w:eastAsia="en-GB"/>
        </w:rPr>
        <w:t xml:space="preserve">po to kai </w:t>
      </w:r>
      <w:r w:rsidR="00FD675A" w:rsidRPr="00764172">
        <w:rPr>
          <w:rFonts w:cs="Arial"/>
          <w:color w:val="000000"/>
          <w:lang w:val="lt-LT" w:eastAsia="en-GB"/>
        </w:rPr>
        <w:t>palietėte</w:t>
      </w:r>
      <w:r w:rsidRPr="00764172">
        <w:rPr>
          <w:rFonts w:cs="Arial"/>
          <w:color w:val="000000"/>
          <w:lang w:val="lt-LT" w:eastAsia="en-GB"/>
        </w:rPr>
        <w:t xml:space="preserve"> bendruosius paviršius viešosiose vietose; arba </w:t>
      </w:r>
    </w:p>
    <w:p w14:paraId="27CF6D23" w14:textId="69577C6B" w:rsidR="00D01EEA" w:rsidRPr="00764172" w:rsidRDefault="00F30975" w:rsidP="003C70D8">
      <w:pPr>
        <w:numPr>
          <w:ilvl w:val="0"/>
          <w:numId w:val="1"/>
        </w:numPr>
        <w:ind w:left="420"/>
        <w:rPr>
          <w:rFonts w:cs="Arial"/>
          <w:color w:val="000000"/>
          <w:lang w:val="lt-LT" w:eastAsia="en-GB"/>
        </w:rPr>
        <w:pPrChange w:id="3809" w:author="Author">
          <w:pPr>
            <w:numPr>
              <w:numId w:val="1"/>
            </w:numPr>
            <w:tabs>
              <w:tab w:val="num" w:pos="720"/>
            </w:tabs>
            <w:spacing w:after="160" w:line="240" w:lineRule="auto"/>
            <w:ind w:left="1440" w:hanging="360"/>
          </w:pPr>
        </w:pPrChange>
      </w:pPr>
      <w:r w:rsidRPr="00764172">
        <w:rPr>
          <w:rFonts w:cs="Arial"/>
          <w:color w:val="000000"/>
          <w:lang w:val="lt-LT" w:eastAsia="en-GB"/>
        </w:rPr>
        <w:t>po to, kai kosėjote ar čiaudėjote į rankas</w:t>
      </w:r>
      <w:r w:rsidR="00D01EEA" w:rsidRPr="00764172">
        <w:rPr>
          <w:rFonts w:cs="Arial"/>
          <w:color w:val="000000"/>
          <w:lang w:val="lt-LT" w:eastAsia="en-GB"/>
        </w:rPr>
        <w:t>.</w:t>
      </w:r>
    </w:p>
    <w:p w14:paraId="5B9A917C" w14:textId="77777777" w:rsidR="00D01EEA" w:rsidRPr="00764172" w:rsidRDefault="00D01EEA" w:rsidP="003C70D8">
      <w:pPr>
        <w:ind w:left="420"/>
        <w:rPr>
          <w:rFonts w:cs="Arial"/>
          <w:color w:val="000000"/>
          <w:lang w:val="lt-LT" w:eastAsia="en-GB"/>
        </w:rPr>
        <w:pPrChange w:id="3810" w:author="Author">
          <w:pPr>
            <w:spacing w:line="240" w:lineRule="auto"/>
          </w:pPr>
        </w:pPrChange>
      </w:pPr>
      <w:r w:rsidRPr="00764172">
        <w:rPr>
          <w:rFonts w:cs="Arial"/>
          <w:color w:val="000000"/>
          <w:lang w:val="lt-LT" w:eastAsia="en-GB"/>
        </w:rPr>
        <w:t> </w:t>
      </w:r>
    </w:p>
    <w:p w14:paraId="53CC1D9C" w14:textId="77777777" w:rsidR="006E1A33" w:rsidRPr="00764172" w:rsidRDefault="006E1A33" w:rsidP="003C70D8">
      <w:pPr>
        <w:ind w:left="420"/>
        <w:rPr>
          <w:rFonts w:cs="Arial"/>
          <w:color w:val="000000"/>
          <w:lang w:val="lt-LT" w:eastAsia="en-GB"/>
        </w:rPr>
        <w:pPrChange w:id="3811" w:author="Author">
          <w:pPr>
            <w:spacing w:line="240" w:lineRule="auto"/>
          </w:pPr>
        </w:pPrChange>
      </w:pPr>
      <w:r w:rsidRPr="00764172">
        <w:rPr>
          <w:rFonts w:cs="Arial"/>
          <w:color w:val="000000"/>
          <w:lang w:val="lt-LT" w:eastAsia="en-GB"/>
        </w:rPr>
        <w:t>Reguliariai plaudami rankas padėsite išvengti COVID-19 plitimo.</w:t>
      </w:r>
    </w:p>
    <w:p w14:paraId="5898C229" w14:textId="77777777" w:rsidR="00D01EEA" w:rsidRPr="00764172" w:rsidRDefault="00D01EEA" w:rsidP="003C70D8">
      <w:pPr>
        <w:ind w:left="420"/>
        <w:rPr>
          <w:rFonts w:cs="Arial"/>
          <w:color w:val="000000"/>
          <w:lang w:val="lt-LT" w:eastAsia="en-GB"/>
        </w:rPr>
        <w:pPrChange w:id="3812" w:author="Author">
          <w:pPr>
            <w:spacing w:line="240" w:lineRule="auto"/>
          </w:pPr>
        </w:pPrChange>
      </w:pPr>
      <w:r w:rsidRPr="00764172">
        <w:rPr>
          <w:rFonts w:cs="Arial"/>
          <w:color w:val="000000"/>
          <w:lang w:val="lt-LT" w:eastAsia="en-GB"/>
        </w:rPr>
        <w:t> </w:t>
      </w:r>
    </w:p>
    <w:p w14:paraId="775D8C96" w14:textId="2BB06428" w:rsidR="00D01EEA" w:rsidRPr="00764172" w:rsidRDefault="006E1A33" w:rsidP="003C70D8">
      <w:pPr>
        <w:ind w:left="420"/>
        <w:rPr>
          <w:rFonts w:cs="Arial"/>
          <w:b/>
          <w:bCs/>
          <w:i/>
          <w:color w:val="000000"/>
          <w:lang w:val="lt-LT" w:eastAsia="en-GB"/>
        </w:rPr>
        <w:pPrChange w:id="3813" w:author="Author">
          <w:pPr>
            <w:spacing w:line="240" w:lineRule="auto"/>
          </w:pPr>
        </w:pPrChange>
      </w:pPr>
      <w:r w:rsidRPr="00764172">
        <w:rPr>
          <w:rFonts w:cs="Arial"/>
          <w:b/>
          <w:bCs/>
          <w:i/>
          <w:color w:val="000000"/>
          <w:lang w:val="lt-LT" w:eastAsia="en-GB"/>
        </w:rPr>
        <w:t>Kaip plauti rankas</w:t>
      </w:r>
    </w:p>
    <w:p w14:paraId="28FF2DDF" w14:textId="77777777" w:rsidR="0085605E" w:rsidRPr="00764172" w:rsidRDefault="0085605E" w:rsidP="003C70D8">
      <w:pPr>
        <w:ind w:left="420"/>
        <w:rPr>
          <w:rFonts w:cs="Arial"/>
          <w:i/>
          <w:color w:val="000000"/>
          <w:lang w:val="lt-LT" w:eastAsia="en-GB"/>
        </w:rPr>
        <w:pPrChange w:id="3814" w:author="Author">
          <w:pPr>
            <w:spacing w:line="240" w:lineRule="auto"/>
          </w:pPr>
        </w:pPrChange>
      </w:pPr>
    </w:p>
    <w:p w14:paraId="5AE753B2" w14:textId="770B95DE" w:rsidR="00D01EEA" w:rsidRPr="00764172" w:rsidRDefault="006E1A33" w:rsidP="003C70D8">
      <w:pPr>
        <w:ind w:left="420"/>
        <w:rPr>
          <w:rFonts w:cs="Arial"/>
          <w:color w:val="000000"/>
          <w:lang w:val="lt-LT" w:eastAsia="en-GB"/>
        </w:rPr>
        <w:pPrChange w:id="3815" w:author="Author">
          <w:pPr>
            <w:spacing w:line="240" w:lineRule="auto"/>
          </w:pPr>
        </w:pPrChange>
      </w:pPr>
      <w:r w:rsidRPr="00764172">
        <w:rPr>
          <w:rFonts w:cs="Arial"/>
          <w:color w:val="000000"/>
          <w:lang w:val="lt-LT" w:eastAsia="en-GB"/>
        </w:rPr>
        <w:t>Labai svarbu tinkamai nusiplauti rankas</w:t>
      </w:r>
      <w:r w:rsidR="00D01EEA" w:rsidRPr="00764172">
        <w:rPr>
          <w:rFonts w:cs="Arial"/>
          <w:color w:val="000000"/>
          <w:lang w:val="lt-LT" w:eastAsia="en-GB"/>
        </w:rPr>
        <w:t xml:space="preserve">. </w:t>
      </w:r>
      <w:r w:rsidRPr="00764172">
        <w:rPr>
          <w:rFonts w:cs="Arial"/>
          <w:color w:val="000000"/>
          <w:lang w:val="lt-LT" w:eastAsia="en-GB"/>
        </w:rPr>
        <w:t>Įsitikinkite, kad plaunate abi rankas, įskaitant pirštų galiukus, delnus ir nykščius</w:t>
      </w:r>
      <w:r w:rsidR="00D01EEA" w:rsidRPr="00764172">
        <w:rPr>
          <w:rFonts w:cs="Arial"/>
          <w:color w:val="000000"/>
          <w:lang w:val="lt-LT" w:eastAsia="en-GB"/>
        </w:rPr>
        <w:t>.</w:t>
      </w:r>
      <w:r w:rsidR="00D01EEA" w:rsidRPr="00764172">
        <w:rPr>
          <w:rFonts w:cs="Arial"/>
          <w:color w:val="000000"/>
          <w:lang w:val="lt-LT" w:eastAsia="en-GB"/>
        </w:rPr>
        <w:br/>
      </w:r>
    </w:p>
    <w:p w14:paraId="7782C195" w14:textId="77777777" w:rsidR="00D01EEA" w:rsidRPr="00764172" w:rsidRDefault="006E1A33" w:rsidP="003C70D8">
      <w:pPr>
        <w:ind w:left="420"/>
        <w:rPr>
          <w:rFonts w:cs="Arial"/>
          <w:color w:val="000000"/>
          <w:lang w:val="lt-LT" w:eastAsia="en-GB"/>
        </w:rPr>
        <w:pPrChange w:id="3816" w:author="Author">
          <w:pPr>
            <w:spacing w:line="240" w:lineRule="auto"/>
          </w:pPr>
        </w:pPrChange>
      </w:pPr>
      <w:r w:rsidRPr="00764172">
        <w:rPr>
          <w:rFonts w:cs="Arial"/>
          <w:color w:val="000000"/>
          <w:lang w:val="lt-LT" w:eastAsia="en-GB"/>
        </w:rPr>
        <w:t>Tolesni veiksmai paaiškina, kaip tinkamai nusiplauti rankas</w:t>
      </w:r>
      <w:r w:rsidR="00D01EEA" w:rsidRPr="00764172">
        <w:rPr>
          <w:rFonts w:cs="Arial"/>
          <w:color w:val="000000"/>
          <w:lang w:val="lt-LT" w:eastAsia="en-GB"/>
        </w:rPr>
        <w:t>:</w:t>
      </w:r>
    </w:p>
    <w:p w14:paraId="6E495CE0" w14:textId="6E23F4D1" w:rsidR="00D01EEA" w:rsidRPr="00764172" w:rsidRDefault="00DE0EBC" w:rsidP="003C70D8">
      <w:pPr>
        <w:numPr>
          <w:ilvl w:val="0"/>
          <w:numId w:val="2"/>
        </w:numPr>
        <w:ind w:left="420"/>
        <w:rPr>
          <w:rFonts w:cs="Arial"/>
          <w:color w:val="000000"/>
          <w:lang w:val="lt-LT" w:eastAsia="en-GB"/>
        </w:rPr>
        <w:pPrChange w:id="3817" w:author="Author">
          <w:pPr>
            <w:numPr>
              <w:numId w:val="2"/>
            </w:numPr>
            <w:tabs>
              <w:tab w:val="num" w:pos="720"/>
            </w:tabs>
            <w:spacing w:after="160" w:line="240" w:lineRule="auto"/>
            <w:ind w:left="1440" w:hanging="360"/>
          </w:pPr>
        </w:pPrChange>
      </w:pPr>
      <w:r w:rsidRPr="00764172">
        <w:rPr>
          <w:rFonts w:cs="Arial"/>
          <w:color w:val="000000"/>
          <w:lang w:val="lt-LT" w:eastAsia="en-GB"/>
        </w:rPr>
        <w:t>sušlapinkite</w:t>
      </w:r>
      <w:r w:rsidR="006E1A33" w:rsidRPr="00764172">
        <w:rPr>
          <w:rFonts w:cs="Arial"/>
          <w:color w:val="000000"/>
          <w:lang w:val="lt-LT" w:eastAsia="en-GB"/>
        </w:rPr>
        <w:t xml:space="preserve"> rankas vandeniu</w:t>
      </w:r>
      <w:r w:rsidR="00A71E77" w:rsidRPr="00764172">
        <w:rPr>
          <w:rFonts w:cs="Arial"/>
          <w:color w:val="000000"/>
          <w:lang w:val="lt-LT" w:eastAsia="en-GB"/>
        </w:rPr>
        <w:t>;</w:t>
      </w:r>
    </w:p>
    <w:p w14:paraId="0F7CDF03" w14:textId="7473EF15" w:rsidR="006E1A33" w:rsidRPr="00764172" w:rsidRDefault="006E1A33" w:rsidP="003C70D8">
      <w:pPr>
        <w:numPr>
          <w:ilvl w:val="0"/>
          <w:numId w:val="2"/>
        </w:numPr>
        <w:ind w:left="420"/>
        <w:rPr>
          <w:rFonts w:cs="Arial"/>
          <w:color w:val="000000"/>
          <w:lang w:val="lt-LT" w:eastAsia="en-GB"/>
        </w:rPr>
        <w:pPrChange w:id="3818" w:author="Author">
          <w:pPr>
            <w:numPr>
              <w:numId w:val="2"/>
            </w:numPr>
            <w:tabs>
              <w:tab w:val="num" w:pos="720"/>
            </w:tabs>
            <w:spacing w:after="160" w:line="240" w:lineRule="auto"/>
            <w:ind w:left="1440" w:hanging="360"/>
          </w:pPr>
        </w:pPrChange>
      </w:pPr>
      <w:r w:rsidRPr="00764172">
        <w:rPr>
          <w:rFonts w:cs="Arial"/>
          <w:color w:val="000000"/>
          <w:lang w:val="lt-LT" w:eastAsia="en-GB"/>
        </w:rPr>
        <w:t>užtepkite pakankam</w:t>
      </w:r>
      <w:r w:rsidR="00FD69D8" w:rsidRPr="00764172">
        <w:rPr>
          <w:rFonts w:cs="Arial"/>
          <w:color w:val="000000"/>
          <w:lang w:val="lt-LT" w:eastAsia="en-GB"/>
        </w:rPr>
        <w:t>ai muilo, kad padengtumėte visą savo rankų paviršių</w:t>
      </w:r>
      <w:r w:rsidR="00A71E77" w:rsidRPr="00764172">
        <w:rPr>
          <w:rFonts w:cs="Arial"/>
          <w:color w:val="000000"/>
          <w:lang w:val="lt-LT" w:eastAsia="en-GB"/>
        </w:rPr>
        <w:t>;</w:t>
      </w:r>
    </w:p>
    <w:p w14:paraId="44841D47" w14:textId="1EA7EDE5" w:rsidR="00D01EEA" w:rsidRPr="00764172" w:rsidRDefault="006E1A33" w:rsidP="003C70D8">
      <w:pPr>
        <w:numPr>
          <w:ilvl w:val="0"/>
          <w:numId w:val="2"/>
        </w:numPr>
        <w:ind w:left="420"/>
        <w:rPr>
          <w:rFonts w:cs="Arial"/>
          <w:color w:val="000000"/>
          <w:lang w:val="lt-LT" w:eastAsia="en-GB"/>
        </w:rPr>
        <w:pPrChange w:id="3819" w:author="Author">
          <w:pPr>
            <w:numPr>
              <w:numId w:val="2"/>
            </w:numPr>
            <w:tabs>
              <w:tab w:val="num" w:pos="720"/>
            </w:tabs>
            <w:spacing w:after="160" w:line="240" w:lineRule="auto"/>
            <w:ind w:left="1440" w:hanging="360"/>
          </w:pPr>
        </w:pPrChange>
      </w:pPr>
      <w:r w:rsidRPr="00764172">
        <w:rPr>
          <w:rFonts w:cs="Arial"/>
          <w:color w:val="000000"/>
          <w:lang w:val="lt-LT" w:eastAsia="en-GB"/>
        </w:rPr>
        <w:t>trinkite rankas delnas į delną</w:t>
      </w:r>
      <w:r w:rsidR="00A71E77" w:rsidRPr="00764172">
        <w:rPr>
          <w:rFonts w:cs="Arial"/>
          <w:color w:val="000000"/>
          <w:lang w:val="lt-LT" w:eastAsia="en-GB"/>
        </w:rPr>
        <w:t>;</w:t>
      </w:r>
    </w:p>
    <w:p w14:paraId="1B64068F" w14:textId="2B5E2802" w:rsidR="006E1A33" w:rsidRPr="00764172" w:rsidRDefault="007F0A33" w:rsidP="003C70D8">
      <w:pPr>
        <w:numPr>
          <w:ilvl w:val="0"/>
          <w:numId w:val="2"/>
        </w:numPr>
        <w:ind w:left="420"/>
        <w:rPr>
          <w:rFonts w:cs="Arial"/>
          <w:color w:val="000000"/>
          <w:lang w:val="lt-LT" w:eastAsia="en-GB"/>
        </w:rPr>
        <w:pPrChange w:id="3820" w:author="Author">
          <w:pPr>
            <w:numPr>
              <w:numId w:val="2"/>
            </w:numPr>
            <w:tabs>
              <w:tab w:val="num" w:pos="720"/>
            </w:tabs>
            <w:spacing w:after="160" w:line="240" w:lineRule="auto"/>
            <w:ind w:left="1440" w:hanging="360"/>
          </w:pPr>
        </w:pPrChange>
      </w:pPr>
      <w:r w:rsidRPr="00764172">
        <w:rPr>
          <w:rFonts w:cs="Arial"/>
          <w:color w:val="000000"/>
          <w:lang w:val="lt-LT" w:eastAsia="en-GB"/>
        </w:rPr>
        <w:t>dešinysis delnas per kairios</w:t>
      </w:r>
      <w:r w:rsidR="006E1A33" w:rsidRPr="00764172">
        <w:rPr>
          <w:rFonts w:cs="Arial"/>
          <w:color w:val="000000"/>
          <w:lang w:val="lt-LT" w:eastAsia="en-GB"/>
        </w:rPr>
        <w:t xml:space="preserve"> </w:t>
      </w:r>
      <w:r w:rsidRPr="00764172">
        <w:rPr>
          <w:rFonts w:cs="Arial"/>
          <w:color w:val="000000"/>
          <w:lang w:val="lt-LT" w:eastAsia="en-GB"/>
        </w:rPr>
        <w:t>plaštakos</w:t>
      </w:r>
      <w:r w:rsidR="006E1A33" w:rsidRPr="00764172">
        <w:rPr>
          <w:rFonts w:cs="Arial"/>
          <w:color w:val="000000"/>
          <w:lang w:val="lt-LT" w:eastAsia="en-GB"/>
        </w:rPr>
        <w:t xml:space="preserve"> </w:t>
      </w:r>
      <w:r w:rsidRPr="00764172">
        <w:rPr>
          <w:rFonts w:cs="Arial"/>
          <w:color w:val="000000"/>
          <w:lang w:val="lt-LT" w:eastAsia="en-GB"/>
        </w:rPr>
        <w:t>išorinę pusę</w:t>
      </w:r>
      <w:r w:rsidR="006E1A33" w:rsidRPr="00764172">
        <w:rPr>
          <w:rFonts w:cs="Arial"/>
          <w:color w:val="000000"/>
          <w:lang w:val="lt-LT" w:eastAsia="en-GB"/>
        </w:rPr>
        <w:t xml:space="preserve"> susipynusiais pirštais ir atvirkščiai</w:t>
      </w:r>
      <w:r w:rsidR="00A71E77" w:rsidRPr="00764172">
        <w:rPr>
          <w:rFonts w:cs="Arial"/>
          <w:color w:val="000000"/>
          <w:lang w:val="lt-LT" w:eastAsia="en-GB"/>
        </w:rPr>
        <w:t>;</w:t>
      </w:r>
    </w:p>
    <w:p w14:paraId="675C66A7" w14:textId="5631A8F2" w:rsidR="006E1A33" w:rsidRPr="00764172" w:rsidRDefault="006E1A33" w:rsidP="003C70D8">
      <w:pPr>
        <w:numPr>
          <w:ilvl w:val="0"/>
          <w:numId w:val="2"/>
        </w:numPr>
        <w:ind w:left="420"/>
        <w:rPr>
          <w:rFonts w:cs="Arial"/>
          <w:color w:val="000000"/>
          <w:lang w:val="lt-LT" w:eastAsia="en-GB"/>
        </w:rPr>
        <w:pPrChange w:id="3821" w:author="Author">
          <w:pPr>
            <w:numPr>
              <w:numId w:val="2"/>
            </w:numPr>
            <w:tabs>
              <w:tab w:val="num" w:pos="720"/>
            </w:tabs>
            <w:spacing w:after="160" w:line="240" w:lineRule="auto"/>
            <w:ind w:left="1440" w:hanging="360"/>
          </w:pPr>
        </w:pPrChange>
      </w:pPr>
      <w:r w:rsidRPr="00764172">
        <w:rPr>
          <w:rFonts w:cs="Arial"/>
          <w:color w:val="000000"/>
          <w:lang w:val="lt-LT" w:eastAsia="en-GB"/>
        </w:rPr>
        <w:t>delnas į delną susipynusiais pirštais</w:t>
      </w:r>
      <w:r w:rsidR="00A71E77" w:rsidRPr="00764172">
        <w:rPr>
          <w:rFonts w:cs="Arial"/>
          <w:color w:val="000000"/>
          <w:lang w:val="lt-LT" w:eastAsia="en-GB"/>
        </w:rPr>
        <w:t>;</w:t>
      </w:r>
    </w:p>
    <w:p w14:paraId="5EDAF22D" w14:textId="4A2B2C0C" w:rsidR="007F0A33" w:rsidRPr="00764172" w:rsidRDefault="007F0A33" w:rsidP="003C70D8">
      <w:pPr>
        <w:numPr>
          <w:ilvl w:val="0"/>
          <w:numId w:val="2"/>
        </w:numPr>
        <w:ind w:left="420"/>
        <w:rPr>
          <w:rFonts w:cs="Arial"/>
          <w:color w:val="000000"/>
          <w:lang w:val="lt-LT" w:eastAsia="en-GB"/>
        </w:rPr>
        <w:pPrChange w:id="3822" w:author="Author">
          <w:pPr>
            <w:numPr>
              <w:numId w:val="2"/>
            </w:numPr>
            <w:tabs>
              <w:tab w:val="num" w:pos="720"/>
            </w:tabs>
            <w:spacing w:after="160" w:line="240" w:lineRule="auto"/>
            <w:ind w:left="1440" w:hanging="360"/>
          </w:pPr>
        </w:pPrChange>
      </w:pPr>
      <w:r w:rsidRPr="00764172">
        <w:rPr>
          <w:rFonts w:cs="Arial"/>
          <w:color w:val="000000"/>
          <w:lang w:val="lt-LT" w:eastAsia="en-GB"/>
        </w:rPr>
        <w:t>pirštų galiukai sulenktais ir sukabintais priešinguose delnuose pirštais</w:t>
      </w:r>
      <w:r w:rsidR="00A71E77" w:rsidRPr="00764172">
        <w:rPr>
          <w:rFonts w:cs="Arial"/>
          <w:color w:val="000000"/>
          <w:lang w:val="lt-LT" w:eastAsia="en-GB"/>
        </w:rPr>
        <w:t>;</w:t>
      </w:r>
    </w:p>
    <w:p w14:paraId="10899C91" w14:textId="7545A3EB" w:rsidR="007F0A33" w:rsidRPr="00764172" w:rsidRDefault="007F0A33" w:rsidP="003C70D8">
      <w:pPr>
        <w:numPr>
          <w:ilvl w:val="0"/>
          <w:numId w:val="2"/>
        </w:numPr>
        <w:ind w:left="420"/>
        <w:rPr>
          <w:rFonts w:cs="Arial"/>
          <w:color w:val="000000"/>
          <w:lang w:val="lt-LT" w:eastAsia="en-GB"/>
        </w:rPr>
        <w:pPrChange w:id="3823" w:author="Author">
          <w:pPr>
            <w:numPr>
              <w:numId w:val="2"/>
            </w:numPr>
            <w:tabs>
              <w:tab w:val="num" w:pos="720"/>
            </w:tabs>
            <w:spacing w:after="160" w:line="240" w:lineRule="auto"/>
            <w:ind w:left="1440" w:hanging="360"/>
          </w:pPr>
        </w:pPrChange>
      </w:pPr>
      <w:r w:rsidRPr="00764172">
        <w:rPr>
          <w:rFonts w:cs="Arial"/>
          <w:color w:val="000000"/>
          <w:lang w:val="lt-LT" w:eastAsia="en-GB"/>
        </w:rPr>
        <w:t>sukamaisiais judesiais trinti kairį nykštį suspaustame dešinės rankos delne ir atvirkščiai</w:t>
      </w:r>
      <w:r w:rsidR="00A71E77" w:rsidRPr="00764172">
        <w:rPr>
          <w:rFonts w:cs="Arial"/>
          <w:color w:val="000000"/>
          <w:lang w:val="lt-LT" w:eastAsia="en-GB"/>
        </w:rPr>
        <w:t>;</w:t>
      </w:r>
    </w:p>
    <w:p w14:paraId="0A480F97" w14:textId="0BAE6D3A" w:rsidR="007F0A33" w:rsidRPr="00764172" w:rsidRDefault="007F0A33" w:rsidP="003C70D8">
      <w:pPr>
        <w:numPr>
          <w:ilvl w:val="0"/>
          <w:numId w:val="2"/>
        </w:numPr>
        <w:ind w:left="420"/>
        <w:rPr>
          <w:rFonts w:cs="Arial"/>
          <w:color w:val="000000"/>
          <w:lang w:val="lt-LT" w:eastAsia="en-GB"/>
        </w:rPr>
        <w:pPrChange w:id="3824" w:author="Author">
          <w:pPr>
            <w:numPr>
              <w:numId w:val="2"/>
            </w:numPr>
            <w:tabs>
              <w:tab w:val="num" w:pos="720"/>
            </w:tabs>
            <w:spacing w:after="160" w:line="240" w:lineRule="auto"/>
            <w:ind w:left="1440" w:hanging="360"/>
          </w:pPr>
        </w:pPrChange>
      </w:pPr>
      <w:r w:rsidRPr="00764172">
        <w:rPr>
          <w:rFonts w:cs="Arial"/>
          <w:color w:val="000000"/>
          <w:lang w:val="lt-LT" w:eastAsia="en-GB"/>
        </w:rPr>
        <w:t>sukamaisiais judesiais pirmyn, atgal įtrinti sulenktus dešinės rankos piršt</w:t>
      </w:r>
      <w:r w:rsidR="00527359" w:rsidRPr="00764172">
        <w:rPr>
          <w:rFonts w:cs="Arial"/>
          <w:color w:val="000000"/>
          <w:lang w:val="lt-LT" w:eastAsia="en-GB"/>
        </w:rPr>
        <w:t>us</w:t>
      </w:r>
      <w:r w:rsidRPr="00764172">
        <w:rPr>
          <w:rFonts w:cs="Arial"/>
          <w:color w:val="000000"/>
          <w:lang w:val="lt-LT" w:eastAsia="en-GB"/>
        </w:rPr>
        <w:t xml:space="preserve"> į kairį delną ir atvirkščiai</w:t>
      </w:r>
      <w:r w:rsidR="00A71E77" w:rsidRPr="00764172">
        <w:rPr>
          <w:rFonts w:cs="Arial"/>
          <w:color w:val="000000"/>
          <w:lang w:val="lt-LT" w:eastAsia="en-GB"/>
        </w:rPr>
        <w:t>;</w:t>
      </w:r>
    </w:p>
    <w:p w14:paraId="098ACE14" w14:textId="3DA1117A" w:rsidR="00D01EEA" w:rsidRPr="00764172" w:rsidRDefault="007F0A33" w:rsidP="003C70D8">
      <w:pPr>
        <w:numPr>
          <w:ilvl w:val="0"/>
          <w:numId w:val="2"/>
        </w:numPr>
        <w:ind w:left="420"/>
        <w:rPr>
          <w:rFonts w:cs="Arial"/>
          <w:color w:val="000000"/>
          <w:lang w:val="lt-LT" w:eastAsia="en-GB"/>
        </w:rPr>
        <w:pPrChange w:id="3825" w:author="Author">
          <w:pPr>
            <w:numPr>
              <w:numId w:val="2"/>
            </w:numPr>
            <w:tabs>
              <w:tab w:val="num" w:pos="720"/>
            </w:tabs>
            <w:spacing w:after="160" w:line="240" w:lineRule="auto"/>
            <w:ind w:left="1440" w:hanging="360"/>
          </w:pPr>
        </w:pPrChange>
      </w:pPr>
      <w:r w:rsidRPr="00764172">
        <w:rPr>
          <w:rFonts w:cs="Arial"/>
          <w:color w:val="000000"/>
          <w:lang w:val="lt-LT" w:eastAsia="en-GB"/>
        </w:rPr>
        <w:t>nuplauti rankas vandeniu</w:t>
      </w:r>
      <w:r w:rsidR="00A71E77" w:rsidRPr="00764172">
        <w:rPr>
          <w:rFonts w:cs="Arial"/>
          <w:color w:val="000000"/>
          <w:lang w:val="lt-LT" w:eastAsia="en-GB"/>
        </w:rPr>
        <w:t>;</w:t>
      </w:r>
    </w:p>
    <w:p w14:paraId="2D108DEA" w14:textId="67285321" w:rsidR="007F0A33" w:rsidRPr="00764172" w:rsidRDefault="007F0A33" w:rsidP="003C70D8">
      <w:pPr>
        <w:numPr>
          <w:ilvl w:val="0"/>
          <w:numId w:val="2"/>
        </w:numPr>
        <w:ind w:left="420"/>
        <w:rPr>
          <w:rFonts w:cs="Arial"/>
          <w:color w:val="000000"/>
          <w:lang w:val="lt-LT" w:eastAsia="en-GB"/>
        </w:rPr>
        <w:pPrChange w:id="3826" w:author="Author">
          <w:pPr>
            <w:numPr>
              <w:numId w:val="2"/>
            </w:numPr>
            <w:tabs>
              <w:tab w:val="num" w:pos="720"/>
            </w:tabs>
            <w:spacing w:after="160" w:line="240" w:lineRule="auto"/>
            <w:ind w:left="1440" w:hanging="360"/>
          </w:pPr>
        </w:pPrChange>
      </w:pPr>
      <w:r w:rsidRPr="00764172">
        <w:rPr>
          <w:rFonts w:cs="Arial"/>
          <w:color w:val="000000"/>
          <w:lang w:val="lt-LT" w:eastAsia="en-GB"/>
        </w:rPr>
        <w:t xml:space="preserve"> rankas nusausinti vienkartiniu rankšluosčiu</w:t>
      </w:r>
      <w:r w:rsidR="00A71E77" w:rsidRPr="00764172">
        <w:rPr>
          <w:rFonts w:cs="Arial"/>
          <w:color w:val="000000"/>
          <w:lang w:val="lt-LT" w:eastAsia="en-GB"/>
        </w:rPr>
        <w:t>;</w:t>
      </w:r>
    </w:p>
    <w:p w14:paraId="6F2109C5" w14:textId="77777777" w:rsidR="00D01EEA" w:rsidRPr="00764172" w:rsidRDefault="007F0A33" w:rsidP="003C70D8">
      <w:pPr>
        <w:numPr>
          <w:ilvl w:val="0"/>
          <w:numId w:val="2"/>
        </w:numPr>
        <w:ind w:left="420"/>
        <w:rPr>
          <w:rFonts w:cs="Arial"/>
          <w:color w:val="000000"/>
          <w:lang w:val="lt-LT" w:eastAsia="en-GB"/>
        </w:rPr>
        <w:pPrChange w:id="3827" w:author="Author">
          <w:pPr>
            <w:numPr>
              <w:numId w:val="2"/>
            </w:numPr>
            <w:tabs>
              <w:tab w:val="num" w:pos="720"/>
            </w:tabs>
            <w:spacing w:after="160" w:line="240" w:lineRule="auto"/>
            <w:ind w:left="1440" w:hanging="360"/>
          </w:pPr>
        </w:pPrChange>
      </w:pPr>
      <w:r w:rsidRPr="00764172">
        <w:rPr>
          <w:rFonts w:cs="Arial"/>
          <w:color w:val="000000"/>
          <w:lang w:val="lt-LT" w:eastAsia="en-GB"/>
        </w:rPr>
        <w:t xml:space="preserve"> Panaudokite rankšluostį, kad užsuktumėte vandens čiaupą</w:t>
      </w:r>
      <w:r w:rsidR="00D01EEA" w:rsidRPr="00764172">
        <w:rPr>
          <w:rFonts w:cs="Arial"/>
          <w:color w:val="000000"/>
          <w:lang w:val="lt-LT" w:eastAsia="en-GB"/>
        </w:rPr>
        <w:t>.</w:t>
      </w:r>
    </w:p>
    <w:p w14:paraId="6180BA82" w14:textId="77777777" w:rsidR="00D01EEA" w:rsidRPr="00764172" w:rsidRDefault="00D01EEA" w:rsidP="003C70D8">
      <w:pPr>
        <w:ind w:left="420"/>
        <w:rPr>
          <w:rFonts w:cs="Arial"/>
          <w:color w:val="000000"/>
          <w:lang w:val="lt-LT" w:eastAsia="en-GB"/>
        </w:rPr>
        <w:pPrChange w:id="3828" w:author="Author">
          <w:pPr>
            <w:spacing w:line="240" w:lineRule="auto"/>
          </w:pPr>
        </w:pPrChange>
      </w:pPr>
      <w:r w:rsidRPr="00764172">
        <w:rPr>
          <w:rFonts w:cs="Arial"/>
          <w:color w:val="000000"/>
          <w:lang w:val="lt-LT" w:eastAsia="en-GB"/>
        </w:rPr>
        <w:t> </w:t>
      </w:r>
    </w:p>
    <w:p w14:paraId="227FF574" w14:textId="77777777" w:rsidR="00D01EEA" w:rsidRPr="00764172" w:rsidRDefault="007F0A33" w:rsidP="003C70D8">
      <w:pPr>
        <w:ind w:left="420"/>
        <w:rPr>
          <w:rFonts w:cs="Arial"/>
          <w:b/>
          <w:bCs/>
          <w:color w:val="000000"/>
          <w:u w:val="single"/>
          <w:lang w:val="lt-LT" w:eastAsia="en-GB"/>
        </w:rPr>
        <w:pPrChange w:id="3829" w:author="Author">
          <w:pPr>
            <w:spacing w:line="240" w:lineRule="auto"/>
          </w:pPr>
        </w:pPrChange>
      </w:pPr>
      <w:r w:rsidRPr="00764172">
        <w:rPr>
          <w:rFonts w:cs="Arial"/>
          <w:b/>
          <w:bCs/>
          <w:color w:val="000000"/>
          <w:u w:val="single"/>
          <w:lang w:val="lt-LT" w:eastAsia="en-GB"/>
        </w:rPr>
        <w:t>Kvėpavimo takų higiena</w:t>
      </w:r>
    </w:p>
    <w:p w14:paraId="21F83005" w14:textId="77777777" w:rsidR="007F0A33" w:rsidRPr="00764172" w:rsidRDefault="007F0A33" w:rsidP="003C70D8">
      <w:pPr>
        <w:ind w:left="420"/>
        <w:rPr>
          <w:rFonts w:cs="Arial"/>
          <w:color w:val="000000"/>
          <w:lang w:val="lt-LT" w:eastAsia="en-GB"/>
        </w:rPr>
        <w:pPrChange w:id="3830" w:author="Author">
          <w:pPr>
            <w:spacing w:line="240" w:lineRule="auto"/>
          </w:pPr>
        </w:pPrChange>
      </w:pPr>
    </w:p>
    <w:p w14:paraId="66B589C7" w14:textId="502F25E3" w:rsidR="00D01EEA" w:rsidRPr="00764172" w:rsidRDefault="007F0A33" w:rsidP="003C70D8">
      <w:pPr>
        <w:ind w:left="420"/>
        <w:rPr>
          <w:rFonts w:cs="Arial"/>
          <w:color w:val="000000"/>
          <w:lang w:val="lt-LT" w:eastAsia="en-GB"/>
        </w:rPr>
        <w:pPrChange w:id="3831" w:author="Author">
          <w:pPr>
            <w:spacing w:line="240" w:lineRule="auto"/>
          </w:pPr>
        </w:pPrChange>
      </w:pPr>
      <w:r w:rsidRPr="00764172">
        <w:rPr>
          <w:rFonts w:cs="Arial"/>
          <w:color w:val="000000"/>
          <w:lang w:val="lt-LT" w:eastAsia="en-GB"/>
        </w:rPr>
        <w:t xml:space="preserve">Kaip ir </w:t>
      </w:r>
      <w:r w:rsidR="00DE0EBC" w:rsidRPr="00764172">
        <w:rPr>
          <w:rFonts w:cs="Arial"/>
          <w:color w:val="000000"/>
          <w:lang w:val="lt-LT" w:eastAsia="en-GB"/>
        </w:rPr>
        <w:t>sezoniniu</w:t>
      </w:r>
      <w:r w:rsidRPr="00764172">
        <w:rPr>
          <w:rFonts w:cs="Arial"/>
          <w:color w:val="000000"/>
          <w:lang w:val="lt-LT" w:eastAsia="en-GB"/>
        </w:rPr>
        <w:t xml:space="preserve"> gripui, tie patys visuomenės sveikatos patarimai </w:t>
      </w:r>
      <w:r w:rsidR="007944E0" w:rsidRPr="00764172">
        <w:rPr>
          <w:rFonts w:cs="Arial"/>
          <w:color w:val="000000"/>
          <w:lang w:val="lt-LT" w:eastAsia="en-GB"/>
        </w:rPr>
        <w:t xml:space="preserve">galioja ir COVID-19: jei kosėjate ar </w:t>
      </w:r>
      <w:r w:rsidR="00DE0EBC" w:rsidRPr="00764172">
        <w:rPr>
          <w:rFonts w:cs="Arial"/>
          <w:color w:val="000000"/>
          <w:lang w:val="lt-LT" w:eastAsia="en-GB"/>
        </w:rPr>
        <w:t>čiaudite</w:t>
      </w:r>
      <w:r w:rsidRPr="00764172">
        <w:rPr>
          <w:rFonts w:cs="Arial"/>
          <w:color w:val="000000"/>
          <w:lang w:val="lt-LT" w:eastAsia="en-GB"/>
        </w:rPr>
        <w:t xml:space="preserve">, uždenkite burną ir nosį </w:t>
      </w:r>
      <w:r w:rsidR="00DE0EBC" w:rsidRPr="00764172">
        <w:rPr>
          <w:rFonts w:cs="Arial"/>
          <w:color w:val="000000"/>
          <w:lang w:val="lt-LT" w:eastAsia="en-GB"/>
        </w:rPr>
        <w:t>servetėle</w:t>
      </w:r>
      <w:r w:rsidR="007944E0" w:rsidRPr="00764172">
        <w:rPr>
          <w:rFonts w:cs="Arial"/>
          <w:color w:val="000000"/>
          <w:lang w:val="lt-LT" w:eastAsia="en-GB"/>
        </w:rPr>
        <w:t>, atsargiai išmeskite ją</w:t>
      </w:r>
      <w:r w:rsidRPr="00764172">
        <w:rPr>
          <w:rFonts w:cs="Arial"/>
          <w:color w:val="000000"/>
          <w:lang w:val="lt-LT" w:eastAsia="en-GB"/>
        </w:rPr>
        <w:t xml:space="preserve"> po naudojimo ir nusiplaukite rankas. Jei neturite </w:t>
      </w:r>
      <w:r w:rsidR="00DE0EBC" w:rsidRPr="00764172">
        <w:rPr>
          <w:rFonts w:cs="Arial"/>
          <w:color w:val="000000"/>
          <w:lang w:val="lt-LT" w:eastAsia="en-GB"/>
        </w:rPr>
        <w:t>servetėlės</w:t>
      </w:r>
      <w:r w:rsidRPr="00764172">
        <w:rPr>
          <w:rFonts w:cs="Arial"/>
          <w:color w:val="000000"/>
          <w:lang w:val="lt-LT" w:eastAsia="en-GB"/>
        </w:rPr>
        <w:t xml:space="preserve">, </w:t>
      </w:r>
      <w:r w:rsidR="007944E0" w:rsidRPr="00764172">
        <w:rPr>
          <w:rFonts w:cs="Arial"/>
          <w:color w:val="000000"/>
          <w:lang w:val="lt-LT" w:eastAsia="en-GB"/>
        </w:rPr>
        <w:t>pa</w:t>
      </w:r>
      <w:r w:rsidRPr="00764172">
        <w:rPr>
          <w:rFonts w:cs="Arial"/>
          <w:color w:val="000000"/>
          <w:lang w:val="lt-LT" w:eastAsia="en-GB"/>
        </w:rPr>
        <w:t xml:space="preserve">naudokite </w:t>
      </w:r>
      <w:r w:rsidR="00E62085" w:rsidRPr="00764172">
        <w:rPr>
          <w:rFonts w:cs="Arial"/>
          <w:color w:val="000000"/>
          <w:lang w:val="lt-LT" w:eastAsia="en-GB"/>
        </w:rPr>
        <w:t>sulenktą</w:t>
      </w:r>
      <w:r w:rsidRPr="00764172">
        <w:rPr>
          <w:rFonts w:cs="Arial"/>
          <w:color w:val="000000"/>
          <w:lang w:val="lt-LT" w:eastAsia="en-GB"/>
        </w:rPr>
        <w:t xml:space="preserve"> </w:t>
      </w:r>
      <w:r w:rsidR="00E62085" w:rsidRPr="00764172">
        <w:rPr>
          <w:rFonts w:cs="Arial"/>
          <w:color w:val="000000"/>
          <w:lang w:val="lt-LT" w:eastAsia="en-GB"/>
        </w:rPr>
        <w:t>ranką</w:t>
      </w:r>
      <w:r w:rsidR="007944E0" w:rsidRPr="00764172">
        <w:rPr>
          <w:rFonts w:cs="Arial"/>
          <w:color w:val="000000"/>
          <w:lang w:val="lt-LT" w:eastAsia="en-GB"/>
        </w:rPr>
        <w:t>.</w:t>
      </w:r>
    </w:p>
    <w:p w14:paraId="3BCD4F01" w14:textId="77777777" w:rsidR="001069A5" w:rsidRPr="00764172" w:rsidRDefault="001069A5" w:rsidP="003C70D8">
      <w:pPr>
        <w:ind w:left="420"/>
        <w:rPr>
          <w:rFonts w:cs="Arial"/>
          <w:color w:val="000000"/>
          <w:lang w:val="lt-LT" w:eastAsia="en-GB"/>
        </w:rPr>
        <w:pPrChange w:id="3832" w:author="Author">
          <w:pPr>
            <w:spacing w:line="240" w:lineRule="auto"/>
          </w:pPr>
        </w:pPrChange>
      </w:pPr>
    </w:p>
    <w:p w14:paraId="6DA00504" w14:textId="0B1A9FC7" w:rsidR="00152ED2" w:rsidRPr="00764172" w:rsidRDefault="005400D8" w:rsidP="003C70D8">
      <w:pPr>
        <w:ind w:left="420"/>
        <w:rPr>
          <w:rFonts w:cs="Arial"/>
          <w:b/>
          <w:bCs/>
          <w:i/>
          <w:color w:val="000000"/>
          <w:lang w:val="lt-LT" w:eastAsia="en-GB"/>
        </w:rPr>
        <w:pPrChange w:id="3833" w:author="Author">
          <w:pPr>
            <w:spacing w:line="240" w:lineRule="auto"/>
          </w:pPr>
        </w:pPrChange>
      </w:pPr>
      <w:ins w:id="3834" w:author="Author">
        <w:r w:rsidRPr="00764172">
          <w:rPr>
            <w:rFonts w:cs="Arial"/>
            <w:b/>
            <w:bCs/>
            <w:i/>
            <w:color w:val="000000"/>
            <w:lang w:val="lt-LT" w:eastAsia="en-GB"/>
          </w:rPr>
          <w:t>Apsauginės v</w:t>
        </w:r>
      </w:ins>
      <w:del w:id="3835" w:author="Author">
        <w:r w:rsidR="000C55A0" w:rsidRPr="00764172" w:rsidDel="005400D8">
          <w:rPr>
            <w:rFonts w:cs="Arial"/>
            <w:b/>
            <w:bCs/>
            <w:i/>
            <w:color w:val="000000"/>
            <w:lang w:val="lt-LT" w:eastAsia="en-GB"/>
          </w:rPr>
          <w:delText>V</w:delText>
        </w:r>
      </w:del>
      <w:r w:rsidR="000C55A0" w:rsidRPr="00764172">
        <w:rPr>
          <w:rFonts w:cs="Arial"/>
          <w:b/>
          <w:bCs/>
          <w:i/>
          <w:color w:val="000000"/>
          <w:lang w:val="lt-LT" w:eastAsia="en-GB"/>
        </w:rPr>
        <w:t xml:space="preserve">eido </w:t>
      </w:r>
      <w:del w:id="3836" w:author="Author">
        <w:r w:rsidR="000C55A0" w:rsidRPr="00764172" w:rsidDel="005400D8">
          <w:rPr>
            <w:rFonts w:cs="Arial"/>
            <w:b/>
            <w:bCs/>
            <w:i/>
            <w:color w:val="000000"/>
            <w:lang w:val="lt-LT" w:eastAsia="en-GB"/>
          </w:rPr>
          <w:delText>dangalai</w:delText>
        </w:r>
      </w:del>
      <w:ins w:id="3837" w:author="Author">
        <w:r w:rsidRPr="00764172">
          <w:rPr>
            <w:rFonts w:cs="Arial"/>
            <w:b/>
            <w:bCs/>
            <w:i/>
            <w:color w:val="000000"/>
            <w:lang w:val="lt-LT" w:eastAsia="en-GB"/>
          </w:rPr>
          <w:t>kaukės</w:t>
        </w:r>
      </w:ins>
    </w:p>
    <w:p w14:paraId="0AED873E" w14:textId="77777777" w:rsidR="000C55A0" w:rsidRPr="00764172" w:rsidRDefault="000C55A0" w:rsidP="003C70D8">
      <w:pPr>
        <w:ind w:left="420"/>
        <w:rPr>
          <w:rFonts w:cs="Arial"/>
          <w:i/>
          <w:color w:val="000000"/>
          <w:lang w:val="lt-LT" w:eastAsia="en-GB"/>
        </w:rPr>
        <w:pPrChange w:id="3838" w:author="Author">
          <w:pPr>
            <w:spacing w:line="240" w:lineRule="auto"/>
          </w:pPr>
        </w:pPrChange>
      </w:pPr>
    </w:p>
    <w:p w14:paraId="671C804B" w14:textId="2A45802D" w:rsidR="00152ED2" w:rsidRPr="00764172" w:rsidRDefault="00152ED2" w:rsidP="003C70D8">
      <w:pPr>
        <w:ind w:left="420"/>
        <w:rPr>
          <w:rFonts w:cs="Arial"/>
          <w:color w:val="000000"/>
          <w:lang w:val="lt-LT" w:eastAsia="en-GB"/>
        </w:rPr>
        <w:pPrChange w:id="3839" w:author="Author">
          <w:pPr>
            <w:spacing w:line="240" w:lineRule="auto"/>
          </w:pPr>
        </w:pPrChange>
      </w:pPr>
      <w:r w:rsidRPr="00764172">
        <w:rPr>
          <w:rFonts w:cs="Arial"/>
          <w:color w:val="000000"/>
          <w:lang w:val="lt-LT" w:eastAsia="en-GB"/>
        </w:rPr>
        <w:t xml:space="preserve">Laikantis Apsauginių veido kaukių reglamento nuostatų, </w:t>
      </w:r>
      <w:r w:rsidR="000C55A0" w:rsidRPr="00764172">
        <w:rPr>
          <w:rFonts w:cs="Arial"/>
          <w:color w:val="000000"/>
          <w:lang w:val="lt-LT" w:eastAsia="en-GB"/>
        </w:rPr>
        <w:t>veido kaukės</w:t>
      </w:r>
      <w:r w:rsidRPr="00764172">
        <w:rPr>
          <w:rFonts w:cs="Arial"/>
          <w:color w:val="000000"/>
          <w:lang w:val="lt-LT" w:eastAsia="en-GB"/>
        </w:rPr>
        <w:t xml:space="preserve"> dabar yra privalomos viešajame transporte,</w:t>
      </w:r>
      <w:r w:rsidR="00FE6B5B" w:rsidRPr="00764172">
        <w:rPr>
          <w:rFonts w:cs="Arial"/>
          <w:color w:val="000000"/>
          <w:lang w:val="lt-LT" w:eastAsia="en-GB"/>
        </w:rPr>
        <w:t xml:space="preserve"> įskaitant mokyklos transporto paslaugas (išskyrus jaunesnius mokinius, kurie dar nėra vidurinėje mokykloje), taksi, priva</w:t>
      </w:r>
      <w:r w:rsidR="000C55A0" w:rsidRPr="00764172">
        <w:rPr>
          <w:rFonts w:cs="Arial"/>
          <w:color w:val="000000"/>
          <w:lang w:val="lt-LT" w:eastAsia="en-GB"/>
        </w:rPr>
        <w:t>čiuose</w:t>
      </w:r>
      <w:r w:rsidR="00FE6B5B" w:rsidRPr="00764172">
        <w:rPr>
          <w:rFonts w:cs="Arial"/>
          <w:color w:val="000000"/>
          <w:lang w:val="lt-LT" w:eastAsia="en-GB"/>
        </w:rPr>
        <w:t xml:space="preserve"> autobus</w:t>
      </w:r>
      <w:r w:rsidR="000C55A0" w:rsidRPr="00764172">
        <w:rPr>
          <w:rFonts w:cs="Arial"/>
          <w:color w:val="000000"/>
          <w:lang w:val="lt-LT" w:eastAsia="en-GB"/>
        </w:rPr>
        <w:t>uose</w:t>
      </w:r>
      <w:r w:rsidR="00FE6B5B" w:rsidRPr="00764172">
        <w:rPr>
          <w:rFonts w:cs="Arial"/>
          <w:color w:val="000000"/>
          <w:lang w:val="lt-LT" w:eastAsia="en-GB"/>
        </w:rPr>
        <w:t>, reisiniuose autobusuose, oro uostuose, ir lėktuvuose, traukiniuose</w:t>
      </w:r>
      <w:r w:rsidR="000C55A0" w:rsidRPr="00764172">
        <w:rPr>
          <w:rFonts w:cs="Arial"/>
          <w:color w:val="000000"/>
          <w:lang w:val="lt-LT" w:eastAsia="en-GB"/>
        </w:rPr>
        <w:t xml:space="preserve"> ir autobusų stotyse</w:t>
      </w:r>
      <w:r w:rsidR="00FE6B5B" w:rsidRPr="00764172">
        <w:rPr>
          <w:rFonts w:cs="Arial"/>
          <w:color w:val="000000"/>
          <w:lang w:val="lt-LT" w:eastAsia="en-GB"/>
        </w:rPr>
        <w:t xml:space="preserve">, </w:t>
      </w:r>
      <w:del w:id="3840" w:author="Author">
        <w:r w:rsidR="00FE6B5B" w:rsidRPr="00764172" w:rsidDel="002F3841">
          <w:rPr>
            <w:rFonts w:cs="Arial"/>
            <w:color w:val="000000"/>
            <w:lang w:val="lt-LT" w:eastAsia="en-GB"/>
          </w:rPr>
          <w:delText xml:space="preserve">svetingumo </w:delText>
        </w:r>
        <w:r w:rsidR="00DA0B31" w:rsidRPr="00764172" w:rsidDel="002F3841">
          <w:rPr>
            <w:rFonts w:cs="Arial"/>
            <w:color w:val="000000"/>
            <w:lang w:val="lt-LT" w:eastAsia="en-GB"/>
          </w:rPr>
          <w:delText xml:space="preserve">paslaugų </w:delText>
        </w:r>
        <w:r w:rsidR="00FE6B5B" w:rsidRPr="00764172" w:rsidDel="002F3841">
          <w:rPr>
            <w:rFonts w:cs="Arial"/>
            <w:color w:val="000000"/>
            <w:lang w:val="lt-LT" w:eastAsia="en-GB"/>
          </w:rPr>
          <w:delText>skyriuose</w:delText>
        </w:r>
        <w:r w:rsidR="00DA0B31" w:rsidRPr="00764172" w:rsidDel="002F3841">
          <w:rPr>
            <w:rFonts w:cs="Arial"/>
            <w:color w:val="000000"/>
            <w:lang w:val="lt-LT" w:eastAsia="en-GB"/>
          </w:rPr>
          <w:delText>,</w:delText>
        </w:r>
      </w:del>
      <w:ins w:id="3841" w:author="Author">
        <w:r w:rsidR="002F3841" w:rsidRPr="00764172">
          <w:rPr>
            <w:rFonts w:cs="Arial"/>
            <w:color w:val="000000"/>
            <w:lang w:val="lt-LT" w:eastAsia="en-GB"/>
          </w:rPr>
          <w:t>visose uždarose viešose vietose,</w:t>
        </w:r>
      </w:ins>
      <w:r w:rsidR="00FE6B5B" w:rsidRPr="00764172">
        <w:rPr>
          <w:rFonts w:cs="Arial"/>
          <w:color w:val="000000"/>
          <w:lang w:val="lt-LT" w:eastAsia="en-GB"/>
        </w:rPr>
        <w:t xml:space="preserve"> išskyrus</w:t>
      </w:r>
      <w:r w:rsidR="00DA0B31" w:rsidRPr="00764172">
        <w:rPr>
          <w:rFonts w:cs="Arial"/>
          <w:color w:val="000000"/>
          <w:lang w:val="lt-LT" w:eastAsia="en-GB"/>
        </w:rPr>
        <w:t>, jei yra sėdimos vietos,</w:t>
      </w:r>
      <w:r w:rsidRPr="00764172">
        <w:rPr>
          <w:rFonts w:cs="Arial"/>
          <w:color w:val="000000"/>
          <w:lang w:val="lt-LT" w:eastAsia="en-GB"/>
        </w:rPr>
        <w:t xml:space="preserve"> </w:t>
      </w:r>
      <w:ins w:id="3842" w:author="Author">
        <w:r w:rsidR="002F3841" w:rsidRPr="00764172">
          <w:rPr>
            <w:rFonts w:cs="Arial"/>
            <w:color w:val="000000"/>
            <w:lang w:val="lt-LT" w:eastAsia="en-GB"/>
          </w:rPr>
          <w:t xml:space="preserve">ir </w:t>
        </w:r>
      </w:ins>
      <w:del w:id="3843" w:author="Author">
        <w:r w:rsidRPr="00764172" w:rsidDel="002F3841">
          <w:rPr>
            <w:rFonts w:cs="Arial"/>
            <w:color w:val="000000"/>
            <w:lang w:val="lt-LT" w:eastAsia="en-GB"/>
          </w:rPr>
          <w:delText xml:space="preserve">ir </w:delText>
        </w:r>
      </w:del>
      <w:r w:rsidRPr="00764172">
        <w:rPr>
          <w:rFonts w:cs="Arial"/>
          <w:color w:val="000000"/>
          <w:lang w:val="lt-LT" w:eastAsia="en-GB"/>
        </w:rPr>
        <w:t xml:space="preserve">parduotuvėse, prekybos centruose, </w:t>
      </w:r>
      <w:r w:rsidR="000C55A0" w:rsidRPr="00764172">
        <w:rPr>
          <w:rFonts w:cs="Arial"/>
          <w:color w:val="000000"/>
          <w:lang w:val="lt-LT" w:eastAsia="en-GB"/>
        </w:rPr>
        <w:t>pvz.</w:t>
      </w:r>
      <w:r w:rsidRPr="00764172">
        <w:rPr>
          <w:rFonts w:cs="Arial"/>
          <w:color w:val="000000"/>
          <w:lang w:val="lt-LT" w:eastAsia="en-GB"/>
        </w:rPr>
        <w:t>, pirkdami prekes ir paslaugas patalpose, gatvių parduotuvėse, prekybos centre</w:t>
      </w:r>
      <w:r w:rsidR="00DA0B31" w:rsidRPr="00764172">
        <w:rPr>
          <w:rFonts w:cs="Arial"/>
          <w:color w:val="000000"/>
          <w:lang w:val="lt-LT" w:eastAsia="en-GB"/>
        </w:rPr>
        <w:t xml:space="preserve">, </w:t>
      </w:r>
      <w:r w:rsidRPr="00764172">
        <w:rPr>
          <w:rFonts w:cs="Arial"/>
          <w:color w:val="000000"/>
          <w:lang w:val="lt-LT" w:eastAsia="en-GB"/>
        </w:rPr>
        <w:t>maisto parduotuvėse</w:t>
      </w:r>
      <w:r w:rsidR="00DA0B31" w:rsidRPr="00764172">
        <w:rPr>
          <w:rFonts w:cs="Arial"/>
          <w:color w:val="000000"/>
          <w:lang w:val="lt-LT" w:eastAsia="en-GB"/>
        </w:rPr>
        <w:t>, bankuose ir statybų bendr</w:t>
      </w:r>
      <w:r w:rsidR="00527359" w:rsidRPr="00764172">
        <w:rPr>
          <w:rFonts w:cs="Arial"/>
          <w:color w:val="000000"/>
          <w:lang w:val="lt-LT" w:eastAsia="en-GB"/>
        </w:rPr>
        <w:t>ijose</w:t>
      </w:r>
      <w:ins w:id="3844" w:author="Author">
        <w:r w:rsidR="00FC4557" w:rsidRPr="00764172">
          <w:rPr>
            <w:rFonts w:cs="Arial"/>
            <w:color w:val="000000"/>
            <w:lang w:val="lt-LT" w:eastAsia="en-GB"/>
          </w:rPr>
          <w:t>, įeinant į ir išeinant iš</w:t>
        </w:r>
      </w:ins>
      <w:r w:rsidR="00DA0B31" w:rsidRPr="00764172">
        <w:rPr>
          <w:rFonts w:cs="Arial"/>
          <w:color w:val="000000"/>
          <w:lang w:val="lt-LT" w:eastAsia="en-GB"/>
        </w:rPr>
        <w:t xml:space="preserve"> </w:t>
      </w:r>
      <w:del w:id="3845" w:author="Author">
        <w:r w:rsidR="00DA0B31" w:rsidRPr="00764172" w:rsidDel="00FC4557">
          <w:rPr>
            <w:rFonts w:cs="Arial"/>
            <w:color w:val="000000"/>
            <w:lang w:val="lt-LT" w:eastAsia="en-GB"/>
          </w:rPr>
          <w:delText xml:space="preserve">ir </w:delText>
        </w:r>
      </w:del>
      <w:r w:rsidR="00DA0B31" w:rsidRPr="00764172">
        <w:rPr>
          <w:rFonts w:cs="Arial"/>
          <w:color w:val="000000"/>
          <w:lang w:val="lt-LT" w:eastAsia="en-GB"/>
        </w:rPr>
        <w:t>garbinimo vietos</w:t>
      </w:r>
      <w:ins w:id="3846" w:author="Author">
        <w:r w:rsidR="00FC4557" w:rsidRPr="00764172">
          <w:rPr>
            <w:rFonts w:cs="Arial"/>
            <w:color w:val="000000"/>
            <w:lang w:val="lt-LT" w:eastAsia="en-GB"/>
          </w:rPr>
          <w:t xml:space="preserve"> ar vietos, kur vykdomos pamaldos. Veido kaukės turi būti dėvimos visada vidaus susibūrimų metu garbinimo vietose.</w:t>
        </w:r>
      </w:ins>
      <w:del w:id="3847" w:author="Author">
        <w:r w:rsidR="00DA0B31" w:rsidRPr="00764172" w:rsidDel="00FC4557">
          <w:rPr>
            <w:rFonts w:cs="Arial"/>
            <w:color w:val="000000"/>
            <w:lang w:val="lt-LT" w:eastAsia="en-GB"/>
          </w:rPr>
          <w:delText>e</w:delText>
        </w:r>
        <w:r w:rsidR="0066007D" w:rsidRPr="00764172" w:rsidDel="00FC4557">
          <w:rPr>
            <w:rFonts w:cs="Arial"/>
            <w:color w:val="000000"/>
            <w:lang w:val="lt-LT" w:eastAsia="en-GB"/>
          </w:rPr>
          <w:delText>.</w:delText>
        </w:r>
      </w:del>
    </w:p>
    <w:p w14:paraId="3E4AA3F4" w14:textId="77777777" w:rsidR="00527359" w:rsidRPr="00764172" w:rsidRDefault="00527359" w:rsidP="003C70D8">
      <w:pPr>
        <w:ind w:left="420"/>
        <w:rPr>
          <w:rFonts w:cs="Arial"/>
          <w:color w:val="000000"/>
          <w:lang w:val="lt-LT" w:eastAsia="en-GB"/>
        </w:rPr>
        <w:pPrChange w:id="3848" w:author="Author">
          <w:pPr>
            <w:spacing w:line="240" w:lineRule="auto"/>
          </w:pPr>
        </w:pPrChange>
      </w:pPr>
    </w:p>
    <w:p w14:paraId="4949FFAD" w14:textId="75E9A57D" w:rsidR="00152ED2" w:rsidRPr="00764172" w:rsidRDefault="0066007D" w:rsidP="003C70D8">
      <w:pPr>
        <w:ind w:left="420"/>
        <w:rPr>
          <w:rFonts w:cs="Arial"/>
          <w:color w:val="000000"/>
          <w:lang w:val="lt-LT" w:eastAsia="en-GB"/>
        </w:rPr>
        <w:pPrChange w:id="3849" w:author="Author">
          <w:pPr>
            <w:spacing w:line="240" w:lineRule="auto"/>
          </w:pPr>
        </w:pPrChange>
      </w:pPr>
      <w:r w:rsidRPr="00764172">
        <w:rPr>
          <w:rFonts w:cs="Arial"/>
          <w:color w:val="000000"/>
          <w:lang w:val="lt-LT" w:eastAsia="en-GB"/>
        </w:rPr>
        <w:t>„</w:t>
      </w:r>
      <w:r w:rsidR="00152ED2" w:rsidRPr="00764172">
        <w:rPr>
          <w:rFonts w:cs="Arial"/>
          <w:color w:val="000000"/>
          <w:lang w:val="lt-LT" w:eastAsia="en-GB"/>
        </w:rPr>
        <w:t>Apsauginės veido kaukės</w:t>
      </w:r>
      <w:r w:rsidRPr="00764172">
        <w:rPr>
          <w:rFonts w:cs="Arial"/>
          <w:color w:val="000000"/>
          <w:lang w:val="lt-LT" w:eastAsia="en-GB"/>
        </w:rPr>
        <w:t>“</w:t>
      </w:r>
      <w:r w:rsidR="00152ED2" w:rsidRPr="00764172">
        <w:rPr>
          <w:rFonts w:cs="Arial"/>
          <w:color w:val="000000"/>
          <w:lang w:val="lt-LT" w:eastAsia="en-GB"/>
        </w:rPr>
        <w:t xml:space="preserve"> reiškia bet kokio tipo veido dangą, kuris uždengia asmens nosį ir burną. Daugiau informacijos rasite anksčiau paminėtame skyriuje </w:t>
      </w:r>
      <w:r w:rsidRPr="00764172">
        <w:rPr>
          <w:rFonts w:cs="Arial"/>
          <w:color w:val="000000"/>
          <w:lang w:val="lt-LT" w:eastAsia="en-GB"/>
        </w:rPr>
        <w:t>„</w:t>
      </w:r>
      <w:r w:rsidR="00152ED2" w:rsidRPr="00764172">
        <w:rPr>
          <w:rFonts w:cs="Arial"/>
          <w:color w:val="000000"/>
          <w:lang w:val="lt-LT" w:eastAsia="en-GB"/>
        </w:rPr>
        <w:t>Apsauginių veido kaukių reglamento nuostatuose</w:t>
      </w:r>
      <w:r w:rsidRPr="00764172">
        <w:rPr>
          <w:rFonts w:cs="Arial"/>
          <w:color w:val="000000"/>
          <w:lang w:val="lt-LT" w:eastAsia="en-GB"/>
        </w:rPr>
        <w:t>“</w:t>
      </w:r>
      <w:r w:rsidR="00152ED2" w:rsidRPr="00764172">
        <w:rPr>
          <w:rFonts w:cs="Arial"/>
          <w:color w:val="000000"/>
          <w:lang w:val="lt-LT" w:eastAsia="en-GB"/>
        </w:rPr>
        <w:t xml:space="preserve">.  </w:t>
      </w:r>
    </w:p>
    <w:p w14:paraId="6030B9AE" w14:textId="77777777" w:rsidR="00152ED2" w:rsidRPr="00764172" w:rsidRDefault="00152ED2" w:rsidP="003C70D8">
      <w:pPr>
        <w:ind w:left="420"/>
        <w:rPr>
          <w:rFonts w:cs="Arial"/>
          <w:color w:val="000000"/>
          <w:lang w:val="lt-LT" w:eastAsia="en-GB"/>
        </w:rPr>
        <w:pPrChange w:id="3850" w:author="Author">
          <w:pPr>
            <w:spacing w:line="240" w:lineRule="auto"/>
          </w:pPr>
        </w:pPrChange>
      </w:pPr>
    </w:p>
    <w:p w14:paraId="485032C2" w14:textId="49F30486" w:rsidR="00152ED2" w:rsidRPr="00764172" w:rsidRDefault="00152ED2" w:rsidP="003C70D8">
      <w:pPr>
        <w:ind w:left="420"/>
        <w:rPr>
          <w:rFonts w:cs="Arial"/>
          <w:color w:val="000000"/>
          <w:lang w:val="lt-LT" w:eastAsia="en-GB"/>
        </w:rPr>
        <w:pPrChange w:id="3851" w:author="Author">
          <w:pPr>
            <w:spacing w:line="240" w:lineRule="auto"/>
          </w:pPr>
        </w:pPrChange>
      </w:pPr>
      <w:r w:rsidRPr="00764172">
        <w:rPr>
          <w:rFonts w:cs="Arial"/>
          <w:color w:val="000000"/>
          <w:lang w:val="lt-LT" w:eastAsia="en-GB"/>
        </w:rPr>
        <w:t xml:space="preserve">Primygtinai rekomenduojame nešioti apsaugines veido </w:t>
      </w:r>
      <w:r w:rsidR="001069A5" w:rsidRPr="00764172">
        <w:rPr>
          <w:rFonts w:cs="Arial"/>
          <w:color w:val="000000"/>
          <w:lang w:val="lt-LT" w:eastAsia="en-GB"/>
        </w:rPr>
        <w:t xml:space="preserve">kaukes </w:t>
      </w:r>
      <w:r w:rsidRPr="00764172">
        <w:rPr>
          <w:rFonts w:cs="Arial"/>
          <w:color w:val="000000"/>
          <w:lang w:val="lt-LT" w:eastAsia="en-GB"/>
        </w:rPr>
        <w:t xml:space="preserve">uždarose viešosiose vietose, kur neįmanoma </w:t>
      </w:r>
      <w:ins w:id="3852" w:author="Author">
        <w:r w:rsidR="002F3841" w:rsidRPr="00764172">
          <w:rPr>
            <w:rFonts w:cs="Arial"/>
            <w:color w:val="000000"/>
            <w:lang w:val="lt-LT" w:eastAsia="en-GB"/>
          </w:rPr>
          <w:t>iš</w:t>
        </w:r>
      </w:ins>
      <w:del w:id="3853" w:author="Author">
        <w:r w:rsidR="0099328A" w:rsidRPr="00764172" w:rsidDel="002F3841">
          <w:rPr>
            <w:rFonts w:cs="Arial"/>
            <w:color w:val="000000"/>
            <w:lang w:val="lt-LT" w:eastAsia="en-GB"/>
          </w:rPr>
          <w:delText>pa</w:delText>
        </w:r>
      </w:del>
      <w:r w:rsidR="0099328A" w:rsidRPr="00764172">
        <w:rPr>
          <w:rFonts w:cs="Arial"/>
          <w:color w:val="000000"/>
          <w:lang w:val="lt-LT" w:eastAsia="en-GB"/>
        </w:rPr>
        <w:t xml:space="preserve">laikyti </w:t>
      </w:r>
      <w:del w:id="3854" w:author="Author">
        <w:r w:rsidR="0099328A" w:rsidRPr="00764172" w:rsidDel="002F3841">
          <w:rPr>
            <w:rFonts w:cs="Arial"/>
            <w:color w:val="000000"/>
            <w:lang w:val="lt-LT" w:eastAsia="en-GB"/>
          </w:rPr>
          <w:delText xml:space="preserve">2 metrų </w:delText>
        </w:r>
      </w:del>
      <w:ins w:id="3855" w:author="Author">
        <w:r w:rsidR="002F3841" w:rsidRPr="00764172">
          <w:rPr>
            <w:rFonts w:cs="Arial"/>
            <w:color w:val="000000"/>
            <w:lang w:val="lt-LT" w:eastAsia="en-GB"/>
          </w:rPr>
          <w:t xml:space="preserve">socialinio </w:t>
        </w:r>
      </w:ins>
      <w:r w:rsidR="0099328A" w:rsidRPr="00764172">
        <w:rPr>
          <w:rFonts w:cs="Arial"/>
          <w:color w:val="000000"/>
          <w:lang w:val="lt-LT" w:eastAsia="en-GB"/>
        </w:rPr>
        <w:t>atstumo</w:t>
      </w:r>
      <w:r w:rsidRPr="00764172">
        <w:rPr>
          <w:rFonts w:cs="Arial"/>
          <w:color w:val="000000"/>
          <w:lang w:val="lt-LT" w:eastAsia="en-GB"/>
        </w:rPr>
        <w:t xml:space="preserve">. </w:t>
      </w:r>
    </w:p>
    <w:p w14:paraId="6F80D738" w14:textId="77777777" w:rsidR="00527359" w:rsidRPr="00764172" w:rsidRDefault="00527359" w:rsidP="003C70D8">
      <w:pPr>
        <w:ind w:left="420"/>
        <w:rPr>
          <w:rFonts w:cs="Arial"/>
          <w:color w:val="000000"/>
          <w:lang w:val="lt-LT" w:eastAsia="en-GB"/>
        </w:rPr>
        <w:pPrChange w:id="3856" w:author="Author">
          <w:pPr>
            <w:spacing w:line="240" w:lineRule="auto"/>
          </w:pPr>
        </w:pPrChange>
      </w:pPr>
    </w:p>
    <w:p w14:paraId="7D068E91" w14:textId="1C1F177F" w:rsidR="00AE72B8" w:rsidRPr="00764172" w:rsidRDefault="00152ED2" w:rsidP="003C70D8">
      <w:pPr>
        <w:ind w:left="420"/>
        <w:rPr>
          <w:rFonts w:cs="Arial"/>
          <w:color w:val="000000"/>
          <w:lang w:val="lt-LT" w:eastAsia="en-GB"/>
        </w:rPr>
        <w:pPrChange w:id="3857" w:author="Author">
          <w:pPr>
            <w:spacing w:line="240" w:lineRule="auto"/>
          </w:pPr>
        </w:pPrChange>
      </w:pPr>
      <w:r w:rsidRPr="00764172">
        <w:rPr>
          <w:rFonts w:cs="Arial"/>
          <w:color w:val="000000"/>
          <w:lang w:val="lt-LT" w:eastAsia="en-GB"/>
        </w:rPr>
        <w:t xml:space="preserve">Svarbiausia, neturėkite apgaulingo saugumo jausmo dėl apsaugos lygio, kurį suteikia </w:t>
      </w:r>
      <w:r w:rsidR="006912CC" w:rsidRPr="00764172">
        <w:rPr>
          <w:rFonts w:cs="Arial"/>
          <w:color w:val="000000"/>
          <w:lang w:val="lt-LT" w:eastAsia="en-GB"/>
        </w:rPr>
        <w:t xml:space="preserve">apsauginių </w:t>
      </w:r>
      <w:r w:rsidRPr="00764172">
        <w:rPr>
          <w:rFonts w:cs="Arial"/>
          <w:color w:val="000000"/>
          <w:lang w:val="lt-LT" w:eastAsia="en-GB"/>
        </w:rPr>
        <w:t xml:space="preserve">veido </w:t>
      </w:r>
      <w:r w:rsidR="006912CC" w:rsidRPr="00764172">
        <w:rPr>
          <w:rFonts w:cs="Arial"/>
          <w:color w:val="000000"/>
          <w:lang w:val="lt-LT" w:eastAsia="en-GB"/>
        </w:rPr>
        <w:t>kaukių</w:t>
      </w:r>
      <w:r w:rsidRPr="00764172">
        <w:rPr>
          <w:rFonts w:cs="Arial"/>
          <w:color w:val="000000"/>
          <w:lang w:val="lt-LT" w:eastAsia="en-GB"/>
        </w:rPr>
        <w:t xml:space="preserve"> dėvėjimas. </w:t>
      </w:r>
      <w:r w:rsidR="00AE72B8" w:rsidRPr="00764172">
        <w:rPr>
          <w:rFonts w:cs="Arial"/>
          <w:b/>
          <w:bCs/>
          <w:i/>
          <w:iCs/>
          <w:color w:val="000000"/>
          <w:lang w:val="lt-LT" w:eastAsia="en-GB"/>
        </w:rPr>
        <w:t>Apsauginių veido kaukių dėvėjimas nepakeičia kitų švelninimo priemonių.</w:t>
      </w:r>
      <w:r w:rsidR="00AE72B8" w:rsidRPr="00764172">
        <w:rPr>
          <w:rFonts w:cs="Arial"/>
          <w:color w:val="000000"/>
          <w:lang w:val="lt-LT" w:eastAsia="en-GB"/>
        </w:rPr>
        <w:t xml:space="preserve"> Tai suteikia tam tikros papildomos naudos, tačiau labai svarbu, kad ir toliau būtų sutelktas dėmesys:</w:t>
      </w:r>
    </w:p>
    <w:p w14:paraId="7DEC1FB2" w14:textId="445B02C4" w:rsidR="00152ED2" w:rsidRPr="00764172" w:rsidRDefault="00AE72B8" w:rsidP="003C70D8">
      <w:pPr>
        <w:pStyle w:val="ListParagraph"/>
        <w:numPr>
          <w:ilvl w:val="0"/>
          <w:numId w:val="13"/>
        </w:numPr>
        <w:ind w:left="420" w:hanging="357"/>
        <w:contextualSpacing w:val="0"/>
        <w:rPr>
          <w:rFonts w:cs="Arial"/>
          <w:color w:val="000000"/>
          <w:lang w:val="lt-LT" w:eastAsia="en-GB"/>
        </w:rPr>
        <w:pPrChange w:id="3858" w:author="Author">
          <w:pPr>
            <w:pStyle w:val="ListParagraph"/>
            <w:numPr>
              <w:numId w:val="13"/>
            </w:numPr>
            <w:spacing w:line="240" w:lineRule="auto"/>
            <w:ind w:left="714" w:hanging="357"/>
            <w:contextualSpacing w:val="0"/>
          </w:pPr>
        </w:pPrChange>
      </w:pPr>
      <w:r w:rsidRPr="00764172">
        <w:rPr>
          <w:rFonts w:cs="Arial"/>
          <w:color w:val="000000"/>
          <w:lang w:val="lt-LT" w:eastAsia="en-GB"/>
        </w:rPr>
        <w:t xml:space="preserve"> </w:t>
      </w:r>
      <w:del w:id="3859" w:author="Author">
        <w:r w:rsidRPr="00764172" w:rsidDel="00C8148F">
          <w:rPr>
            <w:rFonts w:cs="Arial"/>
            <w:color w:val="000000"/>
            <w:lang w:val="lt-LT" w:eastAsia="en-GB"/>
          </w:rPr>
          <w:delText>2 m. fizinio</w:delText>
        </w:r>
      </w:del>
      <w:ins w:id="3860" w:author="Author">
        <w:r w:rsidR="00C8148F" w:rsidRPr="00764172">
          <w:rPr>
            <w:rFonts w:cs="Arial"/>
            <w:color w:val="000000"/>
            <w:lang w:val="lt-LT" w:eastAsia="en-GB"/>
          </w:rPr>
          <w:t>socialinio</w:t>
        </w:r>
      </w:ins>
      <w:r w:rsidRPr="00764172">
        <w:rPr>
          <w:rFonts w:cs="Arial"/>
          <w:color w:val="000000"/>
          <w:lang w:val="lt-LT" w:eastAsia="en-GB"/>
        </w:rPr>
        <w:t xml:space="preserve"> atstumo išlaikymą, jei tai įmanoma</w:t>
      </w:r>
      <w:r w:rsidR="00F07DCF" w:rsidRPr="00764172">
        <w:rPr>
          <w:rFonts w:cs="Arial"/>
          <w:color w:val="000000"/>
          <w:lang w:val="lt-LT" w:eastAsia="en-GB"/>
        </w:rPr>
        <w:t>;</w:t>
      </w:r>
    </w:p>
    <w:p w14:paraId="6688EB12" w14:textId="7CE59AF9" w:rsidR="00152ED2" w:rsidRPr="00764172" w:rsidRDefault="0066007D" w:rsidP="003C70D8">
      <w:pPr>
        <w:pStyle w:val="ListParagraph"/>
        <w:numPr>
          <w:ilvl w:val="0"/>
          <w:numId w:val="13"/>
        </w:numPr>
        <w:ind w:left="420" w:hanging="357"/>
        <w:contextualSpacing w:val="0"/>
        <w:rPr>
          <w:rFonts w:cs="Arial"/>
          <w:color w:val="000000"/>
          <w:lang w:val="lt-LT" w:eastAsia="en-GB"/>
        </w:rPr>
        <w:pPrChange w:id="3861" w:author="Author">
          <w:pPr>
            <w:pStyle w:val="ListParagraph"/>
            <w:numPr>
              <w:numId w:val="13"/>
            </w:numPr>
            <w:spacing w:line="240" w:lineRule="auto"/>
            <w:ind w:left="714" w:hanging="357"/>
            <w:contextualSpacing w:val="0"/>
          </w:pPr>
        </w:pPrChange>
      </w:pPr>
      <w:r w:rsidRPr="00764172">
        <w:rPr>
          <w:rFonts w:cs="Arial"/>
          <w:color w:val="000000"/>
          <w:lang w:val="lt-LT" w:eastAsia="en-GB"/>
        </w:rPr>
        <w:t>r</w:t>
      </w:r>
      <w:r w:rsidR="00AE72B8" w:rsidRPr="00764172">
        <w:rPr>
          <w:rFonts w:cs="Arial"/>
          <w:color w:val="000000"/>
          <w:lang w:val="lt-LT" w:eastAsia="en-GB"/>
        </w:rPr>
        <w:t xml:space="preserve">ankų higienos rūpestinga priežiūrą, </w:t>
      </w:r>
      <w:r w:rsidR="00152ED2" w:rsidRPr="00764172">
        <w:rPr>
          <w:rFonts w:cs="Arial"/>
          <w:color w:val="000000"/>
          <w:lang w:val="lt-LT" w:eastAsia="en-GB"/>
        </w:rPr>
        <w:t>kruop</w:t>
      </w:r>
      <w:r w:rsidR="00AE72B8" w:rsidRPr="00764172">
        <w:rPr>
          <w:rFonts w:cs="Arial"/>
          <w:color w:val="000000"/>
          <w:lang w:val="lt-LT" w:eastAsia="en-GB"/>
        </w:rPr>
        <w:t xml:space="preserve">štų rankų plovimą </w:t>
      </w:r>
      <w:r w:rsidR="00152ED2" w:rsidRPr="00764172">
        <w:rPr>
          <w:rFonts w:cs="Arial"/>
          <w:color w:val="000000"/>
          <w:lang w:val="lt-LT" w:eastAsia="en-GB"/>
        </w:rPr>
        <w:t>dienos metu</w:t>
      </w:r>
      <w:r w:rsidR="00F07DCF" w:rsidRPr="00764172">
        <w:rPr>
          <w:rFonts w:cs="Arial"/>
          <w:color w:val="000000"/>
          <w:lang w:val="lt-LT" w:eastAsia="en-GB"/>
        </w:rPr>
        <w:t>;</w:t>
      </w:r>
      <w:r w:rsidR="00152ED2" w:rsidRPr="00764172">
        <w:rPr>
          <w:rFonts w:cs="Arial"/>
          <w:color w:val="000000"/>
          <w:lang w:val="lt-LT" w:eastAsia="en-GB"/>
        </w:rPr>
        <w:t xml:space="preserve"> </w:t>
      </w:r>
    </w:p>
    <w:p w14:paraId="2DAEF1AC" w14:textId="1FD694D4" w:rsidR="00152ED2" w:rsidRPr="00764172" w:rsidRDefault="00AE72B8" w:rsidP="003C70D8">
      <w:pPr>
        <w:pStyle w:val="ListParagraph"/>
        <w:numPr>
          <w:ilvl w:val="0"/>
          <w:numId w:val="13"/>
        </w:numPr>
        <w:ind w:left="420" w:hanging="357"/>
        <w:contextualSpacing w:val="0"/>
        <w:rPr>
          <w:rFonts w:cs="Arial"/>
          <w:color w:val="000000"/>
          <w:lang w:val="lt-LT" w:eastAsia="en-GB"/>
        </w:rPr>
        <w:pPrChange w:id="3862" w:author="Author">
          <w:pPr>
            <w:pStyle w:val="ListParagraph"/>
            <w:numPr>
              <w:numId w:val="13"/>
            </w:numPr>
            <w:spacing w:line="240" w:lineRule="auto"/>
            <w:ind w:left="714" w:hanging="357"/>
            <w:contextualSpacing w:val="0"/>
          </w:pPr>
        </w:pPrChange>
      </w:pPr>
      <w:r w:rsidRPr="00764172">
        <w:rPr>
          <w:rFonts w:cs="Arial"/>
          <w:color w:val="000000"/>
          <w:lang w:val="lt-LT" w:eastAsia="en-GB"/>
        </w:rPr>
        <w:t>„</w:t>
      </w:r>
      <w:r w:rsidR="0066007D" w:rsidRPr="00764172">
        <w:rPr>
          <w:rFonts w:cs="Arial"/>
          <w:color w:val="000000"/>
          <w:lang w:val="lt-LT" w:eastAsia="en-GB"/>
        </w:rPr>
        <w:t>k</w:t>
      </w:r>
      <w:r w:rsidRPr="00764172">
        <w:rPr>
          <w:rFonts w:cs="Arial"/>
          <w:color w:val="000000"/>
          <w:lang w:val="lt-LT" w:eastAsia="en-GB"/>
        </w:rPr>
        <w:t>vėpavimo etiketas</w:t>
      </w:r>
      <w:r w:rsidR="00527359" w:rsidRPr="00764172">
        <w:rPr>
          <w:rFonts w:cs="Arial"/>
          <w:color w:val="000000"/>
          <w:lang w:val="lt-LT" w:eastAsia="en-GB"/>
        </w:rPr>
        <w:t>“</w:t>
      </w:r>
      <w:r w:rsidRPr="00764172">
        <w:rPr>
          <w:rFonts w:cs="Arial"/>
          <w:color w:val="000000"/>
          <w:lang w:val="lt-LT" w:eastAsia="en-GB"/>
        </w:rPr>
        <w:t xml:space="preserve">, tai yra, </w:t>
      </w:r>
      <w:r w:rsidR="00152ED2" w:rsidRPr="00764172">
        <w:rPr>
          <w:rFonts w:cs="Arial"/>
          <w:color w:val="000000"/>
          <w:lang w:val="lt-LT" w:eastAsia="en-GB"/>
        </w:rPr>
        <w:t xml:space="preserve">„sučiupk, užmušk, įmesk į šiukšliadėžę“, kai </w:t>
      </w:r>
      <w:r w:rsidR="0036286B" w:rsidRPr="00764172">
        <w:rPr>
          <w:rFonts w:cs="Arial"/>
          <w:color w:val="000000"/>
          <w:lang w:val="lt-LT" w:eastAsia="en-GB"/>
        </w:rPr>
        <w:t>čiaud</w:t>
      </w:r>
      <w:r w:rsidR="00527359" w:rsidRPr="00764172">
        <w:rPr>
          <w:rFonts w:cs="Arial"/>
          <w:color w:val="000000"/>
          <w:lang w:val="lt-LT" w:eastAsia="en-GB"/>
        </w:rPr>
        <w:t>ėji</w:t>
      </w:r>
      <w:r w:rsidR="00152ED2" w:rsidRPr="00764172">
        <w:rPr>
          <w:rFonts w:cs="Arial"/>
          <w:color w:val="000000"/>
          <w:lang w:val="lt-LT" w:eastAsia="en-GB"/>
        </w:rPr>
        <w:t xml:space="preserve"> ar kosėj</w:t>
      </w:r>
      <w:r w:rsidR="0036286B" w:rsidRPr="00764172">
        <w:rPr>
          <w:rFonts w:cs="Arial"/>
          <w:color w:val="000000"/>
          <w:lang w:val="lt-LT" w:eastAsia="en-GB"/>
        </w:rPr>
        <w:t>i</w:t>
      </w:r>
      <w:r w:rsidR="00F07DCF" w:rsidRPr="00764172">
        <w:rPr>
          <w:rFonts w:cs="Arial"/>
          <w:color w:val="000000"/>
          <w:lang w:val="lt-LT" w:eastAsia="en-GB"/>
        </w:rPr>
        <w:t>;</w:t>
      </w:r>
    </w:p>
    <w:p w14:paraId="21725A4D" w14:textId="1E7E2170" w:rsidR="00AE72B8" w:rsidRPr="00764172" w:rsidRDefault="00F07DCF" w:rsidP="003C70D8">
      <w:pPr>
        <w:pStyle w:val="ListParagraph"/>
        <w:numPr>
          <w:ilvl w:val="0"/>
          <w:numId w:val="13"/>
        </w:numPr>
        <w:ind w:left="420" w:hanging="357"/>
        <w:contextualSpacing w:val="0"/>
        <w:rPr>
          <w:rFonts w:cs="Arial"/>
          <w:color w:val="000000"/>
          <w:lang w:val="lt-LT" w:eastAsia="en-GB"/>
        </w:rPr>
        <w:pPrChange w:id="3863" w:author="Author">
          <w:pPr>
            <w:pStyle w:val="ListParagraph"/>
            <w:numPr>
              <w:numId w:val="13"/>
            </w:numPr>
            <w:spacing w:line="240" w:lineRule="auto"/>
            <w:ind w:left="714" w:hanging="357"/>
            <w:contextualSpacing w:val="0"/>
          </w:pPr>
        </w:pPrChange>
      </w:pPr>
      <w:r w:rsidRPr="00764172">
        <w:rPr>
          <w:rFonts w:cs="Arial"/>
          <w:color w:val="000000"/>
          <w:lang w:val="lt-LT" w:eastAsia="en-GB"/>
        </w:rPr>
        <w:t>b</w:t>
      </w:r>
      <w:r w:rsidR="000F194B" w:rsidRPr="00764172">
        <w:rPr>
          <w:rFonts w:cs="Arial"/>
          <w:color w:val="000000"/>
          <w:lang w:val="lt-LT" w:eastAsia="en-GB"/>
        </w:rPr>
        <w:t>endrai naudojamų paviršių valymui</w:t>
      </w:r>
      <w:r w:rsidRPr="00764172">
        <w:rPr>
          <w:rFonts w:cs="Arial"/>
          <w:color w:val="000000"/>
          <w:lang w:val="lt-LT" w:eastAsia="en-GB"/>
        </w:rPr>
        <w:t>;</w:t>
      </w:r>
    </w:p>
    <w:p w14:paraId="55509AB4" w14:textId="0684502E" w:rsidR="000F194B" w:rsidRPr="00764172" w:rsidRDefault="00F07DCF" w:rsidP="003C70D8">
      <w:pPr>
        <w:pStyle w:val="ListParagraph"/>
        <w:numPr>
          <w:ilvl w:val="0"/>
          <w:numId w:val="13"/>
        </w:numPr>
        <w:ind w:left="420" w:hanging="357"/>
        <w:contextualSpacing w:val="0"/>
        <w:rPr>
          <w:rFonts w:cs="Arial"/>
          <w:color w:val="000000"/>
          <w:lang w:val="lt-LT" w:eastAsia="en-GB"/>
        </w:rPr>
        <w:pPrChange w:id="3864" w:author="Author">
          <w:pPr>
            <w:pStyle w:val="ListParagraph"/>
            <w:numPr>
              <w:numId w:val="13"/>
            </w:numPr>
            <w:spacing w:line="240" w:lineRule="auto"/>
            <w:ind w:left="714" w:hanging="357"/>
            <w:contextualSpacing w:val="0"/>
          </w:pPr>
        </w:pPrChange>
      </w:pPr>
      <w:r w:rsidRPr="00764172">
        <w:rPr>
          <w:rFonts w:cs="Arial"/>
          <w:color w:val="000000"/>
          <w:lang w:val="lt-LT" w:eastAsia="en-GB"/>
        </w:rPr>
        <w:t>g</w:t>
      </w:r>
      <w:r w:rsidR="000F194B" w:rsidRPr="00764172">
        <w:rPr>
          <w:rFonts w:cs="Arial"/>
          <w:color w:val="000000"/>
          <w:lang w:val="lt-LT" w:eastAsia="en-GB"/>
        </w:rPr>
        <w:t>eras vėdinimas</w:t>
      </w:r>
      <w:r w:rsidRPr="00764172">
        <w:rPr>
          <w:rFonts w:cs="Arial"/>
          <w:color w:val="000000"/>
          <w:lang w:val="lt-LT" w:eastAsia="en-GB"/>
        </w:rPr>
        <w:t>.</w:t>
      </w:r>
    </w:p>
    <w:p w14:paraId="2B7A2F0C" w14:textId="77777777" w:rsidR="00152ED2" w:rsidRPr="00764172" w:rsidRDefault="00152ED2" w:rsidP="003C70D8">
      <w:pPr>
        <w:ind w:left="420"/>
        <w:rPr>
          <w:rFonts w:cs="Arial"/>
          <w:color w:val="000000"/>
          <w:lang w:val="lt-LT" w:eastAsia="en-GB"/>
        </w:rPr>
        <w:pPrChange w:id="3865" w:author="Author">
          <w:pPr>
            <w:spacing w:line="240" w:lineRule="auto"/>
          </w:pPr>
        </w:pPrChange>
      </w:pPr>
    </w:p>
    <w:p w14:paraId="2F2FA505" w14:textId="166DF88F" w:rsidR="000F194B" w:rsidRPr="00764172" w:rsidRDefault="00152ED2" w:rsidP="003C70D8">
      <w:pPr>
        <w:ind w:left="420"/>
        <w:rPr>
          <w:rFonts w:cs="Arial"/>
          <w:color w:val="000000"/>
          <w:lang w:val="lt-LT" w:eastAsia="en-GB"/>
        </w:rPr>
        <w:pPrChange w:id="3866" w:author="Author">
          <w:pPr>
            <w:spacing w:line="240" w:lineRule="auto"/>
          </w:pPr>
        </w:pPrChange>
      </w:pPr>
      <w:r w:rsidRPr="00764172">
        <w:rPr>
          <w:rFonts w:cs="Arial"/>
          <w:color w:val="000000"/>
          <w:lang w:val="lt-LT" w:eastAsia="en-GB"/>
        </w:rPr>
        <w:t>Tai vis dar yra geriausias būdas apsaugoti save ir kitus nuo COVID-19.</w:t>
      </w:r>
    </w:p>
    <w:p w14:paraId="124D9F46" w14:textId="77777777" w:rsidR="00527359" w:rsidRPr="00764172" w:rsidRDefault="00527359" w:rsidP="003C70D8">
      <w:pPr>
        <w:ind w:left="420"/>
        <w:rPr>
          <w:rFonts w:cs="Arial"/>
          <w:color w:val="000000"/>
          <w:lang w:val="lt-LT" w:eastAsia="en-GB"/>
        </w:rPr>
        <w:pPrChange w:id="3867" w:author="Author">
          <w:pPr>
            <w:spacing w:line="240" w:lineRule="auto"/>
          </w:pPr>
        </w:pPrChange>
      </w:pPr>
    </w:p>
    <w:p w14:paraId="3B95F9FF" w14:textId="1631022C" w:rsidR="003D23A7" w:rsidRPr="00764172" w:rsidRDefault="003D23A7" w:rsidP="003C70D8">
      <w:pPr>
        <w:ind w:left="420"/>
        <w:rPr>
          <w:rFonts w:cs="Arial"/>
          <w:bCs/>
          <w:lang w:val="lt-LT"/>
        </w:rPr>
        <w:pPrChange w:id="3868" w:author="Author">
          <w:pPr>
            <w:spacing w:line="240" w:lineRule="auto"/>
          </w:pPr>
        </w:pPrChange>
      </w:pPr>
      <w:r w:rsidRPr="00764172">
        <w:rPr>
          <w:rFonts w:cs="Arial"/>
          <w:bCs/>
          <w:lang w:val="lt-LT"/>
        </w:rPr>
        <w:t>Patalpų aplinka vis dar kelia didesnę</w:t>
      </w:r>
      <w:r w:rsidR="00527359" w:rsidRPr="00764172">
        <w:rPr>
          <w:rFonts w:cs="Arial"/>
          <w:bCs/>
          <w:lang w:val="lt-LT"/>
        </w:rPr>
        <w:t xml:space="preserve"> </w:t>
      </w:r>
      <w:r w:rsidRPr="00764172">
        <w:rPr>
          <w:rFonts w:cs="Arial"/>
          <w:bCs/>
          <w:lang w:val="lt-LT"/>
        </w:rPr>
        <w:t>riziką nei susitikimai lauke, todėl, jūs turite laikytis visuomenės sveikatos patarimų ir apriboti apsilankym</w:t>
      </w:r>
      <w:r w:rsidR="00527359" w:rsidRPr="00764172">
        <w:rPr>
          <w:rFonts w:cs="Arial"/>
          <w:bCs/>
          <w:lang w:val="lt-LT"/>
        </w:rPr>
        <w:t>ų laiką</w:t>
      </w:r>
      <w:r w:rsidRPr="00764172">
        <w:rPr>
          <w:rFonts w:cs="Arial"/>
          <w:bCs/>
          <w:lang w:val="lt-LT"/>
        </w:rPr>
        <w:t xml:space="preserve">; pasirūpinti gera ventiliacija; laikytis geros rankų higienos; ir laikytis fizinio atsiribojimo, jei tai įmanoma. Labai rekomenduojame naudoti apsaugines veido kaukes. </w:t>
      </w:r>
    </w:p>
    <w:p w14:paraId="19B98BF3" w14:textId="1770597B" w:rsidR="00306817" w:rsidRPr="00764172" w:rsidDel="005400D8" w:rsidRDefault="00306817" w:rsidP="003C70D8">
      <w:pPr>
        <w:ind w:left="420"/>
        <w:rPr>
          <w:del w:id="3869" w:author="Author"/>
          <w:rFonts w:cs="Arial"/>
          <w:b/>
          <w:lang w:val="lt-LT"/>
        </w:rPr>
        <w:pPrChange w:id="3870" w:author="Author">
          <w:pPr>
            <w:spacing w:line="240" w:lineRule="auto"/>
          </w:pPr>
        </w:pPrChange>
      </w:pPr>
    </w:p>
    <w:p w14:paraId="04DDA876" w14:textId="1A116CAB" w:rsidR="00E62085" w:rsidRPr="00764172" w:rsidDel="005400D8" w:rsidRDefault="001C201C" w:rsidP="003C70D8">
      <w:pPr>
        <w:ind w:left="420"/>
        <w:rPr>
          <w:del w:id="3871" w:author="Author"/>
          <w:rFonts w:cs="Arial"/>
          <w:b/>
          <w:u w:val="single"/>
          <w:lang w:val="lt-LT"/>
        </w:rPr>
        <w:pPrChange w:id="3872" w:author="Author">
          <w:pPr>
            <w:spacing w:line="240" w:lineRule="auto"/>
          </w:pPr>
        </w:pPrChange>
      </w:pPr>
      <w:del w:id="3873" w:author="Author">
        <w:r w:rsidRPr="00764172" w:rsidDel="005400D8">
          <w:rPr>
            <w:rFonts w:cs="Arial"/>
            <w:b/>
            <w:u w:val="single"/>
            <w:lang w:val="lt-LT"/>
          </w:rPr>
          <w:delText>Globos nam</w:delText>
        </w:r>
        <w:r w:rsidR="00D2062C" w:rsidRPr="00764172" w:rsidDel="005400D8">
          <w:rPr>
            <w:rFonts w:cs="Arial"/>
            <w:b/>
            <w:u w:val="single"/>
            <w:lang w:val="lt-LT"/>
          </w:rPr>
          <w:delText>ų vizitai</w:delText>
        </w:r>
      </w:del>
    </w:p>
    <w:p w14:paraId="67084260" w14:textId="298295D1" w:rsidR="00D2062C" w:rsidRPr="00764172" w:rsidDel="005400D8" w:rsidRDefault="00D2062C" w:rsidP="003C70D8">
      <w:pPr>
        <w:ind w:left="420"/>
        <w:rPr>
          <w:del w:id="3874" w:author="Author"/>
          <w:rFonts w:cs="Arial"/>
          <w:b/>
          <w:lang w:val="lt-LT"/>
        </w:rPr>
        <w:pPrChange w:id="3875" w:author="Author">
          <w:pPr>
            <w:spacing w:line="240" w:lineRule="auto"/>
          </w:pPr>
        </w:pPrChange>
      </w:pPr>
    </w:p>
    <w:p w14:paraId="2583F25D" w14:textId="325695EE" w:rsidR="001C201C" w:rsidRPr="00764172" w:rsidDel="005400D8" w:rsidRDefault="001C201C" w:rsidP="003C70D8">
      <w:pPr>
        <w:ind w:left="420"/>
        <w:rPr>
          <w:del w:id="3876" w:author="Author"/>
          <w:rFonts w:cs="Arial"/>
          <w:bCs/>
          <w:lang w:val="lt-LT"/>
        </w:rPr>
        <w:pPrChange w:id="3877" w:author="Author">
          <w:pPr>
            <w:spacing w:line="240" w:lineRule="auto"/>
          </w:pPr>
        </w:pPrChange>
      </w:pPr>
      <w:del w:id="3878" w:author="Author">
        <w:r w:rsidRPr="00764172" w:rsidDel="005400D8">
          <w:rPr>
            <w:rFonts w:cs="Arial"/>
            <w:bCs/>
            <w:lang w:val="lt-LT"/>
          </w:rPr>
          <w:delText xml:space="preserve">Mes ypatingai prašome būti atsargiems visuose gyvenimo etapuose. Tai ypatingai taikoma mūsų bendruomenės asmenims, kurie yra pažeidžiami sveikatos atžvilgiu. </w:delText>
        </w:r>
      </w:del>
    </w:p>
    <w:p w14:paraId="2A0BD358" w14:textId="4977ED3C" w:rsidR="001C201C" w:rsidRPr="00764172" w:rsidDel="005400D8" w:rsidRDefault="001C201C" w:rsidP="003C70D8">
      <w:pPr>
        <w:ind w:left="420"/>
        <w:rPr>
          <w:del w:id="3879" w:author="Author"/>
          <w:rFonts w:cs="Arial"/>
          <w:bCs/>
          <w:lang w:val="lt-LT"/>
        </w:rPr>
        <w:pPrChange w:id="3880" w:author="Author">
          <w:pPr>
            <w:spacing w:line="240" w:lineRule="auto"/>
          </w:pPr>
        </w:pPrChange>
      </w:pPr>
      <w:del w:id="3881" w:author="Author">
        <w:r w:rsidRPr="00764172" w:rsidDel="005400D8">
          <w:rPr>
            <w:rFonts w:cs="Arial"/>
            <w:bCs/>
            <w:lang w:val="lt-LT"/>
          </w:rPr>
          <w:delText>Atsižvelgiant į šį reikalavimą, vizitai į globos namus ir ligonines saugomose teritorijose yra gerokai apribojami. Vienu metu globos namuose rekomenduojama apsilankyti tik 1 asmeniui. Globos namai gali įgyvendinti savo politiką ir uždrausti lankytojus arba apriboti lankymui skiriamą laiką.</w:delText>
        </w:r>
      </w:del>
    </w:p>
    <w:p w14:paraId="3A407285" w14:textId="77777777" w:rsidR="00E20044" w:rsidRPr="00764172" w:rsidRDefault="00E20044" w:rsidP="003C70D8">
      <w:pPr>
        <w:ind w:left="420"/>
        <w:rPr>
          <w:rFonts w:cs="Arial"/>
          <w:b/>
          <w:lang w:val="lt-LT"/>
        </w:rPr>
        <w:pPrChange w:id="3882" w:author="Author">
          <w:pPr>
            <w:spacing w:line="240" w:lineRule="auto"/>
          </w:pPr>
        </w:pPrChange>
      </w:pPr>
    </w:p>
    <w:p w14:paraId="02DD88BD" w14:textId="42E74FAA" w:rsidR="003D23A7" w:rsidRPr="00764172" w:rsidRDefault="003D23A7" w:rsidP="003C70D8">
      <w:pPr>
        <w:ind w:left="420"/>
        <w:rPr>
          <w:rFonts w:cs="Arial"/>
          <w:b/>
          <w:u w:val="single"/>
          <w:lang w:val="lt-LT"/>
        </w:rPr>
        <w:pPrChange w:id="3883" w:author="Author">
          <w:pPr>
            <w:spacing w:line="240" w:lineRule="auto"/>
          </w:pPr>
        </w:pPrChange>
      </w:pPr>
      <w:r w:rsidRPr="00764172">
        <w:rPr>
          <w:rFonts w:cs="Arial"/>
          <w:b/>
          <w:u w:val="single"/>
          <w:lang w:val="lt-LT"/>
        </w:rPr>
        <w:t>Darbas</w:t>
      </w:r>
    </w:p>
    <w:p w14:paraId="3EE81116" w14:textId="77777777" w:rsidR="00D2062C" w:rsidRPr="00764172" w:rsidRDefault="00D2062C" w:rsidP="003C70D8">
      <w:pPr>
        <w:ind w:left="420"/>
        <w:rPr>
          <w:rFonts w:cs="Arial"/>
          <w:b/>
          <w:lang w:val="lt-LT"/>
        </w:rPr>
        <w:pPrChange w:id="3884" w:author="Author">
          <w:pPr>
            <w:spacing w:line="240" w:lineRule="auto"/>
          </w:pPr>
        </w:pPrChange>
      </w:pPr>
    </w:p>
    <w:p w14:paraId="53D0966D" w14:textId="0D447679" w:rsidR="003D23A7" w:rsidRPr="00764172" w:rsidRDefault="00D2062C" w:rsidP="003C70D8">
      <w:pPr>
        <w:ind w:left="420"/>
        <w:rPr>
          <w:rFonts w:cs="Arial"/>
          <w:lang w:val="lt-LT"/>
        </w:rPr>
        <w:pPrChange w:id="3885" w:author="Author">
          <w:pPr>
            <w:spacing w:line="240" w:lineRule="auto"/>
          </w:pPr>
        </w:pPrChange>
      </w:pPr>
      <w:r w:rsidRPr="00764172">
        <w:rPr>
          <w:rFonts w:cs="Arial"/>
          <w:lang w:val="lt-LT"/>
        </w:rPr>
        <w:t>T</w:t>
      </w:r>
      <w:r w:rsidR="003D23A7" w:rsidRPr="00764172">
        <w:rPr>
          <w:rFonts w:cs="Arial"/>
          <w:lang w:val="lt-LT"/>
        </w:rPr>
        <w:t>urėtumėte dirbti iš namų</w:t>
      </w:r>
      <w:r w:rsidR="00510412" w:rsidRPr="00764172">
        <w:rPr>
          <w:rFonts w:cs="Arial"/>
          <w:lang w:val="lt-LT"/>
        </w:rPr>
        <w:t>, jei tai įmanoma</w:t>
      </w:r>
      <w:r w:rsidR="003D23A7" w:rsidRPr="00764172">
        <w:rPr>
          <w:rFonts w:cs="Arial"/>
          <w:lang w:val="lt-LT"/>
        </w:rPr>
        <w:t>.</w:t>
      </w:r>
      <w:r w:rsidR="0066007D" w:rsidRPr="00764172">
        <w:rPr>
          <w:lang w:val="lt-LT"/>
        </w:rPr>
        <w:t xml:space="preserve"> </w:t>
      </w:r>
      <w:r w:rsidR="0066007D" w:rsidRPr="00764172">
        <w:rPr>
          <w:rFonts w:cs="Arial"/>
          <w:lang w:val="lt-LT"/>
        </w:rPr>
        <w:t>Jums leidžiama keliauti darbo tikslais, įskaitant teikti savanoriškas ar labdaros paslaugas, kai negalite dirbti namuose.</w:t>
      </w:r>
    </w:p>
    <w:p w14:paraId="06BD2230" w14:textId="77777777" w:rsidR="00D2062C" w:rsidRPr="00764172" w:rsidRDefault="00D2062C" w:rsidP="003C70D8">
      <w:pPr>
        <w:ind w:left="420"/>
        <w:rPr>
          <w:rFonts w:cs="Arial"/>
          <w:lang w:val="lt-LT"/>
        </w:rPr>
        <w:pPrChange w:id="3886" w:author="Author">
          <w:pPr>
            <w:spacing w:line="240" w:lineRule="auto"/>
          </w:pPr>
        </w:pPrChange>
      </w:pPr>
    </w:p>
    <w:p w14:paraId="1C499B2A" w14:textId="023EAB86" w:rsidR="00510412" w:rsidRPr="00764172" w:rsidRDefault="00510412" w:rsidP="003C70D8">
      <w:pPr>
        <w:ind w:left="420"/>
        <w:rPr>
          <w:rFonts w:cs="Arial"/>
          <w:color w:val="FF0000"/>
          <w:lang w:val="lt-LT"/>
        </w:rPr>
        <w:pPrChange w:id="3887" w:author="Author">
          <w:pPr>
            <w:spacing w:line="240" w:lineRule="auto"/>
          </w:pPr>
        </w:pPrChange>
      </w:pPr>
      <w:r w:rsidRPr="00764172">
        <w:rPr>
          <w:rFonts w:cs="Arial"/>
          <w:lang w:val="lt-LT"/>
        </w:rPr>
        <w:t>Universitetai ir aukštesniojo mokslo įstaigos tur</w:t>
      </w:r>
      <w:ins w:id="3888" w:author="Author">
        <w:r w:rsidR="005400D8" w:rsidRPr="00764172">
          <w:rPr>
            <w:rFonts w:cs="Arial"/>
            <w:lang w:val="lt-LT"/>
          </w:rPr>
          <w:t>ėtų</w:t>
        </w:r>
      </w:ins>
      <w:del w:id="3889" w:author="Author">
        <w:r w:rsidRPr="00764172" w:rsidDel="005400D8">
          <w:rPr>
            <w:rFonts w:cs="Arial"/>
            <w:lang w:val="lt-LT"/>
          </w:rPr>
          <w:delText>i</w:delText>
        </w:r>
      </w:del>
      <w:r w:rsidRPr="00764172">
        <w:rPr>
          <w:rFonts w:cs="Arial"/>
          <w:lang w:val="lt-LT"/>
        </w:rPr>
        <w:t xml:space="preserve"> </w:t>
      </w:r>
      <w:del w:id="3890" w:author="Author">
        <w:r w:rsidRPr="00764172" w:rsidDel="005400D8">
          <w:rPr>
            <w:rFonts w:cs="Arial"/>
            <w:lang w:val="lt-LT"/>
          </w:rPr>
          <w:delText xml:space="preserve">teikti </w:delText>
        </w:r>
      </w:del>
      <w:ins w:id="3891" w:author="Author">
        <w:r w:rsidR="005400D8" w:rsidRPr="00764172">
          <w:rPr>
            <w:rFonts w:cs="Arial"/>
            <w:lang w:val="lt-LT"/>
          </w:rPr>
          <w:t xml:space="preserve">organizuoti </w:t>
        </w:r>
      </w:ins>
      <w:r w:rsidRPr="00764172">
        <w:rPr>
          <w:rFonts w:cs="Arial"/>
          <w:lang w:val="lt-LT"/>
        </w:rPr>
        <w:t xml:space="preserve">nuotolinį mokymą kiek </w:t>
      </w:r>
      <w:ins w:id="3892" w:author="Author">
        <w:r w:rsidR="005400D8" w:rsidRPr="00764172">
          <w:rPr>
            <w:rFonts w:cs="Arial"/>
            <w:lang w:val="lt-LT"/>
          </w:rPr>
          <w:t xml:space="preserve">tai yra </w:t>
        </w:r>
      </w:ins>
      <w:r w:rsidRPr="00764172">
        <w:rPr>
          <w:rFonts w:cs="Arial"/>
          <w:lang w:val="lt-LT"/>
        </w:rPr>
        <w:t>įmanoma, organizuoti užsiėmimus susitinkant tik jei tai yra būtina, ir neišvengia</w:t>
      </w:r>
      <w:r w:rsidR="0066007D" w:rsidRPr="00764172">
        <w:rPr>
          <w:rFonts w:cs="Arial"/>
          <w:lang w:val="lt-LT"/>
        </w:rPr>
        <w:t>ma</w:t>
      </w:r>
      <w:del w:id="3893" w:author="Author">
        <w:r w:rsidRPr="00764172" w:rsidDel="008C3D39">
          <w:rPr>
            <w:rFonts w:cs="Arial"/>
            <w:lang w:val="lt-LT"/>
          </w:rPr>
          <w:delText>, kaip kurso dalis</w:delText>
        </w:r>
      </w:del>
      <w:r w:rsidRPr="00764172">
        <w:rPr>
          <w:rFonts w:cs="Arial"/>
          <w:color w:val="FF0000"/>
          <w:lang w:val="lt-LT"/>
        </w:rPr>
        <w:t xml:space="preserve">. </w:t>
      </w:r>
    </w:p>
    <w:p w14:paraId="2DA52229" w14:textId="77777777" w:rsidR="00D2062C" w:rsidRPr="00764172" w:rsidRDefault="00D2062C" w:rsidP="003C70D8">
      <w:pPr>
        <w:ind w:left="420"/>
        <w:rPr>
          <w:rFonts w:cs="Arial"/>
          <w:lang w:val="lt-LT"/>
        </w:rPr>
        <w:pPrChange w:id="3894" w:author="Author">
          <w:pPr>
            <w:spacing w:line="240" w:lineRule="auto"/>
          </w:pPr>
        </w:pPrChange>
      </w:pPr>
    </w:p>
    <w:p w14:paraId="0427A9E9" w14:textId="19788BF1" w:rsidR="003D23A7" w:rsidRPr="00764172" w:rsidRDefault="003D23A7" w:rsidP="003C70D8">
      <w:pPr>
        <w:ind w:left="420"/>
        <w:rPr>
          <w:rFonts w:cs="Arial"/>
          <w:lang w:val="lt-LT"/>
        </w:rPr>
        <w:pPrChange w:id="3895" w:author="Author">
          <w:pPr>
            <w:spacing w:line="240" w:lineRule="auto"/>
          </w:pPr>
        </w:pPrChange>
      </w:pPr>
      <w:r w:rsidRPr="00764172">
        <w:rPr>
          <w:rFonts w:cs="Arial"/>
          <w:lang w:val="lt-LT"/>
        </w:rPr>
        <w:t xml:space="preserve">Darbdaviai ir darbuotojai turėtų aptarti </w:t>
      </w:r>
      <w:r w:rsidR="009F10C0" w:rsidRPr="00764172">
        <w:rPr>
          <w:rFonts w:cs="Arial"/>
          <w:lang w:val="lt-LT"/>
        </w:rPr>
        <w:t>jų</w:t>
      </w:r>
      <w:r w:rsidRPr="00764172">
        <w:rPr>
          <w:rFonts w:cs="Arial"/>
          <w:lang w:val="lt-LT"/>
        </w:rPr>
        <w:t xml:space="preserve"> darbo tvarką, o darbdaviai turėtų imtis visų įmanomų priemonių, kad suteiktų galimybę savo darbuotojams dirbti namuose, įskaitant aprūpinimą tinkama IT ir įranga, leidžiančia dirbti nuotoliniu būdu.</w:t>
      </w:r>
    </w:p>
    <w:p w14:paraId="00ADFD6E" w14:textId="77777777" w:rsidR="003D23A7" w:rsidRPr="00764172" w:rsidRDefault="003D23A7" w:rsidP="003C70D8">
      <w:pPr>
        <w:ind w:left="420"/>
        <w:rPr>
          <w:rFonts w:cs="Arial"/>
          <w:lang w:val="lt-LT"/>
        </w:rPr>
        <w:pPrChange w:id="3896" w:author="Author">
          <w:pPr>
            <w:spacing w:line="240" w:lineRule="auto"/>
          </w:pPr>
        </w:pPrChange>
      </w:pPr>
    </w:p>
    <w:p w14:paraId="2DE017C4" w14:textId="77777777" w:rsidR="003D23A7" w:rsidRPr="00764172" w:rsidRDefault="003D23A7" w:rsidP="003C70D8">
      <w:pPr>
        <w:ind w:left="420"/>
        <w:rPr>
          <w:rFonts w:cs="Arial"/>
          <w:lang w:val="lt-LT"/>
        </w:rPr>
        <w:pPrChange w:id="3897" w:author="Author">
          <w:pPr>
            <w:spacing w:line="240" w:lineRule="auto"/>
          </w:pPr>
        </w:pPrChange>
      </w:pPr>
      <w:r w:rsidRPr="00764172">
        <w:rPr>
          <w:rFonts w:cs="Arial"/>
          <w:lang w:val="lt-LT"/>
        </w:rPr>
        <w:t>Kartais tai nebus įmanoma, nes ne visi gali dirbti iš namų. Tam tikri darbai reikalauja, kad žmonės vyktų į darbą, iš jo ir dėl jo, pavyzdžiui, jei jie dirba su mašinomis, statybose ar gamyboje arba teikia pagrindines paslaugas.</w:t>
      </w:r>
    </w:p>
    <w:p w14:paraId="08FC7387" w14:textId="77777777" w:rsidR="003D23A7" w:rsidRPr="00764172" w:rsidRDefault="003D23A7" w:rsidP="003C70D8">
      <w:pPr>
        <w:ind w:left="420"/>
        <w:rPr>
          <w:rFonts w:cs="Arial"/>
          <w:lang w:val="lt-LT"/>
        </w:rPr>
        <w:pPrChange w:id="3898" w:author="Author">
          <w:pPr>
            <w:spacing w:line="240" w:lineRule="auto"/>
          </w:pPr>
        </w:pPrChange>
      </w:pPr>
    </w:p>
    <w:p w14:paraId="57E8BF4C" w14:textId="53558F11" w:rsidR="003D23A7" w:rsidRPr="00764172" w:rsidRDefault="003D23A7" w:rsidP="003C70D8">
      <w:pPr>
        <w:ind w:left="420"/>
        <w:rPr>
          <w:rFonts w:cs="Arial"/>
          <w:lang w:val="lt-LT"/>
        </w:rPr>
        <w:pPrChange w:id="3899" w:author="Author">
          <w:pPr>
            <w:spacing w:line="240" w:lineRule="auto"/>
          </w:pPr>
        </w:pPrChange>
      </w:pPr>
      <w:r w:rsidRPr="00764172">
        <w:rPr>
          <w:rFonts w:cs="Arial"/>
          <w:lang w:val="lt-LT"/>
        </w:rPr>
        <w:t xml:space="preserve">Jūs neturėtumėte keliauti į darbą, jei pasireiškia </w:t>
      </w:r>
      <w:r w:rsidR="006A041F" w:rsidRPr="00764172">
        <w:rPr>
          <w:rFonts w:cs="Arial"/>
          <w:lang w:val="lt-LT"/>
        </w:rPr>
        <w:t>koronaviruso</w:t>
      </w:r>
      <w:r w:rsidRPr="00764172">
        <w:rPr>
          <w:rFonts w:cs="Arial"/>
          <w:lang w:val="lt-LT"/>
        </w:rPr>
        <w:t xml:space="preserve"> simptomai, arba jei jūs ar kas nors iš jūsų namų ūkio izoliuojas</w:t>
      </w:r>
      <w:r w:rsidR="009F10C0" w:rsidRPr="00764172">
        <w:rPr>
          <w:rFonts w:cs="Arial"/>
          <w:lang w:val="lt-LT"/>
        </w:rPr>
        <w:t xml:space="preserve">i gavus teigiamą COVID 19 testo rezultatą. </w:t>
      </w:r>
    </w:p>
    <w:p w14:paraId="16FFA01D" w14:textId="77777777" w:rsidR="003D23A7" w:rsidRPr="00764172" w:rsidRDefault="003D23A7" w:rsidP="003C70D8">
      <w:pPr>
        <w:ind w:left="420"/>
        <w:rPr>
          <w:rFonts w:cs="Arial"/>
          <w:lang w:val="lt-LT"/>
        </w:rPr>
        <w:pPrChange w:id="3900" w:author="Author">
          <w:pPr>
            <w:spacing w:line="240" w:lineRule="auto"/>
          </w:pPr>
        </w:pPrChange>
      </w:pPr>
    </w:p>
    <w:p w14:paraId="7C9A909A" w14:textId="05C87AC1" w:rsidR="006E2BC9" w:rsidRPr="00764172" w:rsidRDefault="003D23A7" w:rsidP="003C70D8">
      <w:pPr>
        <w:ind w:left="420"/>
        <w:rPr>
          <w:rFonts w:cs="Arial"/>
          <w:lang w:val="lt-LT"/>
        </w:rPr>
        <w:pPrChange w:id="3901" w:author="Author">
          <w:pPr>
            <w:spacing w:line="240" w:lineRule="auto"/>
          </w:pPr>
        </w:pPrChange>
      </w:pPr>
      <w:r w:rsidRPr="00764172">
        <w:rPr>
          <w:rFonts w:cs="Arial"/>
          <w:lang w:val="lt-LT"/>
        </w:rPr>
        <w:t>Dirbdami turėtumėte, kur įmanoma, laikytis fizinio atsiribojimo patarimų ir laikytis geros rankų ir kvėpavimo higienos praktikos.</w:t>
      </w:r>
      <w:r w:rsidR="006E2BC9" w:rsidRPr="00764172">
        <w:rPr>
          <w:rFonts w:cs="Arial"/>
          <w:lang w:val="lt-LT"/>
        </w:rPr>
        <w:t xml:space="preserve"> </w:t>
      </w:r>
    </w:p>
    <w:p w14:paraId="7719EF6A" w14:textId="77777777" w:rsidR="00D2062C" w:rsidRPr="00764172" w:rsidRDefault="00D2062C" w:rsidP="003C70D8">
      <w:pPr>
        <w:ind w:left="420"/>
        <w:rPr>
          <w:rFonts w:cs="Arial"/>
          <w:lang w:val="lt-LT"/>
        </w:rPr>
        <w:pPrChange w:id="3902" w:author="Author">
          <w:pPr>
            <w:spacing w:line="240" w:lineRule="auto"/>
          </w:pPr>
        </w:pPrChange>
      </w:pPr>
    </w:p>
    <w:p w14:paraId="67AE3E11" w14:textId="6D50AACA" w:rsidR="003D23A7" w:rsidRPr="00764172" w:rsidRDefault="003D23A7" w:rsidP="003C70D8">
      <w:pPr>
        <w:ind w:left="420"/>
        <w:rPr>
          <w:rFonts w:cs="Arial"/>
          <w:lang w:val="lt-LT"/>
        </w:rPr>
        <w:pPrChange w:id="3903" w:author="Author">
          <w:pPr>
            <w:spacing w:line="240" w:lineRule="auto"/>
          </w:pPr>
        </w:pPrChange>
      </w:pPr>
      <w:r w:rsidRPr="00764172">
        <w:rPr>
          <w:rFonts w:cs="Arial"/>
          <w:lang w:val="lt-LT"/>
        </w:rPr>
        <w:t xml:space="preserve">Darbdaviai turėtų įdiegti protingai įgyvendinamas procedūras, kad apsaugotų savo darbuotojus ir visuomenės narius. Saugos patarimus darbdaviams galima </w:t>
      </w:r>
      <w:r w:rsidR="00D2062C" w:rsidRPr="00764172">
        <w:rPr>
          <w:rFonts w:cs="Arial"/>
          <w:lang w:val="lt-LT"/>
        </w:rPr>
        <w:t xml:space="preserve">rasti HSENI </w:t>
      </w:r>
      <w:r w:rsidRPr="00764172">
        <w:rPr>
          <w:rFonts w:cs="Arial"/>
          <w:lang w:val="lt-LT"/>
        </w:rPr>
        <w:t>tinklalapyje</w:t>
      </w:r>
      <w:r w:rsidR="00D2062C" w:rsidRPr="00764172">
        <w:rPr>
          <w:rFonts w:cs="Arial"/>
          <w:lang w:val="lt-LT"/>
        </w:rPr>
        <w:t xml:space="preserve">. </w:t>
      </w:r>
    </w:p>
    <w:p w14:paraId="33C0DE16" w14:textId="77777777" w:rsidR="00D01EEA" w:rsidRPr="00764172" w:rsidRDefault="00D01EEA" w:rsidP="003C70D8">
      <w:pPr>
        <w:ind w:left="420"/>
        <w:rPr>
          <w:rFonts w:cs="Arial"/>
          <w:b/>
          <w:color w:val="833C0B" w:themeColor="accent2" w:themeShade="80"/>
          <w:lang w:val="lt-LT"/>
        </w:rPr>
        <w:pPrChange w:id="3904" w:author="Author">
          <w:pPr>
            <w:spacing w:line="240" w:lineRule="auto"/>
          </w:pPr>
        </w:pPrChange>
      </w:pPr>
    </w:p>
    <w:p w14:paraId="0914B19C" w14:textId="77777777" w:rsidR="00D01EEA" w:rsidRPr="00764172" w:rsidRDefault="007B42E2" w:rsidP="003C70D8">
      <w:pPr>
        <w:ind w:left="420"/>
        <w:rPr>
          <w:rFonts w:cs="Arial"/>
          <w:b/>
          <w:u w:val="single"/>
          <w:lang w:val="lt-LT"/>
        </w:rPr>
        <w:pPrChange w:id="3905" w:author="Author">
          <w:pPr>
            <w:spacing w:line="240" w:lineRule="auto"/>
          </w:pPr>
        </w:pPrChange>
      </w:pPr>
      <w:r w:rsidRPr="00764172">
        <w:rPr>
          <w:rFonts w:cs="Arial"/>
          <w:b/>
          <w:u w:val="single"/>
          <w:lang w:val="lt-LT"/>
        </w:rPr>
        <w:t>Kelionės, transportas ir atostogos</w:t>
      </w:r>
    </w:p>
    <w:p w14:paraId="79EE6950" w14:textId="77777777" w:rsidR="007B42E2" w:rsidRPr="00764172" w:rsidRDefault="007B42E2" w:rsidP="003C70D8">
      <w:pPr>
        <w:ind w:left="420"/>
        <w:rPr>
          <w:rFonts w:cs="Arial"/>
          <w:lang w:val="lt-LT"/>
        </w:rPr>
        <w:pPrChange w:id="3906" w:author="Author">
          <w:pPr>
            <w:spacing w:line="240" w:lineRule="auto"/>
          </w:pPr>
        </w:pPrChange>
      </w:pPr>
    </w:p>
    <w:p w14:paraId="4A4B1261" w14:textId="4AB50B08" w:rsidR="007B42E2" w:rsidRPr="00764172" w:rsidRDefault="00EF7B4F" w:rsidP="003C70D8">
      <w:pPr>
        <w:ind w:left="420"/>
        <w:rPr>
          <w:rFonts w:cs="Arial"/>
          <w:lang w:val="lt-LT"/>
        </w:rPr>
        <w:pPrChange w:id="3907" w:author="Author">
          <w:pPr>
            <w:spacing w:line="240" w:lineRule="auto"/>
          </w:pPr>
        </w:pPrChange>
      </w:pPr>
      <w:r w:rsidRPr="00764172">
        <w:rPr>
          <w:rFonts w:cs="Arial"/>
          <w:lang w:val="lt-LT"/>
        </w:rPr>
        <w:t>Jums patariame vengti visų kelionių išskyrus tas kurios reikalingos.</w:t>
      </w:r>
      <w:r w:rsidR="007B42E2" w:rsidRPr="00764172">
        <w:rPr>
          <w:rFonts w:cs="Arial"/>
          <w:lang w:val="lt-LT"/>
        </w:rPr>
        <w:t xml:space="preserve"> </w:t>
      </w:r>
      <w:r w:rsidRPr="00764172">
        <w:rPr>
          <w:rFonts w:cs="Arial"/>
          <w:lang w:val="lt-LT"/>
        </w:rPr>
        <w:t xml:space="preserve">Visų prašoma visų atsižvelgti į viruso platinimo virusą keliaujant. </w:t>
      </w:r>
    </w:p>
    <w:p w14:paraId="1E75114B" w14:textId="77777777" w:rsidR="00D2062C" w:rsidRPr="00764172" w:rsidRDefault="00D2062C" w:rsidP="003C70D8">
      <w:pPr>
        <w:ind w:left="420"/>
        <w:rPr>
          <w:rFonts w:cs="Arial"/>
          <w:lang w:val="lt-LT"/>
        </w:rPr>
        <w:pPrChange w:id="3908" w:author="Author">
          <w:pPr>
            <w:spacing w:line="240" w:lineRule="auto"/>
          </w:pPr>
        </w:pPrChange>
      </w:pPr>
    </w:p>
    <w:p w14:paraId="3D0CF7DE" w14:textId="21783B47" w:rsidR="007B42E2" w:rsidRPr="00764172" w:rsidRDefault="00EF7B4F" w:rsidP="003C70D8">
      <w:pPr>
        <w:ind w:left="420"/>
        <w:rPr>
          <w:rFonts w:cs="Arial"/>
          <w:lang w:val="lt-LT"/>
        </w:rPr>
        <w:pPrChange w:id="3909" w:author="Author">
          <w:pPr>
            <w:spacing w:line="240" w:lineRule="auto"/>
          </w:pPr>
        </w:pPrChange>
      </w:pPr>
      <w:r w:rsidRPr="00764172">
        <w:rPr>
          <w:rFonts w:cs="Arial"/>
          <w:lang w:val="lt-LT"/>
        </w:rPr>
        <w:t>Jei jūs manote, kad jums reikia, dėl bet kokios priežasties, iš jūsų teritorijos, įsitikinkite, kad tai darote saugia</w:t>
      </w:r>
      <w:r w:rsidR="0066007D" w:rsidRPr="00764172">
        <w:rPr>
          <w:rFonts w:cs="Arial"/>
          <w:lang w:val="lt-LT"/>
        </w:rPr>
        <w:t>i</w:t>
      </w:r>
      <w:r w:rsidRPr="00764172">
        <w:rPr>
          <w:rFonts w:cs="Arial"/>
          <w:lang w:val="lt-LT"/>
        </w:rPr>
        <w:t xml:space="preserve"> laikantis atstumų. Nekelkite pavojaus sau ir kitiems. </w:t>
      </w:r>
    </w:p>
    <w:p w14:paraId="084264C0" w14:textId="77777777" w:rsidR="00D2062C" w:rsidRPr="00764172" w:rsidRDefault="00D2062C" w:rsidP="003C70D8">
      <w:pPr>
        <w:ind w:left="420"/>
        <w:rPr>
          <w:rFonts w:cs="Arial"/>
          <w:lang w:val="lt-LT"/>
        </w:rPr>
        <w:pPrChange w:id="3910" w:author="Author">
          <w:pPr>
            <w:spacing w:line="240" w:lineRule="auto"/>
          </w:pPr>
        </w:pPrChange>
      </w:pPr>
    </w:p>
    <w:p w14:paraId="0E2F5883" w14:textId="489F03E0" w:rsidR="00415A76" w:rsidRPr="00764172" w:rsidRDefault="00415A76" w:rsidP="003C70D8">
      <w:pPr>
        <w:ind w:left="420"/>
        <w:rPr>
          <w:rFonts w:cs="Arial"/>
          <w:b/>
          <w:i/>
          <w:lang w:val="lt-LT"/>
        </w:rPr>
        <w:pPrChange w:id="3911" w:author="Author">
          <w:pPr>
            <w:spacing w:line="240" w:lineRule="auto"/>
          </w:pPr>
        </w:pPrChange>
      </w:pPr>
      <w:r w:rsidRPr="00764172">
        <w:rPr>
          <w:rFonts w:cs="Arial"/>
          <w:lang w:val="lt-LT"/>
        </w:rPr>
        <w:t xml:space="preserve">Reglamento nuostatai nenustato atstumo, kurį galite nuvažiuoti bet kokiu tikslu, apribojimų. Elkitės atsakingai ir protingai. </w:t>
      </w:r>
    </w:p>
    <w:p w14:paraId="1764903A" w14:textId="77777777" w:rsidR="009F10C0" w:rsidRPr="00764172" w:rsidRDefault="009F10C0" w:rsidP="003C70D8">
      <w:pPr>
        <w:ind w:left="420"/>
        <w:rPr>
          <w:rFonts w:cs="Arial"/>
          <w:b/>
          <w:i/>
          <w:lang w:val="lt-LT"/>
        </w:rPr>
        <w:pPrChange w:id="3912" w:author="Author">
          <w:pPr>
            <w:spacing w:line="240" w:lineRule="auto"/>
          </w:pPr>
        </w:pPrChange>
      </w:pPr>
    </w:p>
    <w:p w14:paraId="777467FB" w14:textId="77777777" w:rsidR="000F3406" w:rsidRPr="00764172" w:rsidRDefault="000F3406" w:rsidP="003C70D8">
      <w:pPr>
        <w:ind w:left="420"/>
        <w:rPr>
          <w:rFonts w:cs="Arial"/>
          <w:b/>
          <w:i/>
          <w:lang w:val="lt-LT"/>
        </w:rPr>
        <w:pPrChange w:id="3913" w:author="Author">
          <w:pPr>
            <w:spacing w:line="240" w:lineRule="auto"/>
          </w:pPr>
        </w:pPrChange>
      </w:pPr>
      <w:r w:rsidRPr="00764172">
        <w:rPr>
          <w:rFonts w:cs="Arial"/>
          <w:b/>
          <w:i/>
          <w:lang w:val="lt-LT"/>
        </w:rPr>
        <w:t>Viešasis transportas</w:t>
      </w:r>
    </w:p>
    <w:p w14:paraId="47C5F9B3" w14:textId="77777777" w:rsidR="000F3406" w:rsidRPr="00764172" w:rsidRDefault="000F3406" w:rsidP="003C70D8">
      <w:pPr>
        <w:ind w:left="420"/>
        <w:rPr>
          <w:rFonts w:cs="Arial"/>
          <w:lang w:val="lt-LT"/>
        </w:rPr>
        <w:pPrChange w:id="3914" w:author="Author">
          <w:pPr>
            <w:spacing w:line="240" w:lineRule="auto"/>
          </w:pPr>
        </w:pPrChange>
      </w:pPr>
    </w:p>
    <w:p w14:paraId="11092910" w14:textId="1D04A651" w:rsidR="000F3406" w:rsidRPr="00764172" w:rsidDel="008C3D39" w:rsidRDefault="000F3406" w:rsidP="003C70D8">
      <w:pPr>
        <w:ind w:left="420"/>
        <w:rPr>
          <w:del w:id="3915" w:author="Author"/>
          <w:rFonts w:cs="Arial"/>
          <w:lang w:val="lt-LT"/>
        </w:rPr>
        <w:pPrChange w:id="3916" w:author="Author">
          <w:pPr>
            <w:spacing w:line="240" w:lineRule="auto"/>
          </w:pPr>
        </w:pPrChange>
      </w:pPr>
      <w:r w:rsidRPr="00764172">
        <w:rPr>
          <w:rFonts w:cs="Arial"/>
          <w:lang w:val="lt-LT"/>
        </w:rPr>
        <w:t>Venkite naudotis viešuoju transportu, pvz. traukiniais, autobusais, taksi ir t.</w:t>
      </w:r>
      <w:r w:rsidR="00F07DCF" w:rsidRPr="00764172">
        <w:rPr>
          <w:rFonts w:cs="Arial"/>
          <w:lang w:val="lt-LT"/>
        </w:rPr>
        <w:t xml:space="preserve"> </w:t>
      </w:r>
      <w:r w:rsidRPr="00764172">
        <w:rPr>
          <w:rFonts w:cs="Arial"/>
          <w:lang w:val="lt-LT"/>
        </w:rPr>
        <w:t xml:space="preserve">t., jei galite, kad sumažintumėte užsikrėtimo virusu riziką. Jei turite keliauti naudodamiesi viešuoju transportu, pvz. į darbą ar būtiniausiems reikmenims ar atsargoms įsigyti jūs privalote dėvėti apsaugines veido kaukes. Jūs turėtumėte kiek įmanoma labiau laikytis </w:t>
      </w:r>
      <w:r w:rsidR="006912CC" w:rsidRPr="00764172">
        <w:rPr>
          <w:rFonts w:cs="Arial"/>
          <w:lang w:val="lt-LT"/>
        </w:rPr>
        <w:t>fizinio atstumo,</w:t>
      </w:r>
      <w:r w:rsidRPr="00764172">
        <w:rPr>
          <w:rFonts w:cs="Arial"/>
          <w:lang w:val="lt-LT"/>
        </w:rPr>
        <w:t xml:space="preserve"> ir laikytis geros higienos praktikos, pvz. nelieskite veido ir kuo greičiau atlikite gerą rankų higieną. Rankų dezinfekavimo priemonė gali būti naudojama, kai neturite galimybių nusiplauti rankų, tačiau nusiplaukite rankas kaip įmanoma greičiau.</w:t>
      </w:r>
    </w:p>
    <w:p w14:paraId="3F7AFFF0" w14:textId="77777777" w:rsidR="00D2062C" w:rsidRPr="00764172" w:rsidRDefault="00D2062C" w:rsidP="003C70D8">
      <w:pPr>
        <w:ind w:left="420"/>
        <w:rPr>
          <w:rFonts w:cs="Arial"/>
          <w:lang w:val="lt-LT"/>
        </w:rPr>
        <w:pPrChange w:id="3917" w:author="Author">
          <w:pPr>
            <w:spacing w:line="240" w:lineRule="auto"/>
          </w:pPr>
        </w:pPrChange>
      </w:pPr>
    </w:p>
    <w:p w14:paraId="723E0D29" w14:textId="77777777" w:rsidR="00D01EEA" w:rsidRPr="00764172" w:rsidRDefault="00D01EEA" w:rsidP="003C70D8">
      <w:pPr>
        <w:ind w:left="420"/>
        <w:rPr>
          <w:rFonts w:cs="Arial"/>
          <w:i/>
          <w:lang w:val="lt-LT"/>
        </w:rPr>
        <w:pPrChange w:id="3918" w:author="Author">
          <w:pPr>
            <w:spacing w:line="240" w:lineRule="auto"/>
          </w:pPr>
        </w:pPrChange>
      </w:pPr>
    </w:p>
    <w:p w14:paraId="4FD20857" w14:textId="69FA0199" w:rsidR="000F3406" w:rsidRPr="00764172" w:rsidRDefault="000F3406" w:rsidP="003C70D8">
      <w:pPr>
        <w:ind w:left="420"/>
        <w:rPr>
          <w:rFonts w:cs="Arial"/>
          <w:b/>
          <w:i/>
          <w:lang w:val="lt-LT"/>
        </w:rPr>
        <w:pPrChange w:id="3919" w:author="Author">
          <w:pPr>
            <w:spacing w:line="240" w:lineRule="auto"/>
          </w:pPr>
        </w:pPrChange>
      </w:pPr>
      <w:r w:rsidRPr="00764172">
        <w:rPr>
          <w:rFonts w:cs="Arial"/>
          <w:b/>
          <w:i/>
          <w:lang w:val="lt-LT"/>
        </w:rPr>
        <w:t>Keli</w:t>
      </w:r>
      <w:ins w:id="3920" w:author="Author">
        <w:r w:rsidR="008C3D39" w:rsidRPr="00764172">
          <w:rPr>
            <w:rFonts w:cs="Arial"/>
            <w:b/>
            <w:i/>
            <w:lang w:val="lt-LT"/>
          </w:rPr>
          <w:t>avimas bendroje kelionių erdvėje</w:t>
        </w:r>
      </w:ins>
      <w:del w:id="3921" w:author="Author">
        <w:r w:rsidRPr="00764172" w:rsidDel="008C3D39">
          <w:rPr>
            <w:rFonts w:cs="Arial"/>
            <w:b/>
            <w:i/>
            <w:lang w:val="lt-LT"/>
          </w:rPr>
          <w:delText>onės Jungtinėje Karalystėje ir per sienas</w:delText>
        </w:r>
      </w:del>
    </w:p>
    <w:p w14:paraId="639C7CB5" w14:textId="77777777" w:rsidR="007260AF" w:rsidRPr="00764172" w:rsidRDefault="007260AF" w:rsidP="003C70D8">
      <w:pPr>
        <w:ind w:left="420"/>
        <w:rPr>
          <w:rFonts w:cs="Arial"/>
          <w:lang w:val="lt-LT"/>
        </w:rPr>
        <w:pPrChange w:id="3922" w:author="Author">
          <w:pPr>
            <w:spacing w:line="240" w:lineRule="auto"/>
          </w:pPr>
        </w:pPrChange>
      </w:pPr>
    </w:p>
    <w:p w14:paraId="05365A53" w14:textId="1619D14F" w:rsidR="007260AF" w:rsidRPr="00764172" w:rsidRDefault="007260AF" w:rsidP="003C70D8">
      <w:pPr>
        <w:ind w:left="420"/>
        <w:rPr>
          <w:rFonts w:cs="Arial"/>
          <w:lang w:val="lt-LT"/>
        </w:rPr>
        <w:pPrChange w:id="3923" w:author="Author">
          <w:pPr>
            <w:spacing w:line="240" w:lineRule="auto"/>
          </w:pPr>
        </w:pPrChange>
      </w:pPr>
      <w:r w:rsidRPr="00764172">
        <w:rPr>
          <w:rFonts w:cs="Arial"/>
          <w:lang w:val="lt-LT"/>
        </w:rPr>
        <w:t>Jei keliaujate į Šiaurės Airiją iš kitos bendros kelionių erdvės (BKE) zonos arba iš kitos BKE teritorijos, skaitykite kelionių patarimus „NI Direct“.</w:t>
      </w:r>
    </w:p>
    <w:p w14:paraId="1133DC60" w14:textId="77777777" w:rsidR="007260AF" w:rsidRPr="00764172" w:rsidRDefault="007260AF" w:rsidP="003C70D8">
      <w:pPr>
        <w:ind w:left="420"/>
        <w:rPr>
          <w:rFonts w:cs="Arial"/>
          <w:lang w:val="lt-LT"/>
        </w:rPr>
        <w:pPrChange w:id="3924" w:author="Author">
          <w:pPr>
            <w:spacing w:line="240" w:lineRule="auto"/>
          </w:pPr>
        </w:pPrChange>
      </w:pPr>
    </w:p>
    <w:p w14:paraId="0D9A0786" w14:textId="77777777" w:rsidR="007260AF" w:rsidRPr="00764172" w:rsidRDefault="007260AF" w:rsidP="003C70D8">
      <w:pPr>
        <w:ind w:left="420"/>
        <w:rPr>
          <w:rFonts w:cs="Arial"/>
          <w:lang w:val="lt-LT"/>
        </w:rPr>
        <w:pPrChange w:id="3925" w:author="Author">
          <w:pPr>
            <w:spacing w:line="240" w:lineRule="auto"/>
          </w:pPr>
        </w:pPrChange>
      </w:pPr>
      <w:r w:rsidRPr="00764172">
        <w:rPr>
          <w:rFonts w:cs="Arial"/>
          <w:lang w:val="lt-LT"/>
        </w:rPr>
        <w:t>Norėdami gauti daugiau informacijos apie kelionę, spustelėkite toliau pateiktas nuorodas.</w:t>
      </w:r>
    </w:p>
    <w:p w14:paraId="691F5F71" w14:textId="1E92C319" w:rsidR="007260AF" w:rsidRPr="00764172" w:rsidRDefault="00CE5E84" w:rsidP="003C70D8">
      <w:pPr>
        <w:ind w:left="420"/>
        <w:rPr>
          <w:ins w:id="3926" w:author="Author"/>
          <w:rStyle w:val="Hyperlink"/>
          <w:rFonts w:cs="Arial"/>
          <w:lang w:val="lt-LT"/>
        </w:rPr>
        <w:pPrChange w:id="3927" w:author="Author">
          <w:pPr>
            <w:spacing w:line="240" w:lineRule="auto"/>
          </w:pPr>
        </w:pPrChange>
      </w:pPr>
      <w:r w:rsidRPr="003C70D8">
        <w:rPr>
          <w:rStyle w:val="Hyperlink"/>
          <w:rFonts w:cs="Arial"/>
          <w:lang w:val="lt-LT"/>
          <w:rPrChange w:id="3928" w:author="Author">
            <w:rPr>
              <w:rStyle w:val="Hyperlink"/>
              <w:rFonts w:cs="Arial"/>
              <w:lang w:val="lt-LT"/>
            </w:rPr>
          </w:rPrChange>
        </w:rPr>
        <w:fldChar w:fldCharType="begin"/>
      </w:r>
      <w:r w:rsidRPr="00764172">
        <w:rPr>
          <w:rStyle w:val="Hyperlink"/>
          <w:rFonts w:cs="Arial"/>
          <w:lang w:val="lt-LT"/>
        </w:rPr>
        <w:instrText xml:space="preserve"> HYPERLINK "https://www.nidirect.gov.uk/articles/coronavirus-covid-19-travel-within-common-travel-area" </w:instrText>
      </w:r>
      <w:r w:rsidRPr="003C70D8">
        <w:rPr>
          <w:rStyle w:val="Hyperlink"/>
          <w:rFonts w:cs="Arial"/>
          <w:lang w:val="lt-LT"/>
          <w:rPrChange w:id="3929" w:author="Author">
            <w:rPr>
              <w:rStyle w:val="Hyperlink"/>
              <w:rFonts w:cs="Arial"/>
              <w:lang w:val="lt-LT"/>
            </w:rPr>
          </w:rPrChange>
        </w:rPr>
        <w:fldChar w:fldCharType="separate"/>
      </w:r>
      <w:r w:rsidR="007260AF" w:rsidRPr="00764172">
        <w:rPr>
          <w:rStyle w:val="Hyperlink"/>
          <w:rFonts w:cs="Arial"/>
          <w:lang w:val="lt-LT"/>
        </w:rPr>
        <w:t>https://www.nidirect.gov.uk/articles/coronavirus-covid-19-travel-within-common-travel-area</w:t>
      </w:r>
      <w:r w:rsidRPr="003C70D8">
        <w:rPr>
          <w:rStyle w:val="Hyperlink"/>
          <w:rFonts w:cs="Arial"/>
          <w:lang w:val="lt-LT"/>
          <w:rPrChange w:id="3930" w:author="Author">
            <w:rPr>
              <w:rStyle w:val="Hyperlink"/>
              <w:rFonts w:cs="Arial"/>
              <w:lang w:val="lt-LT"/>
            </w:rPr>
          </w:rPrChange>
        </w:rPr>
        <w:fldChar w:fldCharType="end"/>
      </w:r>
    </w:p>
    <w:p w14:paraId="58BB9F49" w14:textId="4D1D078B" w:rsidR="008C3D39" w:rsidRPr="00764172" w:rsidRDefault="008C3D39" w:rsidP="008C3D39">
      <w:pPr>
        <w:ind w:left="420"/>
        <w:rPr>
          <w:ins w:id="3931" w:author="Author"/>
          <w:rFonts w:cs="Arial"/>
          <w:b/>
          <w:i/>
          <w:lang w:val="lt-LT"/>
        </w:rPr>
      </w:pPr>
      <w:ins w:id="3932" w:author="Author">
        <w:r w:rsidRPr="00764172">
          <w:rPr>
            <w:rFonts w:cs="Arial"/>
            <w:b/>
            <w:i/>
            <w:lang w:val="lt-LT"/>
          </w:rPr>
          <w:t>Tarptautinės kelionės</w:t>
        </w:r>
      </w:ins>
    </w:p>
    <w:p w14:paraId="30DAA50A" w14:textId="77777777" w:rsidR="008C3D39" w:rsidRPr="00764172" w:rsidRDefault="008C3D39" w:rsidP="008C3D39">
      <w:pPr>
        <w:ind w:left="420"/>
        <w:rPr>
          <w:ins w:id="3933" w:author="Author"/>
          <w:rFonts w:cs="Arial"/>
          <w:lang w:val="lt-LT"/>
        </w:rPr>
      </w:pPr>
    </w:p>
    <w:p w14:paraId="4EFA2B3A" w14:textId="4B315E90" w:rsidR="008C3D39" w:rsidRPr="00764172" w:rsidRDefault="008C3D39">
      <w:pPr>
        <w:ind w:left="420"/>
        <w:rPr>
          <w:ins w:id="3934" w:author="Author"/>
          <w:rFonts w:cs="Arial"/>
          <w:lang w:val="lt-LT"/>
        </w:rPr>
      </w:pPr>
      <w:ins w:id="3935" w:author="Author">
        <w:r w:rsidRPr="00764172">
          <w:rPr>
            <w:rFonts w:cs="Arial"/>
            <w:lang w:val="lt-LT"/>
          </w:rPr>
          <w:t xml:space="preserve">Jei keliaujate į Šiaurės Airiją ir buvote už bendros kelionių erdvės ribų bet kuriuo metu per pastarąsias 10 dienų, </w:t>
        </w:r>
        <w:r w:rsidR="00C8148F" w:rsidRPr="00764172">
          <w:rPr>
            <w:rFonts w:cs="Arial"/>
            <w:lang w:val="lt-LT"/>
          </w:rPr>
          <w:t>per</w:t>
        </w:r>
        <w:r w:rsidRPr="00764172">
          <w:rPr>
            <w:rFonts w:cs="Arial"/>
            <w:lang w:val="lt-LT"/>
          </w:rPr>
          <w:t xml:space="preserve">skaitykite </w:t>
        </w:r>
        <w:del w:id="3936" w:author="Author">
          <w:r w:rsidRPr="00764172" w:rsidDel="00C8148F">
            <w:rPr>
              <w:rFonts w:cs="Arial"/>
              <w:lang w:val="lt-LT"/>
            </w:rPr>
            <w:delText xml:space="preserve">rekomendacijas </w:delText>
          </w:r>
        </w:del>
        <w:r w:rsidR="00C8148F" w:rsidRPr="00764172">
          <w:rPr>
            <w:rFonts w:cs="Arial"/>
            <w:lang w:val="lt-LT"/>
          </w:rPr>
          <w:t>informaciją keliautojams</w:t>
        </w:r>
        <w:del w:id="3937" w:author="Author">
          <w:r w:rsidRPr="00764172" w:rsidDel="00C8148F">
            <w:rPr>
              <w:rFonts w:cs="Arial"/>
              <w:lang w:val="lt-LT"/>
            </w:rPr>
            <w:delText>„NI Direct“</w:delText>
          </w:r>
        </w:del>
        <w:r w:rsidR="00C8148F" w:rsidRPr="00764172">
          <w:rPr>
            <w:rFonts w:cs="Arial"/>
            <w:lang w:val="lt-LT"/>
          </w:rPr>
          <w:t>:</w:t>
        </w:r>
        <w:del w:id="3938" w:author="Author">
          <w:r w:rsidRPr="00764172" w:rsidDel="00C8148F">
            <w:rPr>
              <w:rFonts w:cs="Arial"/>
              <w:lang w:val="lt-LT"/>
            </w:rPr>
            <w:delText>.</w:delText>
          </w:r>
        </w:del>
      </w:ins>
    </w:p>
    <w:p w14:paraId="3F9DB99A" w14:textId="77777777" w:rsidR="008C3D39" w:rsidRPr="003C70D8" w:rsidRDefault="008C3D39" w:rsidP="008C3D39">
      <w:pPr>
        <w:rPr>
          <w:ins w:id="3939" w:author="Author"/>
          <w:rFonts w:cs="Arial"/>
          <w:lang w:val="lt-LT"/>
          <w:rPrChange w:id="3940" w:author="Author">
            <w:rPr>
              <w:ins w:id="3941" w:author="Author"/>
              <w:rFonts w:cs="Arial"/>
            </w:rPr>
          </w:rPrChange>
        </w:rPr>
      </w:pPr>
      <w:ins w:id="3942" w:author="Author">
        <w:r w:rsidRPr="003C70D8">
          <w:rPr>
            <w:rStyle w:val="Hyperlink"/>
            <w:rFonts w:cs="Arial"/>
            <w:lang w:val="lt-LT"/>
            <w:rPrChange w:id="3943" w:author="Author">
              <w:rPr>
                <w:rStyle w:val="Hyperlink"/>
                <w:rFonts w:cs="Arial"/>
              </w:rPr>
            </w:rPrChange>
          </w:rPr>
          <w:fldChar w:fldCharType="begin"/>
        </w:r>
        <w:r w:rsidRPr="003C70D8">
          <w:rPr>
            <w:rStyle w:val="Hyperlink"/>
            <w:rFonts w:cs="Arial"/>
            <w:lang w:val="lt-LT"/>
            <w:rPrChange w:id="3944" w:author="Author">
              <w:rPr>
                <w:rStyle w:val="Hyperlink"/>
                <w:rFonts w:cs="Arial"/>
              </w:rPr>
            </w:rPrChange>
          </w:rPr>
          <w:instrText xml:space="preserve"> HYPERLINK "https://www.nidirect.gov.uk/articles/coronavirus-covid-19-international-travel-advice" </w:instrText>
        </w:r>
        <w:r w:rsidRPr="003C70D8">
          <w:rPr>
            <w:rStyle w:val="Hyperlink"/>
            <w:rFonts w:cs="Arial"/>
            <w:lang w:val="lt-LT"/>
            <w:rPrChange w:id="3945" w:author="Author">
              <w:rPr>
                <w:rStyle w:val="Hyperlink"/>
                <w:rFonts w:cs="Arial"/>
              </w:rPr>
            </w:rPrChange>
          </w:rPr>
          <w:fldChar w:fldCharType="separate"/>
        </w:r>
        <w:r w:rsidRPr="003C70D8">
          <w:rPr>
            <w:rStyle w:val="Hyperlink"/>
            <w:rFonts w:cs="Arial"/>
            <w:lang w:val="lt-LT"/>
            <w:rPrChange w:id="3946" w:author="Author">
              <w:rPr>
                <w:rStyle w:val="Hyperlink"/>
                <w:rFonts w:cs="Arial"/>
              </w:rPr>
            </w:rPrChange>
          </w:rPr>
          <w:t>https://www.nidirect.gov.uk/articles/coronavirus-covid-19-international-travel-advice</w:t>
        </w:r>
        <w:r w:rsidRPr="003C70D8">
          <w:rPr>
            <w:rStyle w:val="Hyperlink"/>
            <w:rFonts w:cs="Arial"/>
            <w:lang w:val="lt-LT"/>
            <w:rPrChange w:id="3947" w:author="Author">
              <w:rPr>
                <w:rStyle w:val="Hyperlink"/>
                <w:rFonts w:cs="Arial"/>
              </w:rPr>
            </w:rPrChange>
          </w:rPr>
          <w:fldChar w:fldCharType="end"/>
        </w:r>
      </w:ins>
    </w:p>
    <w:p w14:paraId="48895CD8" w14:textId="4D31601E" w:rsidR="008C3D39" w:rsidRPr="00764172" w:rsidDel="008C3D39" w:rsidRDefault="008C3D39" w:rsidP="003C70D8">
      <w:pPr>
        <w:ind w:left="420"/>
        <w:rPr>
          <w:del w:id="3948" w:author="Author"/>
          <w:rFonts w:cs="Arial"/>
          <w:lang w:val="lt-LT"/>
        </w:rPr>
        <w:pPrChange w:id="3949" w:author="Author">
          <w:pPr>
            <w:spacing w:line="240" w:lineRule="auto"/>
          </w:pPr>
        </w:pPrChange>
      </w:pPr>
    </w:p>
    <w:p w14:paraId="6FF4CC0D" w14:textId="7A413A28" w:rsidR="007260AF" w:rsidRPr="00764172" w:rsidDel="008C3D39" w:rsidRDefault="007260AF" w:rsidP="003C70D8">
      <w:pPr>
        <w:ind w:left="420"/>
        <w:rPr>
          <w:del w:id="3950" w:author="Author"/>
          <w:rFonts w:cs="Arial"/>
          <w:lang w:val="lt-LT"/>
        </w:rPr>
        <w:pPrChange w:id="3951" w:author="Author">
          <w:pPr>
            <w:spacing w:line="240" w:lineRule="auto"/>
          </w:pPr>
        </w:pPrChange>
      </w:pPr>
    </w:p>
    <w:p w14:paraId="4796DEB3" w14:textId="7FDC405A" w:rsidR="000F3406" w:rsidRPr="00764172" w:rsidDel="008C3D39" w:rsidRDefault="00CE5E84" w:rsidP="003C70D8">
      <w:pPr>
        <w:ind w:left="420"/>
        <w:rPr>
          <w:del w:id="3952" w:author="Author"/>
          <w:rFonts w:cs="Arial"/>
          <w:lang w:val="lt-LT"/>
        </w:rPr>
        <w:pPrChange w:id="3953" w:author="Author">
          <w:pPr>
            <w:spacing w:line="240" w:lineRule="auto"/>
          </w:pPr>
        </w:pPrChange>
      </w:pPr>
      <w:del w:id="3954" w:author="Author">
        <w:r w:rsidRPr="003C70D8" w:rsidDel="008C3D39">
          <w:rPr>
            <w:rStyle w:val="Hyperlink"/>
            <w:rFonts w:cs="Arial"/>
            <w:lang w:val="lt-LT"/>
            <w:rPrChange w:id="3955" w:author="Author">
              <w:rPr>
                <w:rStyle w:val="Hyperlink"/>
                <w:rFonts w:cs="Arial"/>
                <w:lang w:val="lt-LT"/>
              </w:rPr>
            </w:rPrChange>
          </w:rPr>
          <w:fldChar w:fldCharType="begin"/>
        </w:r>
        <w:r w:rsidRPr="00764172" w:rsidDel="008C3D39">
          <w:rPr>
            <w:rStyle w:val="Hyperlink"/>
            <w:rFonts w:cs="Arial"/>
            <w:lang w:val="lt-LT"/>
          </w:rPr>
          <w:delInstrText xml:space="preserve"> HYPERLINK "https://www.nidirect.gov.uk/articles/coronavirus-covid-19-international-travel-advice" </w:delInstrText>
        </w:r>
        <w:r w:rsidRPr="003C70D8" w:rsidDel="008C3D39">
          <w:rPr>
            <w:rStyle w:val="Hyperlink"/>
            <w:rFonts w:cs="Arial"/>
            <w:lang w:val="lt-LT"/>
            <w:rPrChange w:id="3956" w:author="Author">
              <w:rPr>
                <w:rStyle w:val="Hyperlink"/>
                <w:rFonts w:cs="Arial"/>
                <w:lang w:val="lt-LT"/>
              </w:rPr>
            </w:rPrChange>
          </w:rPr>
          <w:fldChar w:fldCharType="separate"/>
        </w:r>
        <w:r w:rsidR="007260AF" w:rsidRPr="00764172" w:rsidDel="008C3D39">
          <w:rPr>
            <w:rStyle w:val="Hyperlink"/>
            <w:rFonts w:cs="Arial"/>
            <w:lang w:val="lt-LT"/>
          </w:rPr>
          <w:delText>https://www.nidirect.gov.uk/articles/coronavirus-covid-19-international-travel-advice</w:delText>
        </w:r>
        <w:r w:rsidRPr="003C70D8" w:rsidDel="008C3D39">
          <w:rPr>
            <w:rStyle w:val="Hyperlink"/>
            <w:rFonts w:cs="Arial"/>
            <w:lang w:val="lt-LT"/>
            <w:rPrChange w:id="3957" w:author="Author">
              <w:rPr>
                <w:rStyle w:val="Hyperlink"/>
                <w:rFonts w:cs="Arial"/>
                <w:lang w:val="lt-LT"/>
              </w:rPr>
            </w:rPrChange>
          </w:rPr>
          <w:fldChar w:fldCharType="end"/>
        </w:r>
      </w:del>
    </w:p>
    <w:p w14:paraId="42C71951" w14:textId="77777777" w:rsidR="007260AF" w:rsidRPr="00764172" w:rsidDel="00C8148F" w:rsidRDefault="007260AF" w:rsidP="003C70D8">
      <w:pPr>
        <w:ind w:left="420"/>
        <w:rPr>
          <w:del w:id="3958" w:author="Author"/>
          <w:rFonts w:cs="Arial"/>
          <w:lang w:val="lt-LT"/>
        </w:rPr>
        <w:pPrChange w:id="3959" w:author="Author">
          <w:pPr>
            <w:spacing w:line="240" w:lineRule="auto"/>
          </w:pPr>
        </w:pPrChange>
      </w:pPr>
    </w:p>
    <w:p w14:paraId="3CE3B938" w14:textId="77777777" w:rsidR="002D5C6E" w:rsidRPr="00764172" w:rsidRDefault="002D5C6E" w:rsidP="003C70D8">
      <w:pPr>
        <w:rPr>
          <w:rFonts w:cs="Arial"/>
          <w:lang w:val="lt-LT"/>
        </w:rPr>
        <w:pPrChange w:id="3960" w:author="Author">
          <w:pPr>
            <w:spacing w:line="240" w:lineRule="auto"/>
          </w:pPr>
        </w:pPrChange>
      </w:pPr>
    </w:p>
    <w:p w14:paraId="2FDC4E58" w14:textId="79E59352" w:rsidR="00C15F26" w:rsidRPr="00764172" w:rsidRDefault="00C15F26" w:rsidP="003C70D8">
      <w:pPr>
        <w:ind w:left="420"/>
        <w:rPr>
          <w:rFonts w:cs="Arial"/>
          <w:b/>
          <w:i/>
          <w:lang w:val="lt-LT"/>
        </w:rPr>
        <w:pPrChange w:id="3961" w:author="Author">
          <w:pPr>
            <w:spacing w:line="240" w:lineRule="auto"/>
          </w:pPr>
        </w:pPrChange>
      </w:pPr>
      <w:r w:rsidRPr="00764172">
        <w:rPr>
          <w:rFonts w:cs="Arial"/>
          <w:b/>
          <w:i/>
          <w:lang w:val="lt-LT"/>
        </w:rPr>
        <w:t>Apgyvendinimas atostogo</w:t>
      </w:r>
      <w:r w:rsidR="002D5C6E" w:rsidRPr="00764172">
        <w:rPr>
          <w:rFonts w:cs="Arial"/>
          <w:b/>
          <w:i/>
          <w:lang w:val="lt-LT"/>
        </w:rPr>
        <w:t>ms</w:t>
      </w:r>
    </w:p>
    <w:p w14:paraId="31B65817" w14:textId="77777777" w:rsidR="00C15F26" w:rsidRPr="00764172" w:rsidRDefault="00C15F26" w:rsidP="003C70D8">
      <w:pPr>
        <w:ind w:left="420"/>
        <w:rPr>
          <w:rFonts w:cs="Arial"/>
          <w:b/>
          <w:i/>
          <w:lang w:val="lt-LT"/>
        </w:rPr>
        <w:pPrChange w:id="3962" w:author="Author">
          <w:pPr>
            <w:spacing w:line="240" w:lineRule="auto"/>
          </w:pPr>
        </w:pPrChange>
      </w:pPr>
    </w:p>
    <w:p w14:paraId="498478FC" w14:textId="42F97E02" w:rsidR="005B61A6" w:rsidRPr="00764172" w:rsidRDefault="00745876">
      <w:pPr>
        <w:rPr>
          <w:ins w:id="3963" w:author="Author"/>
          <w:rFonts w:cs="Arial"/>
          <w:lang w:val="lt-LT"/>
        </w:rPr>
      </w:pPr>
      <w:ins w:id="3964" w:author="Author">
        <w:r w:rsidRPr="00764172">
          <w:rPr>
            <w:rFonts w:cs="Arial"/>
            <w:lang w:val="lt-LT"/>
          </w:rPr>
          <w:t xml:space="preserve">Leidžiama apsigyventi atostogoms skirtose vietose, įskaitant </w:t>
        </w:r>
        <w:r w:rsidR="002A67E0" w:rsidRPr="00764172">
          <w:rPr>
            <w:rFonts w:cs="Arial"/>
            <w:lang w:val="lt-LT"/>
          </w:rPr>
          <w:t xml:space="preserve">viešbučius, </w:t>
        </w:r>
        <w:r w:rsidRPr="00764172">
          <w:rPr>
            <w:rFonts w:cs="Arial"/>
            <w:lang w:val="lt-LT"/>
          </w:rPr>
          <w:t xml:space="preserve">poilsio namus, </w:t>
        </w:r>
        <w:r w:rsidR="005420E1" w:rsidRPr="00764172">
          <w:rPr>
            <w:rFonts w:cs="Arial"/>
            <w:lang w:val="lt-LT"/>
          </w:rPr>
          <w:t xml:space="preserve">savitarnos </w:t>
        </w:r>
        <w:r w:rsidRPr="00764172">
          <w:rPr>
            <w:rFonts w:cs="Arial"/>
            <w:lang w:val="lt-LT"/>
          </w:rPr>
          <w:t>vietose, nameliuose – priekabose, turistiniuose nameliuose ir nameliuose</w:t>
        </w:r>
        <w:r w:rsidR="005B61A6" w:rsidRPr="00764172">
          <w:rPr>
            <w:rFonts w:cs="Arial"/>
            <w:lang w:val="lt-LT"/>
          </w:rPr>
          <w:t xml:space="preserve"> ant ratų</w:t>
        </w:r>
        <w:r w:rsidR="002A67E0" w:rsidRPr="00764172">
          <w:rPr>
            <w:rFonts w:cs="Arial"/>
            <w:lang w:val="lt-LT"/>
          </w:rPr>
          <w:t>.</w:t>
        </w:r>
        <w:del w:id="3965" w:author="Author">
          <w:r w:rsidR="005B61A6" w:rsidRPr="00764172" w:rsidDel="002A67E0">
            <w:rPr>
              <w:rFonts w:cs="Arial"/>
              <w:lang w:val="lt-LT"/>
            </w:rPr>
            <w:delText>:</w:delText>
          </w:r>
        </w:del>
      </w:ins>
    </w:p>
    <w:p w14:paraId="4061A25D" w14:textId="53E1A29A" w:rsidR="005B61A6" w:rsidRPr="00764172" w:rsidDel="002A67E0" w:rsidRDefault="005B61A6" w:rsidP="003C70D8">
      <w:pPr>
        <w:pStyle w:val="ListParagraph"/>
        <w:numPr>
          <w:ilvl w:val="0"/>
          <w:numId w:val="55"/>
        </w:numPr>
        <w:rPr>
          <w:ins w:id="3966" w:author="Author"/>
          <w:del w:id="3967" w:author="Author"/>
          <w:rFonts w:cs="Arial"/>
          <w:lang w:val="lt-LT"/>
        </w:rPr>
        <w:pPrChange w:id="3968" w:author="Author">
          <w:pPr/>
        </w:pPrChange>
      </w:pPr>
      <w:ins w:id="3969" w:author="Author">
        <w:del w:id="3970" w:author="Author">
          <w:r w:rsidRPr="00764172" w:rsidDel="002A67E0">
            <w:rPr>
              <w:rFonts w:cs="Arial"/>
              <w:lang w:val="lt-LT"/>
            </w:rPr>
            <w:delText>kai</w:delText>
          </w:r>
          <w:r w:rsidR="00745876" w:rsidRPr="00764172" w:rsidDel="002A67E0">
            <w:rPr>
              <w:rFonts w:cs="Arial"/>
              <w:lang w:val="lt-LT"/>
            </w:rPr>
            <w:delText xml:space="preserve"> apsistojama priekabų namelių aikštelėje ar stovyklavietėje</w:delText>
          </w:r>
          <w:r w:rsidRPr="00764172" w:rsidDel="002A67E0">
            <w:rPr>
              <w:rFonts w:cs="Arial"/>
              <w:lang w:val="lt-LT"/>
            </w:rPr>
            <w:delText xml:space="preserve"> (skubios pagalbos atveju arba, kai tai susiję su gyventojais, kurie yra iš to paties namų ūkio ar </w:delText>
          </w:r>
          <w:r w:rsidRPr="003C70D8" w:rsidDel="002A67E0">
            <w:rPr>
              <w:rFonts w:cs="Arial"/>
              <w:lang w:val="lt-LT"/>
              <w:rPrChange w:id="3971" w:author="Author">
                <w:rPr>
                  <w:lang w:val="lt-LT"/>
                </w:rPr>
              </w:rPrChange>
            </w:rPr>
            <w:delText>„burbulo“ savarankiškame būste)</w:delText>
          </w:r>
          <w:r w:rsidR="00745876" w:rsidRPr="003C70D8" w:rsidDel="002A67E0">
            <w:rPr>
              <w:rFonts w:cs="Arial"/>
              <w:lang w:val="lt-LT"/>
              <w:rPrChange w:id="3972" w:author="Author">
                <w:rPr>
                  <w:lang w:val="lt-LT"/>
                </w:rPr>
              </w:rPrChange>
            </w:rPr>
            <w:delText xml:space="preserve">, </w:delText>
          </w:r>
          <w:r w:rsidRPr="003C70D8" w:rsidDel="002A67E0">
            <w:rPr>
              <w:rFonts w:cs="Arial"/>
              <w:lang w:val="lt-LT"/>
              <w:rPrChange w:id="3973" w:author="Author">
                <w:rPr>
                  <w:lang w:val="lt-LT"/>
                </w:rPr>
              </w:rPrChange>
            </w:rPr>
            <w:delText xml:space="preserve">už vietą </w:delText>
          </w:r>
          <w:r w:rsidR="00745876" w:rsidRPr="003C70D8" w:rsidDel="002A67E0">
            <w:rPr>
              <w:rFonts w:cs="Arial"/>
              <w:lang w:val="lt-LT"/>
              <w:rPrChange w:id="3974" w:author="Author">
                <w:rPr>
                  <w:lang w:val="lt-LT"/>
                </w:rPr>
              </w:rPrChange>
            </w:rPr>
            <w:delText>atsakingas asmuo privalo užtikrinti, kad tokie gyventojai nesinaudotų vidaus komunalinėmis paslaugomis, išskyrus atliekų šalinimą</w:delText>
          </w:r>
          <w:r w:rsidRPr="00764172" w:rsidDel="002A67E0">
            <w:rPr>
              <w:rFonts w:cs="Arial"/>
              <w:lang w:val="lt-LT"/>
            </w:rPr>
            <w:delText>; arba</w:delText>
          </w:r>
        </w:del>
      </w:ins>
    </w:p>
    <w:p w14:paraId="19C692BB" w14:textId="105F4871" w:rsidR="005B61A6" w:rsidRPr="00764172" w:rsidDel="002A67E0" w:rsidRDefault="005B61A6" w:rsidP="003C70D8">
      <w:pPr>
        <w:pStyle w:val="ListParagraph"/>
        <w:numPr>
          <w:ilvl w:val="0"/>
          <w:numId w:val="55"/>
        </w:numPr>
        <w:rPr>
          <w:ins w:id="3975" w:author="Author"/>
          <w:del w:id="3976" w:author="Author"/>
          <w:rFonts w:cs="Arial"/>
          <w:lang w:val="lt-LT"/>
        </w:rPr>
        <w:pPrChange w:id="3977" w:author="Author">
          <w:pPr/>
        </w:pPrChange>
      </w:pPr>
      <w:ins w:id="3978" w:author="Author">
        <w:del w:id="3979" w:author="Author">
          <w:r w:rsidRPr="00764172" w:rsidDel="002A67E0">
            <w:rPr>
              <w:rFonts w:cs="Arial"/>
              <w:lang w:val="lt-LT"/>
            </w:rPr>
            <w:delText>kai apsistojama savitarnos vietoje, pavyzdžiui, turistiniuose nameliuose ar nameliuose ant ratų ne stovyklavietėje ar priekabų namelių aikštelėje, jei jame apsistoja ne daugiau nei vienas namų ūkis ar „burbulas“.</w:delText>
          </w:r>
          <w:r w:rsidR="00745876" w:rsidRPr="00764172" w:rsidDel="002A67E0">
            <w:rPr>
              <w:rFonts w:cs="Arial"/>
              <w:lang w:val="lt-LT"/>
            </w:rPr>
            <w:delText xml:space="preserve"> </w:delText>
          </w:r>
        </w:del>
      </w:ins>
    </w:p>
    <w:p w14:paraId="25A7A348" w14:textId="70E19964" w:rsidR="00745876" w:rsidRPr="00764172" w:rsidRDefault="00745876">
      <w:pPr>
        <w:rPr>
          <w:ins w:id="3980" w:author="Author"/>
          <w:rFonts w:cs="Arial"/>
          <w:lang w:val="lt-LT"/>
        </w:rPr>
      </w:pPr>
    </w:p>
    <w:p w14:paraId="0EECE6F2" w14:textId="0B12EAF2" w:rsidR="00DA0B31" w:rsidRPr="00764172" w:rsidDel="00CF447B" w:rsidRDefault="00CF447B" w:rsidP="003C70D8">
      <w:pPr>
        <w:ind w:left="420"/>
        <w:rPr>
          <w:del w:id="3981" w:author="Author"/>
          <w:rFonts w:cs="Arial"/>
          <w:lang w:val="lt-LT"/>
        </w:rPr>
        <w:pPrChange w:id="3982" w:author="Author">
          <w:pPr>
            <w:spacing w:line="240" w:lineRule="auto"/>
          </w:pPr>
        </w:pPrChange>
      </w:pPr>
      <w:ins w:id="3983" w:author="Author">
        <w:r w:rsidRPr="00764172">
          <w:rPr>
            <w:rFonts w:cs="Arial"/>
            <w:lang w:val="lt-LT"/>
          </w:rPr>
          <w:t xml:space="preserve">Jei jūs </w:t>
        </w:r>
        <w:del w:id="3984" w:author="Author">
          <w:r w:rsidRPr="00764172" w:rsidDel="002A67E0">
            <w:rPr>
              <w:rFonts w:cs="Arial"/>
              <w:lang w:val="lt-LT"/>
            </w:rPr>
            <w:delText xml:space="preserve">turite pagrįstą priežastį, ir jūs </w:delText>
          </w:r>
        </w:del>
        <w:r w:rsidRPr="00764172">
          <w:rPr>
            <w:rFonts w:cs="Arial"/>
            <w:lang w:val="lt-LT"/>
          </w:rPr>
          <w:t xml:space="preserve">planuojate lankytis atostogų ir turistų apgyvendinimo vietose, </w:t>
        </w:r>
        <w:del w:id="3985" w:author="Author">
          <w:r w:rsidRPr="00764172" w:rsidDel="002A67E0">
            <w:rPr>
              <w:rFonts w:cs="Arial"/>
              <w:lang w:val="lt-LT"/>
            </w:rPr>
            <w:delText>pvz., darbo tikslais, skubios pagalbos atveju, kad galėtumėte pasinaudoti medicinos ar ligoninės paslaugomis ir t.</w:delText>
          </w:r>
        </w:del>
      </w:ins>
      <w:del w:id="3986" w:author="Author">
        <w:r w:rsidR="00F07DCF" w:rsidRPr="00764172" w:rsidDel="002A67E0">
          <w:rPr>
            <w:rFonts w:cs="Arial"/>
            <w:lang w:val="lt-LT"/>
          </w:rPr>
          <w:delText xml:space="preserve"> </w:delText>
        </w:r>
      </w:del>
      <w:ins w:id="3987" w:author="Author">
        <w:del w:id="3988" w:author="Author">
          <w:r w:rsidRPr="00764172" w:rsidDel="002A67E0">
            <w:rPr>
              <w:rFonts w:cs="Arial"/>
              <w:lang w:val="lt-LT"/>
            </w:rPr>
            <w:delText xml:space="preserve">t., įskaitant viešbučius ir nakvynės namus, nakvynę su pusryčiais ir apgyvendinimo namus, atostogų apartamentus, namus, kotedžus, vasarnamius, namelių priekabų parkus, stovyklavietes ir antrus namus, </w:delText>
          </w:r>
        </w:del>
        <w:r w:rsidRPr="00764172">
          <w:rPr>
            <w:rFonts w:cs="Arial"/>
            <w:lang w:val="lt-LT"/>
          </w:rPr>
          <w:t xml:space="preserve">turėtumėte atsižvelgti į visus apribojimus, nustatytus vietovėje į kurią jūs keliaujate, kurioje gali būti taikomi apribojimai ar uždarymai jūsų planuojamoje apgyvendinimo vietoje, pvz. „vietinio karantino“ scenarijus. </w:t>
        </w:r>
      </w:ins>
      <w:del w:id="3989" w:author="Author">
        <w:r w:rsidR="00DA0B31" w:rsidRPr="00764172" w:rsidDel="00CF447B">
          <w:rPr>
            <w:rFonts w:cs="Arial"/>
            <w:lang w:val="lt-LT"/>
          </w:rPr>
          <w:delText xml:space="preserve">Jums negalima, be pagrįstos priežasties, nakvoti bet kokioje vietoje, išskyrus tą vietą kur jūs gyvenate, arba kur yra jūsų susijęs namų ūkis, jei jūs sudarėte </w:delText>
        </w:r>
        <w:r w:rsidR="007260AF" w:rsidRPr="00764172" w:rsidDel="00CF447B">
          <w:rPr>
            <w:rFonts w:cs="Arial"/>
            <w:lang w:val="lt-LT"/>
          </w:rPr>
          <w:delText>„</w:delText>
        </w:r>
        <w:r w:rsidR="00DA0B31" w:rsidRPr="00764172" w:rsidDel="00CF447B">
          <w:rPr>
            <w:rFonts w:cs="Arial"/>
            <w:lang w:val="lt-LT"/>
          </w:rPr>
          <w:delText>burbulą</w:delText>
        </w:r>
        <w:r w:rsidR="007260AF" w:rsidRPr="00764172" w:rsidDel="00CF447B">
          <w:rPr>
            <w:rFonts w:cs="Arial"/>
            <w:lang w:val="lt-LT"/>
          </w:rPr>
          <w:delText>“ išskyrus atvejus, kai nakvynė yra nakvynės ir pusryčių įstaigoje, viešbutyje, dviaukščių lovų nakvynės namuose, nakvynės namuose, svečių apgyvendinimo įstaigose, savitarnos įstaigose ar svečių namuose darbo tikslais, pažeidžiamiems žmonėms arba avarijos atveju.</w:delText>
        </w:r>
      </w:del>
    </w:p>
    <w:p w14:paraId="105F5BB9" w14:textId="77777777" w:rsidR="002D5C6E" w:rsidRPr="00764172" w:rsidRDefault="002D5C6E" w:rsidP="003C70D8">
      <w:pPr>
        <w:rPr>
          <w:rFonts w:cs="Arial"/>
          <w:lang w:val="lt-LT"/>
        </w:rPr>
        <w:pPrChange w:id="3990" w:author="Author">
          <w:pPr>
            <w:spacing w:line="240" w:lineRule="auto"/>
          </w:pPr>
        </w:pPrChange>
      </w:pPr>
    </w:p>
    <w:p w14:paraId="3B5E4731" w14:textId="58792105" w:rsidR="00C15F26" w:rsidRPr="00764172" w:rsidDel="00CF447B" w:rsidRDefault="00C15F26" w:rsidP="003C70D8">
      <w:pPr>
        <w:rPr>
          <w:del w:id="3991" w:author="Author"/>
          <w:rFonts w:cs="Arial"/>
          <w:lang w:val="lt-LT"/>
        </w:rPr>
        <w:pPrChange w:id="3992" w:author="Author">
          <w:pPr>
            <w:spacing w:line="240" w:lineRule="auto"/>
          </w:pPr>
        </w:pPrChange>
      </w:pPr>
      <w:del w:id="3993" w:author="Author">
        <w:r w:rsidRPr="00764172" w:rsidDel="00CF447B">
          <w:rPr>
            <w:rFonts w:cs="Arial"/>
            <w:lang w:val="lt-LT"/>
          </w:rPr>
          <w:delText>J</w:delText>
        </w:r>
        <w:r w:rsidR="009F10C0" w:rsidRPr="00764172" w:rsidDel="00CF447B">
          <w:rPr>
            <w:rFonts w:cs="Arial"/>
            <w:lang w:val="lt-LT"/>
          </w:rPr>
          <w:delText>ei</w:delText>
        </w:r>
        <w:r w:rsidR="00DA0B31" w:rsidRPr="00764172" w:rsidDel="00CF447B">
          <w:rPr>
            <w:rFonts w:cs="Arial"/>
            <w:lang w:val="lt-LT"/>
          </w:rPr>
          <w:delText xml:space="preserve"> jūs turi</w:delText>
        </w:r>
        <w:r w:rsidR="007260AF" w:rsidRPr="00764172" w:rsidDel="00CF447B">
          <w:rPr>
            <w:rFonts w:cs="Arial"/>
            <w:lang w:val="lt-LT"/>
          </w:rPr>
          <w:delText xml:space="preserve">te </w:delText>
        </w:r>
        <w:r w:rsidR="00DA0B31" w:rsidRPr="00764172" w:rsidDel="00CF447B">
          <w:rPr>
            <w:rFonts w:cs="Arial"/>
            <w:lang w:val="lt-LT"/>
          </w:rPr>
          <w:delText>pagrįstą priežastį, ir</w:delText>
        </w:r>
        <w:r w:rsidR="009F10C0" w:rsidRPr="00764172" w:rsidDel="00CF447B">
          <w:rPr>
            <w:rFonts w:cs="Arial"/>
            <w:lang w:val="lt-LT"/>
          </w:rPr>
          <w:delText xml:space="preserve"> jūs planuojate</w:delText>
        </w:r>
        <w:r w:rsidRPr="00764172" w:rsidDel="00CF447B">
          <w:rPr>
            <w:rFonts w:cs="Arial"/>
            <w:lang w:val="lt-LT"/>
          </w:rPr>
          <w:delText xml:space="preserve"> lankyti</w:delText>
        </w:r>
        <w:r w:rsidR="00983947" w:rsidRPr="00764172" w:rsidDel="00CF447B">
          <w:rPr>
            <w:rFonts w:cs="Arial"/>
            <w:lang w:val="lt-LT"/>
          </w:rPr>
          <w:delText>s</w:delText>
        </w:r>
        <w:r w:rsidRPr="00764172" w:rsidDel="00CF447B">
          <w:rPr>
            <w:rFonts w:cs="Arial"/>
            <w:lang w:val="lt-LT"/>
          </w:rPr>
          <w:delText xml:space="preserve"> atostogų ir turistų apgyvendinimo vietose įskaitant viešbučius ir nakvynės namus, nakvynę su pusryčiais ir apgyvendinimo namus, atostogų apartamentus, namus, kotedžus, vasarnamius, namelių priekabų parkus, kempingus ir antrus namus. </w:delText>
        </w:r>
        <w:r w:rsidR="009F2D1A" w:rsidRPr="00764172" w:rsidDel="00CF447B">
          <w:rPr>
            <w:rFonts w:cs="Arial"/>
            <w:lang w:val="lt-LT"/>
          </w:rPr>
          <w:delText xml:space="preserve">Turėtumėte atsižvelgti į visus apribojimus, nustatytus vietovėje į kurią jūs keliaujate, kurioje gali būti </w:delText>
        </w:r>
        <w:r w:rsidR="00A3735A" w:rsidRPr="00764172" w:rsidDel="00CF447B">
          <w:rPr>
            <w:rFonts w:cs="Arial"/>
            <w:lang w:val="lt-LT"/>
          </w:rPr>
          <w:delText xml:space="preserve">taikomi </w:delText>
        </w:r>
        <w:r w:rsidR="009F2D1A" w:rsidRPr="00764172" w:rsidDel="00CF447B">
          <w:rPr>
            <w:rFonts w:cs="Arial"/>
            <w:lang w:val="lt-LT"/>
          </w:rPr>
          <w:delText>apribo</w:delText>
        </w:r>
        <w:r w:rsidR="00A3735A" w:rsidRPr="00764172" w:rsidDel="00CF447B">
          <w:rPr>
            <w:rFonts w:cs="Arial"/>
            <w:lang w:val="lt-LT"/>
          </w:rPr>
          <w:delText>jimai</w:delText>
        </w:r>
        <w:r w:rsidR="009F2D1A" w:rsidRPr="00764172" w:rsidDel="00CF447B">
          <w:rPr>
            <w:rFonts w:cs="Arial"/>
            <w:lang w:val="lt-LT"/>
          </w:rPr>
          <w:delText xml:space="preserve"> ar uždary</w:delText>
        </w:r>
        <w:r w:rsidR="00A3735A" w:rsidRPr="00764172" w:rsidDel="00CF447B">
          <w:rPr>
            <w:rFonts w:cs="Arial"/>
            <w:lang w:val="lt-LT"/>
          </w:rPr>
          <w:delText>mai</w:delText>
        </w:r>
        <w:r w:rsidR="009F2D1A" w:rsidRPr="00764172" w:rsidDel="00CF447B">
          <w:rPr>
            <w:rFonts w:cs="Arial"/>
            <w:lang w:val="lt-LT"/>
          </w:rPr>
          <w:delText xml:space="preserve"> jūsų planuojam</w:delText>
        </w:r>
        <w:r w:rsidR="00A3735A" w:rsidRPr="00764172" w:rsidDel="00CF447B">
          <w:rPr>
            <w:rFonts w:cs="Arial"/>
            <w:lang w:val="lt-LT"/>
          </w:rPr>
          <w:delText>oje</w:delText>
        </w:r>
        <w:r w:rsidR="009F2D1A" w:rsidRPr="00764172" w:rsidDel="00CF447B">
          <w:rPr>
            <w:rFonts w:cs="Arial"/>
            <w:lang w:val="lt-LT"/>
          </w:rPr>
          <w:delText xml:space="preserve"> apgyvendinimo viet</w:delText>
        </w:r>
        <w:r w:rsidR="00A3735A" w:rsidRPr="00764172" w:rsidDel="00CF447B">
          <w:rPr>
            <w:rFonts w:cs="Arial"/>
            <w:lang w:val="lt-LT"/>
          </w:rPr>
          <w:delText>oje</w:delText>
        </w:r>
        <w:r w:rsidR="009F2D1A" w:rsidRPr="00764172" w:rsidDel="00CF447B">
          <w:rPr>
            <w:rFonts w:cs="Arial"/>
            <w:lang w:val="lt-LT"/>
          </w:rPr>
          <w:delText>, pvz.</w:delText>
        </w:r>
        <w:r w:rsidR="00A3735A" w:rsidRPr="00764172" w:rsidDel="00CF447B">
          <w:rPr>
            <w:rFonts w:cs="Arial"/>
            <w:lang w:val="lt-LT"/>
          </w:rPr>
          <w:delText xml:space="preserve"> „</w:delText>
        </w:r>
        <w:r w:rsidR="007260AF" w:rsidRPr="00764172" w:rsidDel="00CF447B">
          <w:rPr>
            <w:rFonts w:cs="Arial"/>
            <w:lang w:val="lt-LT"/>
          </w:rPr>
          <w:delText>v</w:delText>
        </w:r>
        <w:r w:rsidR="00A3735A" w:rsidRPr="00764172" w:rsidDel="00CF447B">
          <w:rPr>
            <w:rFonts w:cs="Arial"/>
            <w:lang w:val="lt-LT"/>
          </w:rPr>
          <w:delText>ietinio karantino</w:delText>
        </w:r>
        <w:r w:rsidR="007260AF" w:rsidRPr="00764172" w:rsidDel="00CF447B">
          <w:rPr>
            <w:rFonts w:cs="Arial"/>
            <w:lang w:val="lt-LT"/>
          </w:rPr>
          <w:delText>“</w:delText>
        </w:r>
        <w:r w:rsidR="00A3735A" w:rsidRPr="00764172" w:rsidDel="00CF447B">
          <w:rPr>
            <w:rFonts w:cs="Arial"/>
            <w:lang w:val="lt-LT"/>
          </w:rPr>
          <w:delText xml:space="preserve"> scenarijus. </w:delText>
        </w:r>
      </w:del>
    </w:p>
    <w:p w14:paraId="1D1FCEF1" w14:textId="77777777" w:rsidR="002D5C6E" w:rsidRPr="00764172" w:rsidRDefault="002D5C6E" w:rsidP="003C70D8">
      <w:pPr>
        <w:rPr>
          <w:rFonts w:cs="Arial"/>
          <w:lang w:val="lt-LT"/>
        </w:rPr>
        <w:pPrChange w:id="3994" w:author="Author">
          <w:pPr>
            <w:spacing w:line="240" w:lineRule="auto"/>
          </w:pPr>
        </w:pPrChange>
      </w:pPr>
    </w:p>
    <w:p w14:paraId="2ADDFEAA" w14:textId="319C058C" w:rsidR="00C15F26" w:rsidRPr="00764172" w:rsidRDefault="004E0AA8" w:rsidP="003C70D8">
      <w:pPr>
        <w:rPr>
          <w:rFonts w:cs="Arial"/>
          <w:lang w:val="lt-LT"/>
        </w:rPr>
        <w:pPrChange w:id="3995" w:author="Author">
          <w:pPr>
            <w:spacing w:line="240" w:lineRule="auto"/>
          </w:pPr>
        </w:pPrChange>
      </w:pPr>
      <w:r w:rsidRPr="00764172">
        <w:rPr>
          <w:rFonts w:cs="Arial"/>
          <w:lang w:val="lt-LT"/>
        </w:rPr>
        <w:t xml:space="preserve">Jums primenama, kad </w:t>
      </w:r>
      <w:ins w:id="3996" w:author="Author">
        <w:r w:rsidR="002A67E0" w:rsidRPr="00764172">
          <w:rPr>
            <w:rFonts w:cs="Arial"/>
            <w:lang w:val="lt-LT"/>
          </w:rPr>
          <w:t xml:space="preserve">daugiau nei </w:t>
        </w:r>
        <w:r w:rsidR="00FC4557" w:rsidRPr="00764172">
          <w:rPr>
            <w:rFonts w:cs="Arial"/>
            <w:lang w:val="lt-LT"/>
          </w:rPr>
          <w:t>10</w:t>
        </w:r>
        <w:del w:id="3997" w:author="Author">
          <w:r w:rsidR="002A67E0" w:rsidRPr="00764172" w:rsidDel="00FC4557">
            <w:rPr>
              <w:rFonts w:cs="Arial"/>
              <w:lang w:val="lt-LT"/>
            </w:rPr>
            <w:delText>6</w:delText>
          </w:r>
        </w:del>
        <w:r w:rsidR="002A67E0" w:rsidRPr="00764172">
          <w:rPr>
            <w:rFonts w:cs="Arial"/>
            <w:lang w:val="lt-LT"/>
          </w:rPr>
          <w:t xml:space="preserve"> asmenų iš daugiau kaip </w:t>
        </w:r>
      </w:ins>
      <w:del w:id="3998" w:author="Author">
        <w:r w:rsidRPr="00764172" w:rsidDel="002A67E0">
          <w:rPr>
            <w:rFonts w:cs="Arial"/>
            <w:lang w:val="lt-LT"/>
          </w:rPr>
          <w:delText>daugiau nei vieno</w:delText>
        </w:r>
      </w:del>
      <w:ins w:id="3999" w:author="Author">
        <w:r w:rsidR="00FC4557" w:rsidRPr="00764172">
          <w:rPr>
            <w:rFonts w:cs="Arial"/>
            <w:lang w:val="lt-LT"/>
          </w:rPr>
          <w:t>3</w:t>
        </w:r>
        <w:del w:id="4000" w:author="Author">
          <w:r w:rsidR="002A67E0" w:rsidRPr="00764172" w:rsidDel="00FC4557">
            <w:rPr>
              <w:rFonts w:cs="Arial"/>
              <w:lang w:val="lt-LT"/>
            </w:rPr>
            <w:delText>2</w:delText>
          </w:r>
        </w:del>
      </w:ins>
      <w:r w:rsidRPr="00764172">
        <w:rPr>
          <w:rFonts w:cs="Arial"/>
          <w:lang w:val="lt-LT"/>
        </w:rPr>
        <w:t xml:space="preserve"> namų ūki</w:t>
      </w:r>
      <w:ins w:id="4001" w:author="Author">
        <w:r w:rsidR="002A67E0" w:rsidRPr="00764172">
          <w:rPr>
            <w:rFonts w:cs="Arial"/>
            <w:lang w:val="lt-LT"/>
          </w:rPr>
          <w:t>ų</w:t>
        </w:r>
      </w:ins>
      <w:del w:id="4002" w:author="Author">
        <w:r w:rsidRPr="00764172" w:rsidDel="002A67E0">
          <w:rPr>
            <w:rFonts w:cs="Arial"/>
            <w:lang w:val="lt-LT"/>
          </w:rPr>
          <w:delText>o</w:delText>
        </w:r>
      </w:del>
      <w:r w:rsidRPr="00764172">
        <w:rPr>
          <w:rFonts w:cs="Arial"/>
          <w:lang w:val="lt-LT"/>
        </w:rPr>
        <w:t xml:space="preserve"> </w:t>
      </w:r>
      <w:del w:id="4003" w:author="Author">
        <w:r w:rsidRPr="00764172" w:rsidDel="00CF447B">
          <w:rPr>
            <w:rFonts w:cs="Arial"/>
            <w:lang w:val="lt-LT"/>
          </w:rPr>
          <w:delText xml:space="preserve">būriai </w:delText>
        </w:r>
      </w:del>
      <w:ins w:id="4004" w:author="Author">
        <w:r w:rsidR="00CF447B" w:rsidRPr="00764172">
          <w:rPr>
            <w:rFonts w:cs="Arial"/>
            <w:lang w:val="lt-LT"/>
          </w:rPr>
          <w:t xml:space="preserve">susibūrimai </w:t>
        </w:r>
      </w:ins>
      <w:r w:rsidRPr="00764172">
        <w:rPr>
          <w:rFonts w:cs="Arial"/>
          <w:lang w:val="lt-LT"/>
        </w:rPr>
        <w:t>patalpose draudžiami privačiuose būstuose</w:t>
      </w:r>
      <w:ins w:id="4005" w:author="Author">
        <w:r w:rsidR="002A67E0" w:rsidRPr="00764172">
          <w:rPr>
            <w:rFonts w:cs="Arial"/>
            <w:lang w:val="lt-LT"/>
          </w:rPr>
          <w:t xml:space="preserve"> ar turistų apgyvendinimo vietose, </w:t>
        </w:r>
      </w:ins>
      <w:del w:id="4006" w:author="Author">
        <w:r w:rsidRPr="00764172" w:rsidDel="002A67E0">
          <w:rPr>
            <w:rFonts w:cs="Arial"/>
            <w:lang w:val="lt-LT"/>
          </w:rPr>
          <w:delText xml:space="preserve">, statiniuose nameliuose, privačiuose atostogų būstuose, savarankiško maitinimo įstaigose ar svečių namuose, </w:delText>
        </w:r>
      </w:del>
      <w:r w:rsidRPr="00764172">
        <w:rPr>
          <w:rFonts w:cs="Arial"/>
          <w:lang w:val="lt-LT"/>
        </w:rPr>
        <w:t xml:space="preserve">išskyrus </w:t>
      </w:r>
      <w:del w:id="4007" w:author="Author">
        <w:r w:rsidRPr="00764172" w:rsidDel="00FC4557">
          <w:rPr>
            <w:rFonts w:cs="Arial"/>
            <w:lang w:val="lt-LT"/>
          </w:rPr>
          <w:delText>jūsų susietą namų valdą (burbulą).</w:delText>
        </w:r>
      </w:del>
      <w:ins w:id="4008" w:author="Author">
        <w:r w:rsidR="00FC4557" w:rsidRPr="00764172">
          <w:rPr>
            <w:rFonts w:cs="Arial"/>
            <w:lang w:val="lt-LT"/>
          </w:rPr>
          <w:t xml:space="preserve">vieną namų ūkį, kuriame yra 10 ar daugiau narių (neįskaitant vaikų iki 12 metų). Galima lankyti ar priimti svečius iš kitų dviejų namų ūkių, jei </w:t>
        </w:r>
      </w:ins>
      <w:r w:rsidRPr="00764172">
        <w:rPr>
          <w:rFonts w:cs="Arial"/>
          <w:lang w:val="lt-LT"/>
        </w:rPr>
        <w:t xml:space="preserve"> </w:t>
      </w:r>
      <w:del w:id="4009" w:author="Author">
        <w:r w:rsidRPr="00764172" w:rsidDel="00FC4557">
          <w:rPr>
            <w:rFonts w:cs="Arial"/>
            <w:lang w:val="lt-LT"/>
          </w:rPr>
          <w:delText>Vienu metu namuose arba lauke privačiame būste</w:delText>
        </w:r>
      </w:del>
      <w:ins w:id="4010" w:author="Author">
        <w:del w:id="4011" w:author="Author">
          <w:r w:rsidR="00CF447B" w:rsidRPr="00764172" w:rsidDel="00FC4557">
            <w:rPr>
              <w:rFonts w:cs="Arial"/>
              <w:lang w:val="lt-LT"/>
            </w:rPr>
            <w:delText xml:space="preserve">privataus būsto </w:delText>
          </w:r>
          <w:r w:rsidR="00402A01" w:rsidRPr="00764172" w:rsidDel="00FC4557">
            <w:rPr>
              <w:rFonts w:cs="Arial"/>
              <w:lang w:val="lt-LT"/>
            </w:rPr>
            <w:delText xml:space="preserve">turistų apgyvendinimo vietos </w:delText>
          </w:r>
        </w:del>
        <w:r w:rsidR="00CF447B" w:rsidRPr="00764172">
          <w:rPr>
            <w:rFonts w:cs="Arial"/>
            <w:lang w:val="lt-LT"/>
          </w:rPr>
          <w:t xml:space="preserve">viduje </w:t>
        </w:r>
        <w:del w:id="4012" w:author="Author">
          <w:r w:rsidR="00CF447B" w:rsidRPr="00764172" w:rsidDel="00402A01">
            <w:rPr>
              <w:rFonts w:cs="Arial"/>
              <w:lang w:val="lt-LT"/>
            </w:rPr>
            <w:delText>ar lauke</w:delText>
          </w:r>
        </w:del>
      </w:ins>
      <w:del w:id="4013" w:author="Author">
        <w:r w:rsidRPr="00764172" w:rsidDel="00402A01">
          <w:rPr>
            <w:rFonts w:cs="Arial"/>
            <w:lang w:val="lt-LT"/>
          </w:rPr>
          <w:delText xml:space="preserve"> </w:delText>
        </w:r>
        <w:r w:rsidRPr="00764172" w:rsidDel="00FC4557">
          <w:rPr>
            <w:rFonts w:cs="Arial"/>
            <w:lang w:val="lt-LT"/>
          </w:rPr>
          <w:delText xml:space="preserve">gali susirinkti </w:delText>
        </w:r>
      </w:del>
      <w:ins w:id="4014" w:author="Author">
        <w:r w:rsidR="00FC4557" w:rsidRPr="00764172">
          <w:rPr>
            <w:rFonts w:cs="Arial"/>
            <w:lang w:val="lt-LT"/>
          </w:rPr>
          <w:t xml:space="preserve">susirenka </w:t>
        </w:r>
      </w:ins>
      <w:r w:rsidRPr="00764172">
        <w:rPr>
          <w:rFonts w:cs="Arial"/>
          <w:lang w:val="lt-LT"/>
        </w:rPr>
        <w:t>ne daugiau kaip 1</w:t>
      </w:r>
      <w:ins w:id="4015" w:author="Author">
        <w:r w:rsidR="00FC4557" w:rsidRPr="00764172">
          <w:rPr>
            <w:rFonts w:cs="Arial"/>
            <w:lang w:val="lt-LT"/>
          </w:rPr>
          <w:t>5</w:t>
        </w:r>
      </w:ins>
      <w:del w:id="4016" w:author="Author">
        <w:r w:rsidRPr="00764172" w:rsidDel="00FC4557">
          <w:rPr>
            <w:rFonts w:cs="Arial"/>
            <w:lang w:val="lt-LT"/>
          </w:rPr>
          <w:delText>0</w:delText>
        </w:r>
      </w:del>
      <w:r w:rsidRPr="00764172">
        <w:rPr>
          <w:rFonts w:cs="Arial"/>
          <w:lang w:val="lt-LT"/>
        </w:rPr>
        <w:t xml:space="preserve"> žmonių </w:t>
      </w:r>
      <w:ins w:id="4017" w:author="Author">
        <w:r w:rsidR="00FC4557" w:rsidRPr="00764172">
          <w:rPr>
            <w:rFonts w:cs="Arial"/>
            <w:lang w:val="lt-LT"/>
          </w:rPr>
          <w:t xml:space="preserve">iš 3 namų ūkių </w:t>
        </w:r>
      </w:ins>
      <w:r w:rsidRPr="00764172">
        <w:rPr>
          <w:rFonts w:cs="Arial"/>
          <w:lang w:val="lt-LT"/>
        </w:rPr>
        <w:t>(</w:t>
      </w:r>
      <w:ins w:id="4018" w:author="Author">
        <w:r w:rsidR="00FC4557" w:rsidRPr="00764172">
          <w:rPr>
            <w:rFonts w:cs="Arial"/>
            <w:lang w:val="lt-LT"/>
          </w:rPr>
          <w:t>ne</w:t>
        </w:r>
      </w:ins>
      <w:r w:rsidRPr="00764172">
        <w:rPr>
          <w:rFonts w:cs="Arial"/>
          <w:lang w:val="lt-LT"/>
        </w:rPr>
        <w:t xml:space="preserve">įskaitant </w:t>
      </w:r>
      <w:ins w:id="4019" w:author="Author">
        <w:r w:rsidR="00FC4557" w:rsidRPr="00764172">
          <w:rPr>
            <w:rFonts w:cs="Arial"/>
            <w:lang w:val="lt-LT"/>
          </w:rPr>
          <w:t xml:space="preserve">vaikų iki </w:t>
        </w:r>
      </w:ins>
      <w:r w:rsidRPr="00764172">
        <w:rPr>
          <w:rFonts w:cs="Arial"/>
          <w:lang w:val="lt-LT"/>
        </w:rPr>
        <w:t xml:space="preserve">12 </w:t>
      </w:r>
      <w:del w:id="4020" w:author="Author">
        <w:r w:rsidRPr="00764172" w:rsidDel="00FC4557">
          <w:rPr>
            <w:rFonts w:cs="Arial"/>
            <w:lang w:val="lt-LT"/>
          </w:rPr>
          <w:delText>metų ir jaunesnius vaikus</w:delText>
        </w:r>
      </w:del>
      <w:ins w:id="4021" w:author="Author">
        <w:r w:rsidR="00FC4557" w:rsidRPr="00764172">
          <w:rPr>
            <w:rFonts w:cs="Arial"/>
            <w:lang w:val="lt-LT"/>
          </w:rPr>
          <w:t>metų</w:t>
        </w:r>
      </w:ins>
      <w:r w:rsidRPr="00764172">
        <w:rPr>
          <w:rFonts w:cs="Arial"/>
          <w:lang w:val="lt-LT"/>
        </w:rPr>
        <w:t>)</w:t>
      </w:r>
      <w:del w:id="4022" w:author="Author">
        <w:r w:rsidRPr="00764172" w:rsidDel="00FC4557">
          <w:rPr>
            <w:rFonts w:cs="Arial"/>
            <w:lang w:val="lt-LT"/>
          </w:rPr>
          <w:delText xml:space="preserve"> iš 2 susijusių namų ūkių</w:delText>
        </w:r>
      </w:del>
      <w:r w:rsidRPr="00764172">
        <w:rPr>
          <w:rFonts w:cs="Arial"/>
          <w:lang w:val="lt-LT"/>
        </w:rPr>
        <w:t>.</w:t>
      </w:r>
    </w:p>
    <w:p w14:paraId="77C3F151" w14:textId="77777777" w:rsidR="004E0AA8" w:rsidRPr="00764172" w:rsidRDefault="004E0AA8" w:rsidP="003C70D8">
      <w:pPr>
        <w:ind w:left="420"/>
        <w:rPr>
          <w:rFonts w:cs="Arial"/>
          <w:lang w:val="lt-LT"/>
        </w:rPr>
        <w:pPrChange w:id="4023" w:author="Author">
          <w:pPr>
            <w:spacing w:line="240" w:lineRule="auto"/>
          </w:pPr>
        </w:pPrChange>
      </w:pPr>
    </w:p>
    <w:p w14:paraId="217F8DC3" w14:textId="6852ADC5" w:rsidR="00C15F26" w:rsidRPr="00764172" w:rsidRDefault="00C15F26" w:rsidP="003C70D8">
      <w:pPr>
        <w:ind w:left="420"/>
        <w:rPr>
          <w:rFonts w:cs="Arial"/>
          <w:b/>
          <w:iCs/>
          <w:u w:val="single"/>
          <w:lang w:val="lt-LT"/>
        </w:rPr>
        <w:pPrChange w:id="4024" w:author="Author">
          <w:pPr>
            <w:spacing w:line="240" w:lineRule="auto"/>
          </w:pPr>
        </w:pPrChange>
      </w:pPr>
      <w:r w:rsidRPr="00764172">
        <w:rPr>
          <w:rFonts w:cs="Arial"/>
          <w:b/>
          <w:iCs/>
          <w:u w:val="single"/>
          <w:lang w:val="lt-LT"/>
        </w:rPr>
        <w:t>Minios vengimas</w:t>
      </w:r>
    </w:p>
    <w:p w14:paraId="46E13D93" w14:textId="77777777" w:rsidR="002D5C6E" w:rsidRPr="00764172" w:rsidRDefault="002D5C6E" w:rsidP="003C70D8">
      <w:pPr>
        <w:ind w:left="420"/>
        <w:rPr>
          <w:rFonts w:cs="Arial"/>
          <w:b/>
          <w:i/>
          <w:lang w:val="lt-LT"/>
        </w:rPr>
        <w:pPrChange w:id="4025" w:author="Author">
          <w:pPr>
            <w:spacing w:line="240" w:lineRule="auto"/>
          </w:pPr>
        </w:pPrChange>
      </w:pPr>
    </w:p>
    <w:p w14:paraId="69AC438D" w14:textId="361D24F1" w:rsidR="00C15F26" w:rsidRPr="00764172" w:rsidRDefault="00C15F26" w:rsidP="003C70D8">
      <w:pPr>
        <w:ind w:left="420"/>
        <w:rPr>
          <w:rFonts w:cs="Arial"/>
          <w:lang w:val="lt-LT"/>
        </w:rPr>
        <w:pPrChange w:id="4026" w:author="Author">
          <w:pPr>
            <w:spacing w:line="240" w:lineRule="auto"/>
          </w:pPr>
        </w:pPrChange>
      </w:pPr>
      <w:r w:rsidRPr="00764172">
        <w:rPr>
          <w:rFonts w:cs="Arial"/>
          <w:lang w:val="lt-LT"/>
        </w:rPr>
        <w:t>Dideli susibūrimai</w:t>
      </w:r>
      <w:r w:rsidR="000C130F" w:rsidRPr="00764172">
        <w:rPr>
          <w:rFonts w:cs="Arial"/>
          <w:lang w:val="lt-LT"/>
        </w:rPr>
        <w:t xml:space="preserve"> </w:t>
      </w:r>
      <w:r w:rsidRPr="00764172">
        <w:rPr>
          <w:rFonts w:cs="Arial"/>
          <w:lang w:val="lt-LT"/>
        </w:rPr>
        <w:t>padidina infekcijos perdavimo rizik</w:t>
      </w:r>
      <w:r w:rsidR="00F655DC" w:rsidRPr="00764172">
        <w:rPr>
          <w:rFonts w:cs="Arial"/>
          <w:lang w:val="lt-LT"/>
        </w:rPr>
        <w:t>ą</w:t>
      </w:r>
      <w:ins w:id="4027" w:author="Author">
        <w:r w:rsidR="00402A01" w:rsidRPr="00764172">
          <w:rPr>
            <w:rFonts w:cs="Arial"/>
            <w:lang w:val="lt-LT"/>
          </w:rPr>
          <w:t>, taip pat ir bet kokio dydžio susibūrimai viduje</w:t>
        </w:r>
      </w:ins>
      <w:r w:rsidRPr="00764172">
        <w:rPr>
          <w:rFonts w:cs="Arial"/>
          <w:lang w:val="lt-LT"/>
        </w:rPr>
        <w:t>.</w:t>
      </w:r>
      <w:r w:rsidR="004E0AA8" w:rsidRPr="00764172">
        <w:rPr>
          <w:rFonts w:cs="Arial"/>
          <w:lang w:val="lt-LT"/>
        </w:rPr>
        <w:t xml:space="preserve"> Socialini</w:t>
      </w:r>
      <w:ins w:id="4028" w:author="Author">
        <w:r w:rsidR="00764172" w:rsidRPr="00764172">
          <w:rPr>
            <w:rFonts w:cs="Arial"/>
            <w:lang w:val="lt-LT"/>
          </w:rPr>
          <w:t xml:space="preserve">o atstumo laikymasis </w:t>
        </w:r>
      </w:ins>
      <w:del w:id="4029" w:author="Author">
        <w:r w:rsidR="004E0AA8" w:rsidRPr="00764172" w:rsidDel="00764172">
          <w:rPr>
            <w:rFonts w:cs="Arial"/>
            <w:lang w:val="lt-LT"/>
          </w:rPr>
          <w:delText>s</w:delText>
        </w:r>
        <w:r w:rsidRPr="00764172" w:rsidDel="00764172">
          <w:rPr>
            <w:rFonts w:cs="Arial"/>
            <w:lang w:val="lt-LT"/>
          </w:rPr>
          <w:delText xml:space="preserve"> atsiribojimas </w:delText>
        </w:r>
      </w:del>
      <w:r w:rsidRPr="00764172">
        <w:rPr>
          <w:rFonts w:cs="Arial"/>
          <w:lang w:val="lt-LT"/>
        </w:rPr>
        <w:t>yra būtinas norint užkirsti kelią tolesnėms epidemijos bangoms</w:t>
      </w:r>
      <w:r w:rsidR="004E0AA8" w:rsidRPr="00764172">
        <w:rPr>
          <w:rFonts w:cs="Arial"/>
          <w:lang w:val="lt-LT"/>
        </w:rPr>
        <w:t xml:space="preserve"> ir k</w:t>
      </w:r>
      <w:r w:rsidRPr="00764172">
        <w:rPr>
          <w:rFonts w:cs="Arial"/>
          <w:lang w:val="lt-LT"/>
        </w:rPr>
        <w:t xml:space="preserve">iekvienas asmuo yra atsakingas už tai, kad būtų laikomasi socialinio </w:t>
      </w:r>
      <w:del w:id="4030" w:author="Author">
        <w:r w:rsidRPr="00764172" w:rsidDel="00CF447B">
          <w:rPr>
            <w:rFonts w:cs="Arial"/>
            <w:lang w:val="lt-LT"/>
          </w:rPr>
          <w:delText>atsiribojimo</w:delText>
        </w:r>
      </w:del>
      <w:ins w:id="4031" w:author="Author">
        <w:r w:rsidR="00CF447B" w:rsidRPr="00764172">
          <w:rPr>
            <w:rFonts w:cs="Arial"/>
            <w:lang w:val="lt-LT"/>
          </w:rPr>
          <w:t>atstumo</w:t>
        </w:r>
      </w:ins>
      <w:r w:rsidRPr="00764172">
        <w:rPr>
          <w:rFonts w:cs="Arial"/>
          <w:lang w:val="lt-LT"/>
        </w:rPr>
        <w:t>.</w:t>
      </w:r>
    </w:p>
    <w:p w14:paraId="10A8574F" w14:textId="77777777" w:rsidR="00C15F26" w:rsidRPr="00764172" w:rsidRDefault="00C15F26" w:rsidP="003C70D8">
      <w:pPr>
        <w:ind w:left="420"/>
        <w:rPr>
          <w:rFonts w:cs="Arial"/>
          <w:b/>
          <w:lang w:val="lt-LT"/>
        </w:rPr>
        <w:pPrChange w:id="4032" w:author="Author">
          <w:pPr>
            <w:spacing w:line="240" w:lineRule="auto"/>
          </w:pPr>
        </w:pPrChange>
      </w:pPr>
    </w:p>
    <w:p w14:paraId="252A386F" w14:textId="77777777" w:rsidR="00C15F26" w:rsidRPr="00764172" w:rsidRDefault="00C15F26" w:rsidP="003C70D8">
      <w:pPr>
        <w:ind w:left="420"/>
        <w:rPr>
          <w:rFonts w:cs="Arial"/>
          <w:b/>
          <w:u w:val="single"/>
          <w:lang w:val="lt-LT"/>
        </w:rPr>
        <w:pPrChange w:id="4033" w:author="Author">
          <w:pPr>
            <w:spacing w:line="240" w:lineRule="auto"/>
          </w:pPr>
        </w:pPrChange>
      </w:pPr>
      <w:r w:rsidRPr="00764172">
        <w:rPr>
          <w:rFonts w:cs="Arial"/>
          <w:b/>
          <w:u w:val="single"/>
          <w:lang w:val="lt-LT"/>
        </w:rPr>
        <w:t>Sportas ir veikla lauke</w:t>
      </w:r>
    </w:p>
    <w:p w14:paraId="5FC3BFC8" w14:textId="77777777" w:rsidR="00C15F26" w:rsidRPr="00764172" w:rsidRDefault="00C15F26" w:rsidP="003C70D8">
      <w:pPr>
        <w:ind w:left="420"/>
        <w:rPr>
          <w:rFonts w:cs="Arial"/>
          <w:lang w:val="lt-LT"/>
        </w:rPr>
        <w:pPrChange w:id="4034" w:author="Author">
          <w:pPr>
            <w:spacing w:line="240" w:lineRule="auto"/>
          </w:pPr>
        </w:pPrChange>
      </w:pPr>
    </w:p>
    <w:p w14:paraId="1AA6484A" w14:textId="77777777" w:rsidR="00764172" w:rsidRPr="00764172" w:rsidRDefault="004E0AA8" w:rsidP="003C70D8">
      <w:pPr>
        <w:ind w:left="420"/>
        <w:rPr>
          <w:ins w:id="4035" w:author="Author"/>
          <w:rFonts w:cs="Arial"/>
          <w:lang w:val="lt-LT"/>
        </w:rPr>
        <w:pPrChange w:id="4036" w:author="Author">
          <w:pPr>
            <w:spacing w:line="240" w:lineRule="auto"/>
          </w:pPr>
        </w:pPrChange>
      </w:pPr>
      <w:r w:rsidRPr="00764172">
        <w:rPr>
          <w:rFonts w:cs="Arial"/>
          <w:lang w:val="lt-LT"/>
        </w:rPr>
        <w:t xml:space="preserve">Jūs galite dalyvauti </w:t>
      </w:r>
      <w:del w:id="4037" w:author="Author">
        <w:r w:rsidRPr="00764172" w:rsidDel="00402A01">
          <w:rPr>
            <w:rFonts w:cs="Arial"/>
            <w:lang w:val="lt-LT"/>
          </w:rPr>
          <w:delText xml:space="preserve">tik </w:delText>
        </w:r>
      </w:del>
      <w:r w:rsidRPr="00764172">
        <w:rPr>
          <w:rFonts w:cs="Arial"/>
          <w:lang w:val="lt-LT"/>
        </w:rPr>
        <w:t>lauko mankštoje ar veikloje</w:t>
      </w:r>
      <w:ins w:id="4038" w:author="Author">
        <w:r w:rsidR="00402A01" w:rsidRPr="00764172">
          <w:rPr>
            <w:rFonts w:cs="Arial"/>
            <w:lang w:val="lt-LT"/>
          </w:rPr>
          <w:t>, užsiimti sportu</w:t>
        </w:r>
      </w:ins>
      <w:r w:rsidRPr="00764172">
        <w:rPr>
          <w:rFonts w:cs="Arial"/>
          <w:lang w:val="lt-LT"/>
        </w:rPr>
        <w:t>, įskaitant vaikščiojimą ir bėgimą</w:t>
      </w:r>
      <w:ins w:id="4039" w:author="Author">
        <w:r w:rsidR="00402A01" w:rsidRPr="00764172">
          <w:rPr>
            <w:rFonts w:cs="Arial"/>
            <w:lang w:val="lt-LT"/>
          </w:rPr>
          <w:t xml:space="preserve">, varžybas. Taip pat leidžiami žiūrovai </w:t>
        </w:r>
        <w:del w:id="4040" w:author="Author">
          <w:r w:rsidR="00402A01" w:rsidRPr="00764172" w:rsidDel="00764172">
            <w:rPr>
              <w:rFonts w:cs="Arial"/>
              <w:lang w:val="lt-LT"/>
            </w:rPr>
            <w:delText xml:space="preserve">– iki 500 asmenų lauko </w:delText>
          </w:r>
        </w:del>
        <w:r w:rsidR="00402A01" w:rsidRPr="00764172">
          <w:rPr>
            <w:rFonts w:cs="Arial"/>
            <w:lang w:val="lt-LT"/>
          </w:rPr>
          <w:t xml:space="preserve">sporto renginiuose. </w:t>
        </w:r>
      </w:ins>
    </w:p>
    <w:p w14:paraId="09E4AAC8" w14:textId="78300B75" w:rsidR="004E0AA8" w:rsidRPr="00764172" w:rsidRDefault="004E0AA8" w:rsidP="003C70D8">
      <w:pPr>
        <w:ind w:left="420"/>
        <w:rPr>
          <w:rFonts w:cs="Arial"/>
          <w:lang w:val="lt-LT"/>
        </w:rPr>
        <w:pPrChange w:id="4041" w:author="Author">
          <w:pPr>
            <w:spacing w:line="240" w:lineRule="auto"/>
          </w:pPr>
        </w:pPrChange>
      </w:pPr>
      <w:del w:id="4042" w:author="Author">
        <w:r w:rsidRPr="00764172" w:rsidDel="00402A01">
          <w:rPr>
            <w:rFonts w:cs="Arial"/>
            <w:lang w:val="lt-LT"/>
          </w:rPr>
          <w:delText>:</w:delText>
        </w:r>
      </w:del>
    </w:p>
    <w:p w14:paraId="24787A92" w14:textId="61ACA66D" w:rsidR="004E0AA8" w:rsidRPr="00764172" w:rsidDel="00402A01" w:rsidRDefault="004E0AA8" w:rsidP="003C70D8">
      <w:pPr>
        <w:tabs>
          <w:tab w:val="left" w:pos="4096"/>
        </w:tabs>
        <w:ind w:left="420"/>
        <w:rPr>
          <w:del w:id="4043" w:author="Author"/>
          <w:rFonts w:cs="Arial"/>
          <w:lang w:val="lt-LT"/>
        </w:rPr>
        <w:pPrChange w:id="4044" w:author="Author">
          <w:pPr>
            <w:spacing w:line="240" w:lineRule="auto"/>
          </w:pPr>
        </w:pPrChange>
      </w:pPr>
      <w:del w:id="4045" w:author="Author">
        <w:r w:rsidRPr="00764172" w:rsidDel="00402A01">
          <w:rPr>
            <w:rFonts w:cs="Arial"/>
            <w:lang w:val="lt-LT"/>
          </w:rPr>
          <w:delText>• individualiai;</w:delText>
        </w:r>
      </w:del>
      <w:ins w:id="4046" w:author="Author">
        <w:del w:id="4047" w:author="Author">
          <w:r w:rsidR="00CF447B" w:rsidRPr="00764172" w:rsidDel="00402A01">
            <w:rPr>
              <w:rFonts w:cs="Arial"/>
              <w:lang w:val="lt-LT"/>
            </w:rPr>
            <w:tab/>
          </w:r>
        </w:del>
      </w:ins>
    </w:p>
    <w:p w14:paraId="3D030A8E" w14:textId="001F0BAA" w:rsidR="004E0AA8" w:rsidRPr="00764172" w:rsidDel="00402A01" w:rsidRDefault="004E0AA8" w:rsidP="003C70D8">
      <w:pPr>
        <w:ind w:left="420"/>
        <w:rPr>
          <w:del w:id="4048" w:author="Author"/>
          <w:rFonts w:cs="Arial"/>
          <w:lang w:val="lt-LT"/>
        </w:rPr>
        <w:pPrChange w:id="4049" w:author="Author">
          <w:pPr>
            <w:spacing w:line="240" w:lineRule="auto"/>
          </w:pPr>
        </w:pPrChange>
      </w:pPr>
      <w:del w:id="4050" w:author="Author">
        <w:r w:rsidRPr="00764172" w:rsidDel="00402A01">
          <w:rPr>
            <w:rFonts w:cs="Arial"/>
            <w:lang w:val="lt-LT"/>
          </w:rPr>
          <w:delText xml:space="preserve">• su vienu </w:delText>
        </w:r>
      </w:del>
      <w:ins w:id="4051" w:author="Author">
        <w:del w:id="4052" w:author="Author">
          <w:r w:rsidR="00CF447B" w:rsidRPr="00764172" w:rsidDel="00402A01">
            <w:rPr>
              <w:rFonts w:cs="Arial"/>
              <w:lang w:val="lt-LT"/>
            </w:rPr>
            <w:delText xml:space="preserve">10 </w:delText>
          </w:r>
        </w:del>
      </w:ins>
      <w:del w:id="4053" w:author="Author">
        <w:r w:rsidRPr="00764172" w:rsidDel="00402A01">
          <w:rPr>
            <w:rFonts w:cs="Arial"/>
            <w:lang w:val="lt-LT"/>
          </w:rPr>
          <w:delText>asmen</w:delText>
        </w:r>
      </w:del>
      <w:ins w:id="4054" w:author="Author">
        <w:del w:id="4055" w:author="Author">
          <w:r w:rsidR="00CF447B" w:rsidRPr="00764172" w:rsidDel="00402A01">
            <w:rPr>
              <w:rFonts w:cs="Arial"/>
              <w:lang w:val="lt-LT"/>
            </w:rPr>
            <w:delText>ų, įskaitant jus,</w:delText>
          </w:r>
        </w:del>
      </w:ins>
      <w:del w:id="4056" w:author="Author">
        <w:r w:rsidRPr="00764172" w:rsidDel="00402A01">
          <w:rPr>
            <w:rFonts w:cs="Arial"/>
            <w:lang w:val="lt-LT"/>
          </w:rPr>
          <w:delText>iu iš kit</w:delText>
        </w:r>
      </w:del>
      <w:ins w:id="4057" w:author="Author">
        <w:del w:id="4058" w:author="Author">
          <w:r w:rsidR="00CF447B" w:rsidRPr="00764172" w:rsidDel="00402A01">
            <w:rPr>
              <w:rFonts w:cs="Arial"/>
              <w:lang w:val="lt-LT"/>
            </w:rPr>
            <w:delText>daugiausia 2</w:delText>
          </w:r>
        </w:del>
      </w:ins>
      <w:del w:id="4059" w:author="Author">
        <w:r w:rsidRPr="00764172" w:rsidDel="00402A01">
          <w:rPr>
            <w:rFonts w:cs="Arial"/>
            <w:lang w:val="lt-LT"/>
          </w:rPr>
          <w:delText>o namų ūki</w:delText>
        </w:r>
      </w:del>
      <w:ins w:id="4060" w:author="Author">
        <w:del w:id="4061" w:author="Author">
          <w:r w:rsidR="00CF447B" w:rsidRPr="00764172" w:rsidDel="00402A01">
            <w:rPr>
              <w:rFonts w:cs="Arial"/>
              <w:lang w:val="lt-LT"/>
            </w:rPr>
            <w:delText>ų</w:delText>
          </w:r>
        </w:del>
      </w:ins>
      <w:del w:id="4062" w:author="Author">
        <w:r w:rsidRPr="00764172" w:rsidDel="00402A01">
          <w:rPr>
            <w:rFonts w:cs="Arial"/>
            <w:lang w:val="lt-LT"/>
          </w:rPr>
          <w:delText>o; arba</w:delText>
        </w:r>
      </w:del>
    </w:p>
    <w:p w14:paraId="38B8C96C" w14:textId="0A9C831C" w:rsidR="004E0AA8" w:rsidRPr="00764172" w:rsidDel="00402A01" w:rsidRDefault="004E0AA8" w:rsidP="003C70D8">
      <w:pPr>
        <w:ind w:left="420"/>
        <w:rPr>
          <w:del w:id="4063" w:author="Author"/>
          <w:rFonts w:cs="Arial"/>
          <w:lang w:val="lt-LT"/>
        </w:rPr>
        <w:pPrChange w:id="4064" w:author="Author">
          <w:pPr>
            <w:spacing w:line="240" w:lineRule="auto"/>
          </w:pPr>
        </w:pPrChange>
      </w:pPr>
      <w:del w:id="4065" w:author="Author">
        <w:r w:rsidRPr="00764172" w:rsidDel="00402A01">
          <w:rPr>
            <w:rFonts w:cs="Arial"/>
            <w:lang w:val="lt-LT"/>
          </w:rPr>
          <w:delText xml:space="preserve">• su to paties namų ūkio ar susijusio namų </w:delText>
        </w:r>
      </w:del>
      <w:ins w:id="4066" w:author="Author">
        <w:del w:id="4067" w:author="Author">
          <w:r w:rsidR="00CF447B" w:rsidRPr="00764172" w:rsidDel="00402A01">
            <w:rPr>
              <w:rFonts w:cs="Arial"/>
              <w:lang w:val="lt-LT"/>
            </w:rPr>
            <w:delText xml:space="preserve">ūkio </w:delText>
          </w:r>
        </w:del>
      </w:ins>
      <w:del w:id="4068" w:author="Author">
        <w:r w:rsidRPr="00764172" w:rsidDel="00402A01">
          <w:rPr>
            <w:rFonts w:cs="Arial"/>
            <w:lang w:val="lt-LT"/>
          </w:rPr>
          <w:delText>nariais (burbulas).</w:delText>
        </w:r>
      </w:del>
    </w:p>
    <w:p w14:paraId="2413F3ED" w14:textId="77777777" w:rsidR="004E0AA8" w:rsidRPr="00764172" w:rsidDel="00402A01" w:rsidRDefault="004E0AA8" w:rsidP="003C70D8">
      <w:pPr>
        <w:ind w:left="420"/>
        <w:rPr>
          <w:del w:id="4069" w:author="Author"/>
          <w:rFonts w:cs="Arial"/>
          <w:lang w:val="lt-LT"/>
        </w:rPr>
        <w:pPrChange w:id="4070" w:author="Author">
          <w:pPr>
            <w:spacing w:line="240" w:lineRule="auto"/>
          </w:pPr>
        </w:pPrChange>
      </w:pPr>
    </w:p>
    <w:p w14:paraId="0D584AFB" w14:textId="7613C0CC" w:rsidR="00D01EEA" w:rsidRPr="00764172" w:rsidRDefault="00CF447B" w:rsidP="003C70D8">
      <w:pPr>
        <w:ind w:firstLine="420"/>
        <w:rPr>
          <w:rFonts w:cs="Arial"/>
          <w:lang w:val="lt-LT"/>
        </w:rPr>
        <w:pPrChange w:id="4071" w:author="Author">
          <w:pPr>
            <w:spacing w:line="240" w:lineRule="auto"/>
          </w:pPr>
        </w:pPrChange>
      </w:pPr>
      <w:ins w:id="4072" w:author="Author">
        <w:del w:id="4073" w:author="Author">
          <w:r w:rsidRPr="00764172" w:rsidDel="00402A01">
            <w:rPr>
              <w:rFonts w:cs="Arial"/>
              <w:lang w:val="lt-LT"/>
            </w:rPr>
            <w:delText>Išimtys taikomos e</w:delText>
          </w:r>
        </w:del>
      </w:ins>
      <w:del w:id="4074" w:author="Author">
        <w:r w:rsidR="004E0AA8" w:rsidRPr="00764172" w:rsidDel="00402A01">
          <w:rPr>
            <w:rFonts w:cs="Arial"/>
            <w:lang w:val="lt-LT"/>
          </w:rPr>
          <w:delText>Elitiniams sportininkams</w:delText>
        </w:r>
      </w:del>
      <w:ins w:id="4075" w:author="Author">
        <w:del w:id="4076" w:author="Author">
          <w:r w:rsidRPr="00764172" w:rsidDel="00402A01">
            <w:rPr>
              <w:rFonts w:cs="Arial"/>
              <w:lang w:val="lt-LT"/>
            </w:rPr>
            <w:delText xml:space="preserve">, </w:delText>
          </w:r>
        </w:del>
      </w:ins>
      <w:del w:id="4077" w:author="Author">
        <w:r w:rsidR="004E0AA8" w:rsidRPr="00764172" w:rsidDel="00402A01">
          <w:rPr>
            <w:rFonts w:cs="Arial"/>
            <w:lang w:val="lt-LT"/>
          </w:rPr>
          <w:delText xml:space="preserve"> ir kūno kultūr</w:delText>
        </w:r>
      </w:del>
      <w:ins w:id="4078" w:author="Author">
        <w:del w:id="4079" w:author="Author">
          <w:r w:rsidRPr="00764172" w:rsidDel="00402A01">
            <w:rPr>
              <w:rFonts w:cs="Arial"/>
              <w:lang w:val="lt-LT"/>
            </w:rPr>
            <w:delText xml:space="preserve">os ir popamokinei veiklai </w:delText>
          </w:r>
        </w:del>
      </w:ins>
      <w:del w:id="4080" w:author="Author">
        <w:r w:rsidR="004E0AA8" w:rsidRPr="00764172" w:rsidDel="00402A01">
          <w:rPr>
            <w:rFonts w:cs="Arial"/>
            <w:lang w:val="lt-LT"/>
          </w:rPr>
          <w:delText>ai mokyklose ar mokykloms</w:delText>
        </w:r>
      </w:del>
      <w:ins w:id="4081" w:author="Author">
        <w:del w:id="4082" w:author="Author">
          <w:r w:rsidR="005420E1" w:rsidRPr="00764172" w:rsidDel="00402A01">
            <w:rPr>
              <w:rFonts w:cs="Arial"/>
              <w:lang w:val="lt-LT"/>
            </w:rPr>
            <w:delText xml:space="preserve">, mokymams, kuriuos organizuoja klubas, individualus asmuo ar asmenys kiekvienu atveju susiję su atitinkama sporto organizacija arba organizacija, kuri reglamentuoja ir konsultuoja, teikia rekomendacijas nariams su sportu ir fizine veikla susijusiais klausimais, grupių mokymams ir </w:delText>
          </w:r>
        </w:del>
        <w:r w:rsidR="00402A01" w:rsidRPr="00764172">
          <w:rPr>
            <w:rFonts w:cs="Arial"/>
            <w:lang w:val="lt-LT"/>
          </w:rPr>
          <w:t xml:space="preserve">Daugiau informacijos rasite </w:t>
        </w:r>
        <w:del w:id="4083" w:author="Author">
          <w:r w:rsidR="005420E1" w:rsidRPr="00764172" w:rsidDel="00402A01">
            <w:rPr>
              <w:rFonts w:cs="Arial"/>
              <w:lang w:val="lt-LT"/>
            </w:rPr>
            <w:delText>konkurencin</w:delText>
          </w:r>
        </w:del>
      </w:ins>
      <w:del w:id="4084" w:author="Author">
        <w:r w:rsidR="00D03C21" w:rsidRPr="00764172" w:rsidDel="00402A01">
          <w:rPr>
            <w:rFonts w:cs="Arial"/>
            <w:lang w:val="lt-LT"/>
          </w:rPr>
          <w:delText xml:space="preserve">ėms </w:delText>
        </w:r>
      </w:del>
      <w:ins w:id="4085" w:author="Author">
        <w:del w:id="4086" w:author="Author">
          <w:r w:rsidR="005420E1" w:rsidRPr="00764172" w:rsidDel="00402A01">
            <w:rPr>
              <w:rFonts w:cs="Arial"/>
              <w:lang w:val="lt-LT"/>
            </w:rPr>
            <w:delText xml:space="preserve">sporto šakoms </w:delText>
          </w:r>
        </w:del>
      </w:ins>
      <w:del w:id="4087" w:author="Author">
        <w:r w:rsidR="004E0AA8" w:rsidRPr="00764172" w:rsidDel="00402A01">
          <w:rPr>
            <w:rFonts w:cs="Arial"/>
            <w:lang w:val="lt-LT"/>
          </w:rPr>
          <w:delText xml:space="preserve">taikomos išimtys (žr. </w:delText>
        </w:r>
      </w:del>
      <w:r w:rsidR="004E0AA8" w:rsidRPr="00764172">
        <w:rPr>
          <w:rFonts w:cs="Arial"/>
          <w:lang w:val="lt-LT"/>
        </w:rPr>
        <w:t>ankstes</w:t>
      </w:r>
      <w:ins w:id="4088" w:author="Author">
        <w:r w:rsidR="00402A01" w:rsidRPr="00764172">
          <w:rPr>
            <w:rFonts w:cs="Arial"/>
            <w:lang w:val="lt-LT"/>
          </w:rPr>
          <w:t>niame</w:t>
        </w:r>
      </w:ins>
      <w:del w:id="4089" w:author="Author">
        <w:r w:rsidR="004E0AA8" w:rsidRPr="00764172" w:rsidDel="00402A01">
          <w:rPr>
            <w:rFonts w:cs="Arial"/>
            <w:lang w:val="lt-LT"/>
          </w:rPr>
          <w:delText>nį</w:delText>
        </w:r>
      </w:del>
      <w:r w:rsidR="004E0AA8" w:rsidRPr="00764172">
        <w:rPr>
          <w:rFonts w:cs="Arial"/>
          <w:lang w:val="lt-LT"/>
        </w:rPr>
        <w:t xml:space="preserve"> skyri</w:t>
      </w:r>
      <w:ins w:id="4090" w:author="Author">
        <w:r w:rsidR="00402A01" w:rsidRPr="00764172">
          <w:rPr>
            <w:rFonts w:cs="Arial"/>
            <w:lang w:val="lt-LT"/>
          </w:rPr>
          <w:t>uje</w:t>
        </w:r>
      </w:ins>
      <w:del w:id="4091" w:author="Author">
        <w:r w:rsidR="004E0AA8" w:rsidRPr="00764172" w:rsidDel="00402A01">
          <w:rPr>
            <w:rFonts w:cs="Arial"/>
            <w:lang w:val="lt-LT"/>
          </w:rPr>
          <w:delText>ų</w:delText>
        </w:r>
      </w:del>
      <w:r w:rsidR="004E0AA8" w:rsidRPr="00764172">
        <w:rPr>
          <w:rFonts w:cs="Arial"/>
          <w:lang w:val="lt-LT"/>
        </w:rPr>
        <w:t xml:space="preserve"> apie </w:t>
      </w:r>
      <w:del w:id="4092" w:author="Author">
        <w:r w:rsidR="004E0AA8" w:rsidRPr="00764172" w:rsidDel="00402A01">
          <w:rPr>
            <w:rFonts w:cs="Arial"/>
            <w:lang w:val="lt-LT"/>
          </w:rPr>
          <w:delText>„</w:delText>
        </w:r>
      </w:del>
      <w:r w:rsidR="004E0AA8" w:rsidRPr="00764172">
        <w:rPr>
          <w:rFonts w:cs="Arial"/>
          <w:lang w:val="lt-LT"/>
        </w:rPr>
        <w:t>sporto renginius</w:t>
      </w:r>
      <w:ins w:id="4093" w:author="Author">
        <w:r w:rsidR="00402A01" w:rsidRPr="00764172">
          <w:rPr>
            <w:rFonts w:cs="Arial"/>
            <w:lang w:val="lt-LT"/>
          </w:rPr>
          <w:t>.</w:t>
        </w:r>
      </w:ins>
      <w:del w:id="4094" w:author="Author">
        <w:r w:rsidR="004E0AA8" w:rsidRPr="00764172" w:rsidDel="00402A01">
          <w:rPr>
            <w:rFonts w:cs="Arial"/>
            <w:lang w:val="lt-LT"/>
          </w:rPr>
          <w:delText>“</w:delText>
        </w:r>
      </w:del>
      <w:ins w:id="4095" w:author="Author">
        <w:del w:id="4096" w:author="Author">
          <w:r w:rsidR="005420E1" w:rsidRPr="00764172" w:rsidDel="00402A01">
            <w:rPr>
              <w:rFonts w:cs="Arial"/>
              <w:lang w:val="lt-LT"/>
            </w:rPr>
            <w:delText>).</w:delText>
          </w:r>
        </w:del>
      </w:ins>
      <w:del w:id="4097" w:author="Author">
        <w:r w:rsidR="004E0AA8" w:rsidRPr="00764172" w:rsidDel="005420E1">
          <w:rPr>
            <w:rFonts w:cs="Arial"/>
            <w:lang w:val="lt-LT"/>
          </w:rPr>
          <w:delText>.</w:delText>
        </w:r>
      </w:del>
    </w:p>
    <w:p w14:paraId="497FFC22" w14:textId="77777777" w:rsidR="004E0AA8" w:rsidRPr="00764172" w:rsidRDefault="004E0AA8" w:rsidP="003C70D8">
      <w:pPr>
        <w:ind w:left="420"/>
        <w:rPr>
          <w:rFonts w:cs="Arial"/>
          <w:lang w:val="lt-LT"/>
        </w:rPr>
        <w:pPrChange w:id="4098" w:author="Author">
          <w:pPr>
            <w:spacing w:line="240" w:lineRule="auto"/>
          </w:pPr>
        </w:pPrChange>
      </w:pPr>
    </w:p>
    <w:p w14:paraId="36CE9D51" w14:textId="77777777" w:rsidR="00402A01" w:rsidRPr="00764172" w:rsidRDefault="00402A01" w:rsidP="003C70D8">
      <w:pPr>
        <w:ind w:left="420"/>
        <w:rPr>
          <w:ins w:id="4099" w:author="Author"/>
          <w:rFonts w:cs="Arial"/>
          <w:b/>
          <w:lang w:val="lt-LT"/>
        </w:rPr>
        <w:pPrChange w:id="4100" w:author="Author">
          <w:pPr>
            <w:spacing w:line="240" w:lineRule="auto"/>
          </w:pPr>
        </w:pPrChange>
      </w:pPr>
    </w:p>
    <w:p w14:paraId="0F4136C9" w14:textId="3B1885B7" w:rsidR="00D01EEA" w:rsidRPr="00764172" w:rsidRDefault="008864F1" w:rsidP="003C70D8">
      <w:pPr>
        <w:ind w:left="420"/>
        <w:rPr>
          <w:rFonts w:cs="Arial"/>
          <w:b/>
          <w:lang w:val="lt-LT"/>
        </w:rPr>
        <w:pPrChange w:id="4101" w:author="Author">
          <w:pPr>
            <w:spacing w:line="240" w:lineRule="auto"/>
          </w:pPr>
        </w:pPrChange>
      </w:pPr>
      <w:r w:rsidRPr="00764172">
        <w:rPr>
          <w:rFonts w:cs="Arial"/>
          <w:b/>
          <w:lang w:val="lt-LT"/>
        </w:rPr>
        <w:t>NAUDINGOS NUORODOS</w:t>
      </w:r>
    </w:p>
    <w:p w14:paraId="53DF67F4" w14:textId="77777777" w:rsidR="00D01EEA" w:rsidRPr="00764172" w:rsidRDefault="00D01EEA" w:rsidP="003C70D8">
      <w:pPr>
        <w:ind w:left="420"/>
        <w:rPr>
          <w:rFonts w:cs="Arial"/>
          <w:b/>
          <w:lang w:val="lt-LT"/>
        </w:rPr>
        <w:pPrChange w:id="4102" w:author="Author">
          <w:pPr>
            <w:spacing w:line="240" w:lineRule="auto"/>
          </w:pPr>
        </w:pPrChange>
      </w:pPr>
    </w:p>
    <w:p w14:paraId="74B77C0D" w14:textId="4A041688" w:rsidR="00D01EEA" w:rsidRPr="00764172" w:rsidRDefault="008864F1" w:rsidP="003C70D8">
      <w:pPr>
        <w:ind w:left="420"/>
        <w:rPr>
          <w:ins w:id="4103" w:author="Author"/>
          <w:rFonts w:cs="Arial"/>
          <w:lang w:val="lt-LT"/>
        </w:rPr>
        <w:pPrChange w:id="4104" w:author="Author">
          <w:pPr>
            <w:spacing w:line="240" w:lineRule="auto"/>
          </w:pPr>
        </w:pPrChange>
      </w:pPr>
      <w:r w:rsidRPr="00764172">
        <w:rPr>
          <w:rFonts w:cs="Arial"/>
          <w:lang w:val="lt-LT"/>
        </w:rPr>
        <w:t>Daugiau patarimų ir informacijos apie COVID-19 galite rasti šiose nuorodose.</w:t>
      </w:r>
    </w:p>
    <w:p w14:paraId="617417B5" w14:textId="630DA533" w:rsidR="005420E1" w:rsidRPr="003C70D8" w:rsidRDefault="005420E1" w:rsidP="005420E1">
      <w:pPr>
        <w:rPr>
          <w:ins w:id="4105" w:author="Author"/>
          <w:rFonts w:cs="Arial"/>
          <w:lang w:val="lt-LT"/>
          <w:rPrChange w:id="4106" w:author="Author">
            <w:rPr>
              <w:ins w:id="4107" w:author="Author"/>
              <w:rFonts w:cs="Arial"/>
            </w:rPr>
          </w:rPrChange>
        </w:rPr>
      </w:pPr>
      <w:ins w:id="4108" w:author="Author">
        <w:r w:rsidRPr="003C70D8">
          <w:rPr>
            <w:rFonts w:cs="Arial"/>
            <w:lang w:val="lt-LT"/>
            <w:rPrChange w:id="4109" w:author="Author">
              <w:rPr>
                <w:rFonts w:cs="Arial"/>
              </w:rPr>
            </w:rPrChange>
          </w:rPr>
          <w:t>“NI Direct”:</w:t>
        </w:r>
      </w:ins>
    </w:p>
    <w:p w14:paraId="3DBE557E" w14:textId="77777777" w:rsidR="005420E1" w:rsidRPr="003C70D8" w:rsidRDefault="005420E1" w:rsidP="005420E1">
      <w:pPr>
        <w:rPr>
          <w:ins w:id="4110" w:author="Author"/>
          <w:lang w:val="lt-LT"/>
          <w:rPrChange w:id="4111" w:author="Author">
            <w:rPr>
              <w:ins w:id="4112" w:author="Author"/>
            </w:rPr>
          </w:rPrChange>
        </w:rPr>
      </w:pPr>
      <w:ins w:id="4113" w:author="Author">
        <w:r w:rsidRPr="003C70D8">
          <w:rPr>
            <w:rStyle w:val="Hyperlink"/>
            <w:lang w:val="lt-LT"/>
            <w:rPrChange w:id="4114" w:author="Author">
              <w:rPr>
                <w:rStyle w:val="Hyperlink"/>
              </w:rPr>
            </w:rPrChange>
          </w:rPr>
          <w:fldChar w:fldCharType="begin"/>
        </w:r>
        <w:r w:rsidRPr="003C70D8">
          <w:rPr>
            <w:rStyle w:val="Hyperlink"/>
            <w:lang w:val="lt-LT"/>
            <w:rPrChange w:id="4115" w:author="Author">
              <w:rPr>
                <w:rStyle w:val="Hyperlink"/>
              </w:rPr>
            </w:rPrChange>
          </w:rPr>
          <w:instrText xml:space="preserve"> HYPERLINK "https://www.nidirect.gov.uk/campaigns/coronavirus-covid-19" </w:instrText>
        </w:r>
        <w:r w:rsidRPr="003C70D8">
          <w:rPr>
            <w:rStyle w:val="Hyperlink"/>
            <w:lang w:val="lt-LT"/>
            <w:rPrChange w:id="4116" w:author="Author">
              <w:rPr>
                <w:rStyle w:val="Hyperlink"/>
              </w:rPr>
            </w:rPrChange>
          </w:rPr>
          <w:fldChar w:fldCharType="separate"/>
        </w:r>
        <w:r w:rsidRPr="003C70D8">
          <w:rPr>
            <w:rStyle w:val="Hyperlink"/>
            <w:lang w:val="lt-LT"/>
            <w:rPrChange w:id="4117" w:author="Author">
              <w:rPr>
                <w:rStyle w:val="Hyperlink"/>
              </w:rPr>
            </w:rPrChange>
          </w:rPr>
          <w:t>https://www.nidirect.gov.uk/campaigns/coronavirus-covid-19</w:t>
        </w:r>
        <w:r w:rsidRPr="003C70D8">
          <w:rPr>
            <w:rStyle w:val="Hyperlink"/>
            <w:lang w:val="lt-LT"/>
            <w:rPrChange w:id="4118" w:author="Author">
              <w:rPr>
                <w:rStyle w:val="Hyperlink"/>
              </w:rPr>
            </w:rPrChange>
          </w:rPr>
          <w:fldChar w:fldCharType="end"/>
        </w:r>
      </w:ins>
    </w:p>
    <w:p w14:paraId="49E29B57" w14:textId="77777777" w:rsidR="005420E1" w:rsidRPr="003C70D8" w:rsidRDefault="005420E1" w:rsidP="003C70D8">
      <w:pPr>
        <w:rPr>
          <w:ins w:id="4119" w:author="Author"/>
          <w:lang w:val="lt-LT"/>
          <w:rPrChange w:id="4120" w:author="Author">
            <w:rPr>
              <w:ins w:id="4121" w:author="Author"/>
            </w:rPr>
          </w:rPrChange>
        </w:rPr>
        <w:pPrChange w:id="4122" w:author="Author">
          <w:pPr>
            <w:pStyle w:val="ListParagraph"/>
            <w:numPr>
              <w:numId w:val="46"/>
            </w:numPr>
            <w:ind w:hanging="360"/>
          </w:pPr>
        </w:pPrChange>
      </w:pPr>
      <w:moveToRangeStart w:id="4123" w:author="Author" w:name="move70684577"/>
    </w:p>
    <w:p w14:paraId="156E26E9" w14:textId="7597BA17" w:rsidR="005420E1" w:rsidRPr="003C70D8" w:rsidRDefault="005420E1" w:rsidP="005420E1">
      <w:pPr>
        <w:rPr>
          <w:ins w:id="4124" w:author="Author"/>
          <w:lang w:val="lt-LT"/>
          <w:rPrChange w:id="4125" w:author="Author">
            <w:rPr>
              <w:ins w:id="4126" w:author="Author"/>
            </w:rPr>
          </w:rPrChange>
        </w:rPr>
      </w:pPr>
      <w:ins w:id="4127" w:author="Author">
        <w:del w:id="4128" w:author="Author">
          <w:r w:rsidRPr="003C70D8" w:rsidDel="005420E1">
            <w:rPr>
              <w:lang w:val="lt-LT"/>
              <w:rPrChange w:id="4129" w:author="Author">
                <w:rPr/>
              </w:rPrChange>
            </w:rPr>
            <w:delText xml:space="preserve">Public </w:delText>
          </w:r>
        </w:del>
        <w:moveToRangeEnd w:id="4123"/>
        <w:r w:rsidRPr="003C70D8">
          <w:rPr>
            <w:lang w:val="lt-LT"/>
            <w:rPrChange w:id="4130" w:author="Author">
              <w:rPr/>
            </w:rPrChange>
          </w:rPr>
          <w:t>Visuomenės sveikatos agentūra:</w:t>
        </w:r>
      </w:ins>
    </w:p>
    <w:p w14:paraId="3DD76501" w14:textId="77777777" w:rsidR="005420E1" w:rsidRPr="003C70D8" w:rsidRDefault="005420E1" w:rsidP="005420E1">
      <w:pPr>
        <w:rPr>
          <w:ins w:id="4131" w:author="Author"/>
          <w:lang w:val="lt-LT"/>
          <w:rPrChange w:id="4132" w:author="Author">
            <w:rPr>
              <w:ins w:id="4133" w:author="Author"/>
            </w:rPr>
          </w:rPrChange>
        </w:rPr>
      </w:pPr>
      <w:ins w:id="4134" w:author="Author">
        <w:r w:rsidRPr="003C70D8">
          <w:rPr>
            <w:rStyle w:val="Hyperlink"/>
            <w:lang w:val="lt-LT"/>
            <w:rPrChange w:id="4135" w:author="Author">
              <w:rPr>
                <w:rStyle w:val="Hyperlink"/>
              </w:rPr>
            </w:rPrChange>
          </w:rPr>
          <w:fldChar w:fldCharType="begin"/>
        </w:r>
        <w:r w:rsidRPr="003C70D8">
          <w:rPr>
            <w:rStyle w:val="Hyperlink"/>
            <w:lang w:val="lt-LT"/>
            <w:rPrChange w:id="4136" w:author="Author">
              <w:rPr>
                <w:rStyle w:val="Hyperlink"/>
              </w:rPr>
            </w:rPrChange>
          </w:rPr>
          <w:instrText xml:space="preserve"> HYPERLINK "https://www.publichealth.hscni.net/covid-19-coronavirus" </w:instrText>
        </w:r>
        <w:r w:rsidRPr="003C70D8">
          <w:rPr>
            <w:rStyle w:val="Hyperlink"/>
            <w:lang w:val="lt-LT"/>
            <w:rPrChange w:id="4137" w:author="Author">
              <w:rPr>
                <w:rStyle w:val="Hyperlink"/>
              </w:rPr>
            </w:rPrChange>
          </w:rPr>
          <w:fldChar w:fldCharType="separate"/>
        </w:r>
        <w:r w:rsidRPr="003C70D8">
          <w:rPr>
            <w:rStyle w:val="Hyperlink"/>
            <w:lang w:val="lt-LT"/>
            <w:rPrChange w:id="4138" w:author="Author">
              <w:rPr>
                <w:rStyle w:val="Hyperlink"/>
              </w:rPr>
            </w:rPrChange>
          </w:rPr>
          <w:t>https://www.publichealth.hscni.net/covid-19-coronavirus</w:t>
        </w:r>
        <w:r w:rsidRPr="003C70D8">
          <w:rPr>
            <w:rStyle w:val="Hyperlink"/>
            <w:lang w:val="lt-LT"/>
            <w:rPrChange w:id="4139" w:author="Author">
              <w:rPr>
                <w:rStyle w:val="Hyperlink"/>
              </w:rPr>
            </w:rPrChange>
          </w:rPr>
          <w:fldChar w:fldCharType="end"/>
        </w:r>
      </w:ins>
    </w:p>
    <w:p w14:paraId="0B4A9F39" w14:textId="77777777" w:rsidR="005420E1" w:rsidRPr="003C70D8" w:rsidRDefault="005420E1" w:rsidP="005420E1">
      <w:pPr>
        <w:rPr>
          <w:ins w:id="4140" w:author="Author"/>
          <w:lang w:val="lt-LT"/>
          <w:rPrChange w:id="4141" w:author="Author">
            <w:rPr>
              <w:ins w:id="4142" w:author="Author"/>
            </w:rPr>
          </w:rPrChange>
        </w:rPr>
      </w:pPr>
    </w:p>
    <w:p w14:paraId="48CB089A" w14:textId="5C93E56F" w:rsidR="005420E1" w:rsidRPr="003C70D8" w:rsidRDefault="005420E1" w:rsidP="005420E1">
      <w:pPr>
        <w:rPr>
          <w:ins w:id="4143" w:author="Author"/>
          <w:rFonts w:cs="Arial"/>
          <w:i/>
          <w:color w:val="FF0000"/>
          <w:lang w:val="lt-LT"/>
          <w:rPrChange w:id="4144" w:author="Author">
            <w:rPr>
              <w:ins w:id="4145" w:author="Author"/>
              <w:rFonts w:cs="Arial"/>
              <w:i/>
              <w:color w:val="FF0000"/>
            </w:rPr>
          </w:rPrChange>
        </w:rPr>
      </w:pPr>
      <w:ins w:id="4146" w:author="Author">
        <w:r w:rsidRPr="003C70D8">
          <w:rPr>
            <w:lang w:val="lt-LT"/>
            <w:rPrChange w:id="4147" w:author="Author">
              <w:rPr/>
            </w:rPrChange>
          </w:rPr>
          <w:t>Sveikata ir saugumas darbo vietoje</w:t>
        </w:r>
      </w:ins>
    </w:p>
    <w:p w14:paraId="7A27BC6A" w14:textId="77777777" w:rsidR="005420E1" w:rsidRPr="00764172" w:rsidRDefault="005420E1" w:rsidP="003C70D8">
      <w:pPr>
        <w:ind w:left="420"/>
        <w:rPr>
          <w:rFonts w:cs="Arial"/>
          <w:lang w:val="lt-LT"/>
        </w:rPr>
        <w:pPrChange w:id="4148" w:author="Author">
          <w:pPr>
            <w:spacing w:line="240" w:lineRule="auto"/>
          </w:pPr>
        </w:pPrChange>
      </w:pPr>
    </w:p>
    <w:p w14:paraId="19E128FD" w14:textId="77777777" w:rsidR="002D5C6E" w:rsidRPr="00764172" w:rsidRDefault="002D5C6E" w:rsidP="003C70D8">
      <w:pPr>
        <w:ind w:left="420"/>
        <w:rPr>
          <w:rFonts w:cs="Arial"/>
          <w:lang w:val="lt-LT"/>
        </w:rPr>
        <w:pPrChange w:id="4149" w:author="Author">
          <w:pPr>
            <w:spacing w:line="240" w:lineRule="auto"/>
          </w:pPr>
        </w:pPrChange>
      </w:pPr>
    </w:p>
    <w:p w14:paraId="3E1EEEF7" w14:textId="7E1DAE43" w:rsidR="008864F1" w:rsidRPr="00764172" w:rsidRDefault="008864F1" w:rsidP="003C70D8">
      <w:pPr>
        <w:ind w:left="420"/>
        <w:rPr>
          <w:lang w:val="lt-LT"/>
        </w:rPr>
        <w:pPrChange w:id="4150" w:author="Author">
          <w:pPr>
            <w:spacing w:line="240" w:lineRule="auto"/>
          </w:pPr>
        </w:pPrChange>
      </w:pPr>
      <w:r w:rsidRPr="00764172">
        <w:rPr>
          <w:lang w:val="lt-LT"/>
        </w:rPr>
        <w:t xml:space="preserve">Sveikatos ir saugos darbe rekomendacijų turėtų būti paprašyta iš sveikatos ir saugos vykdomosios valdžios </w:t>
      </w:r>
      <w:r w:rsidR="002D5C6E" w:rsidRPr="00764172">
        <w:rPr>
          <w:lang w:val="lt-LT"/>
        </w:rPr>
        <w:t xml:space="preserve">Šiaurės </w:t>
      </w:r>
      <w:r w:rsidR="00DE0EBC" w:rsidRPr="00764172">
        <w:rPr>
          <w:lang w:val="lt-LT"/>
        </w:rPr>
        <w:t>Airijoje</w:t>
      </w:r>
      <w:r w:rsidRPr="00764172">
        <w:rPr>
          <w:lang w:val="lt-LT"/>
        </w:rPr>
        <w:t xml:space="preserve"> (HSENI). HSENI yra pagrindinė įstaiga, atsakinga už sveikatos ir saugos </w:t>
      </w:r>
      <w:r w:rsidR="002D5C6E" w:rsidRPr="00764172">
        <w:rPr>
          <w:lang w:val="lt-LT"/>
        </w:rPr>
        <w:t xml:space="preserve">darbe </w:t>
      </w:r>
      <w:r w:rsidRPr="00764172">
        <w:rPr>
          <w:lang w:val="lt-LT"/>
        </w:rPr>
        <w:t xml:space="preserve">standartų propagavimą ir vykdymą Šiaurės Airijoje. Kartu HSENI ir rajonų tarybos nagrinėja visas darbo situacijas Šiaurės Airijoje, kurioms taikomas 1978 m. įsakymas dėl sveikatos ir saugos </w:t>
      </w:r>
      <w:r w:rsidR="002D5C6E" w:rsidRPr="00764172">
        <w:rPr>
          <w:lang w:val="lt-LT"/>
        </w:rPr>
        <w:t xml:space="preserve">darbe </w:t>
      </w:r>
      <w:r w:rsidRPr="00764172">
        <w:rPr>
          <w:lang w:val="lt-LT"/>
        </w:rPr>
        <w:t>(Šiaurės A</w:t>
      </w:r>
      <w:r w:rsidR="00E62085" w:rsidRPr="00764172">
        <w:rPr>
          <w:lang w:val="lt-LT"/>
        </w:rPr>
        <w:t>irija). HSENI rekomendacijos</w:t>
      </w:r>
      <w:r w:rsidRPr="00764172">
        <w:rPr>
          <w:lang w:val="lt-LT"/>
        </w:rPr>
        <w:t>:</w:t>
      </w:r>
    </w:p>
    <w:p w14:paraId="7F643A76" w14:textId="53B3311B" w:rsidR="0015036E" w:rsidRPr="00764172" w:rsidRDefault="00CE5E84" w:rsidP="003C70D8">
      <w:pPr>
        <w:ind w:left="420"/>
        <w:rPr>
          <w:rStyle w:val="Hyperlink"/>
          <w:lang w:val="lt-LT"/>
        </w:rPr>
        <w:pPrChange w:id="4151" w:author="Author">
          <w:pPr>
            <w:spacing w:line="240" w:lineRule="auto"/>
          </w:pPr>
        </w:pPrChange>
      </w:pPr>
      <w:r w:rsidRPr="003C70D8">
        <w:rPr>
          <w:rStyle w:val="Hyperlink"/>
          <w:lang w:val="lt-LT"/>
          <w:rPrChange w:id="4152" w:author="Author">
            <w:rPr>
              <w:rStyle w:val="Hyperlink"/>
              <w:lang w:val="lt-LT"/>
            </w:rPr>
          </w:rPrChange>
        </w:rPr>
        <w:fldChar w:fldCharType="begin"/>
      </w:r>
      <w:r w:rsidRPr="00764172">
        <w:rPr>
          <w:rStyle w:val="Hyperlink"/>
          <w:lang w:val="lt-LT"/>
        </w:rPr>
        <w:instrText xml:space="preserve"> HYPERLINK "https://www.hseni.gov.uk/about-hseni" </w:instrText>
      </w:r>
      <w:r w:rsidRPr="003C70D8">
        <w:rPr>
          <w:rStyle w:val="Hyperlink"/>
          <w:lang w:val="lt-LT"/>
          <w:rPrChange w:id="4153" w:author="Author">
            <w:rPr>
              <w:rStyle w:val="Hyperlink"/>
              <w:lang w:val="lt-LT"/>
            </w:rPr>
          </w:rPrChange>
        </w:rPr>
        <w:fldChar w:fldCharType="separate"/>
      </w:r>
      <w:r w:rsidR="0015036E" w:rsidRPr="00764172">
        <w:rPr>
          <w:rStyle w:val="Hyperlink"/>
          <w:lang w:val="lt-LT"/>
        </w:rPr>
        <w:t>https://www.hseni.gov.uk/about-hseni</w:t>
      </w:r>
      <w:r w:rsidRPr="003C70D8">
        <w:rPr>
          <w:rStyle w:val="Hyperlink"/>
          <w:lang w:val="lt-LT"/>
          <w:rPrChange w:id="4154" w:author="Author">
            <w:rPr>
              <w:rStyle w:val="Hyperlink"/>
              <w:lang w:val="lt-LT"/>
            </w:rPr>
          </w:rPrChange>
        </w:rPr>
        <w:fldChar w:fldCharType="end"/>
      </w:r>
    </w:p>
    <w:p w14:paraId="1C6FC0E3" w14:textId="77777777" w:rsidR="002D5C6E" w:rsidRPr="00764172" w:rsidRDefault="002D5C6E" w:rsidP="003C70D8">
      <w:pPr>
        <w:ind w:left="420"/>
        <w:rPr>
          <w:lang w:val="lt-LT"/>
        </w:rPr>
        <w:pPrChange w:id="4155" w:author="Author">
          <w:pPr>
            <w:spacing w:line="240" w:lineRule="auto"/>
          </w:pPr>
        </w:pPrChange>
      </w:pPr>
    </w:p>
    <w:p w14:paraId="4F872C48" w14:textId="06478369" w:rsidR="0015036E" w:rsidRPr="00764172" w:rsidRDefault="00CE5E84" w:rsidP="003C70D8">
      <w:pPr>
        <w:ind w:left="420"/>
        <w:rPr>
          <w:rStyle w:val="Hyperlink"/>
          <w:lang w:val="lt-LT"/>
        </w:rPr>
        <w:pPrChange w:id="4156" w:author="Author">
          <w:pPr>
            <w:spacing w:line="240" w:lineRule="auto"/>
          </w:pPr>
        </w:pPrChange>
      </w:pPr>
      <w:r w:rsidRPr="003C70D8">
        <w:rPr>
          <w:rStyle w:val="Hyperlink"/>
          <w:lang w:val="lt-LT"/>
          <w:rPrChange w:id="4157" w:author="Author">
            <w:rPr>
              <w:rStyle w:val="Hyperlink"/>
              <w:lang w:val="lt-LT"/>
            </w:rPr>
          </w:rPrChange>
        </w:rPr>
        <w:fldChar w:fldCharType="begin"/>
      </w:r>
      <w:r w:rsidRPr="00764172">
        <w:rPr>
          <w:rStyle w:val="Hyperlink"/>
          <w:lang w:val="lt-LT"/>
        </w:rPr>
        <w:instrText xml:space="preserve"> HYPERLINK "https://www.nibusinessinfo.co.uk/campaign/coronavirus-updates-support-your-business" </w:instrText>
      </w:r>
      <w:r w:rsidRPr="003C70D8">
        <w:rPr>
          <w:rStyle w:val="Hyperlink"/>
          <w:lang w:val="lt-LT"/>
          <w:rPrChange w:id="4158" w:author="Author">
            <w:rPr>
              <w:rStyle w:val="Hyperlink"/>
              <w:lang w:val="lt-LT"/>
            </w:rPr>
          </w:rPrChange>
        </w:rPr>
        <w:fldChar w:fldCharType="separate"/>
      </w:r>
      <w:r w:rsidR="0015036E" w:rsidRPr="00764172">
        <w:rPr>
          <w:rStyle w:val="Hyperlink"/>
          <w:lang w:val="lt-LT"/>
        </w:rPr>
        <w:t>https://www.nibusinessinfo.co.uk/campaign/coronavirus-updates-support-your-business</w:t>
      </w:r>
      <w:r w:rsidRPr="003C70D8">
        <w:rPr>
          <w:rStyle w:val="Hyperlink"/>
          <w:lang w:val="lt-LT"/>
          <w:rPrChange w:id="4159" w:author="Author">
            <w:rPr>
              <w:rStyle w:val="Hyperlink"/>
              <w:lang w:val="lt-LT"/>
            </w:rPr>
          </w:rPrChange>
        </w:rPr>
        <w:fldChar w:fldCharType="end"/>
      </w:r>
    </w:p>
    <w:p w14:paraId="0088F671" w14:textId="77777777" w:rsidR="002D5C6E" w:rsidRPr="00764172" w:rsidRDefault="002D5C6E" w:rsidP="003C70D8">
      <w:pPr>
        <w:ind w:left="420"/>
        <w:rPr>
          <w:lang w:val="lt-LT"/>
        </w:rPr>
        <w:pPrChange w:id="4160" w:author="Author">
          <w:pPr>
            <w:spacing w:line="240" w:lineRule="auto"/>
          </w:pPr>
        </w:pPrChange>
      </w:pPr>
    </w:p>
    <w:p w14:paraId="0FBA99EE" w14:textId="77777777" w:rsidR="0015036E" w:rsidRPr="00764172" w:rsidRDefault="00CE5E84" w:rsidP="003C70D8">
      <w:pPr>
        <w:ind w:left="420"/>
        <w:rPr>
          <w:lang w:val="lt-LT"/>
        </w:rPr>
        <w:pPrChange w:id="4161" w:author="Author">
          <w:pPr>
            <w:spacing w:line="240" w:lineRule="auto"/>
          </w:pPr>
        </w:pPrChange>
      </w:pPr>
      <w:r w:rsidRPr="003C70D8">
        <w:rPr>
          <w:rStyle w:val="Hyperlink"/>
          <w:lang w:val="lt-LT"/>
          <w:rPrChange w:id="4162" w:author="Author">
            <w:rPr>
              <w:rStyle w:val="Hyperlink"/>
              <w:lang w:val="lt-LT"/>
            </w:rPr>
          </w:rPrChange>
        </w:rPr>
        <w:fldChar w:fldCharType="begin"/>
      </w:r>
      <w:r w:rsidRPr="00764172">
        <w:rPr>
          <w:rStyle w:val="Hyperlink"/>
          <w:lang w:val="lt-LT"/>
        </w:rPr>
        <w:instrText xml:space="preserve"> HYPERLINK "https://www.hseni.gov.uk/articles/covid-19-workplace-safety-guidance" </w:instrText>
      </w:r>
      <w:r w:rsidRPr="003C70D8">
        <w:rPr>
          <w:rStyle w:val="Hyperlink"/>
          <w:lang w:val="lt-LT"/>
          <w:rPrChange w:id="4163" w:author="Author">
            <w:rPr>
              <w:rStyle w:val="Hyperlink"/>
              <w:lang w:val="lt-LT"/>
            </w:rPr>
          </w:rPrChange>
        </w:rPr>
        <w:fldChar w:fldCharType="separate"/>
      </w:r>
      <w:r w:rsidR="0015036E" w:rsidRPr="00764172">
        <w:rPr>
          <w:rStyle w:val="Hyperlink"/>
          <w:lang w:val="lt-LT"/>
        </w:rPr>
        <w:t>https://www.hseni.gov.uk/articles/covid-19-workplace-safety-guidance</w:t>
      </w:r>
      <w:r w:rsidRPr="003C70D8">
        <w:rPr>
          <w:rStyle w:val="Hyperlink"/>
          <w:lang w:val="lt-LT"/>
          <w:rPrChange w:id="4164" w:author="Author">
            <w:rPr>
              <w:rStyle w:val="Hyperlink"/>
              <w:lang w:val="lt-LT"/>
            </w:rPr>
          </w:rPrChange>
        </w:rPr>
        <w:fldChar w:fldCharType="end"/>
      </w:r>
    </w:p>
    <w:p w14:paraId="04AFF5CA" w14:textId="77777777" w:rsidR="0015036E" w:rsidRPr="00764172" w:rsidRDefault="0015036E" w:rsidP="003C70D8">
      <w:pPr>
        <w:ind w:left="420"/>
        <w:rPr>
          <w:lang w:val="lt-LT"/>
        </w:rPr>
        <w:pPrChange w:id="4165" w:author="Author">
          <w:pPr>
            <w:spacing w:line="240" w:lineRule="auto"/>
          </w:pPr>
        </w:pPrChange>
      </w:pPr>
    </w:p>
    <w:p w14:paraId="39D93328" w14:textId="52B75C55" w:rsidR="0015036E" w:rsidRPr="00764172" w:rsidRDefault="0015036E" w:rsidP="003C70D8">
      <w:pPr>
        <w:ind w:left="420"/>
        <w:rPr>
          <w:lang w:val="lt-LT"/>
        </w:rPr>
        <w:pPrChange w:id="4166" w:author="Author">
          <w:pPr>
            <w:spacing w:line="240" w:lineRule="auto"/>
          </w:pPr>
        </w:pPrChange>
      </w:pPr>
      <w:r w:rsidRPr="00764172">
        <w:rPr>
          <w:lang w:val="lt-LT"/>
        </w:rPr>
        <w:t xml:space="preserve">1993 m. </w:t>
      </w:r>
      <w:r w:rsidR="004E0AA8" w:rsidRPr="00764172">
        <w:rPr>
          <w:lang w:val="lt-LT"/>
        </w:rPr>
        <w:t>A</w:t>
      </w:r>
      <w:r w:rsidRPr="00764172">
        <w:rPr>
          <w:lang w:val="lt-LT"/>
        </w:rPr>
        <w:t xml:space="preserve">smeninių apsaugos priemonių darbe nuostatai (Šiaurės Airija): </w:t>
      </w:r>
      <w:r w:rsidR="00CE5E84" w:rsidRPr="003C70D8">
        <w:rPr>
          <w:rStyle w:val="Hyperlink"/>
          <w:lang w:val="lt-LT"/>
          <w:rPrChange w:id="4167" w:author="Author">
            <w:rPr>
              <w:rStyle w:val="Hyperlink"/>
              <w:lang w:val="lt-LT"/>
            </w:rPr>
          </w:rPrChange>
        </w:rPr>
        <w:fldChar w:fldCharType="begin"/>
      </w:r>
      <w:r w:rsidR="00CE5E84" w:rsidRPr="00764172">
        <w:rPr>
          <w:rStyle w:val="Hyperlink"/>
          <w:lang w:val="lt-LT"/>
        </w:rPr>
        <w:instrText xml:space="preserve"> HYPERLINK "https://www.legislation.gov.uk/nisr/1993/20/made" </w:instrText>
      </w:r>
      <w:r w:rsidR="00CE5E84" w:rsidRPr="003C70D8">
        <w:rPr>
          <w:rStyle w:val="Hyperlink"/>
          <w:lang w:val="lt-LT"/>
          <w:rPrChange w:id="4168" w:author="Author">
            <w:rPr>
              <w:rStyle w:val="Hyperlink"/>
              <w:lang w:val="lt-LT"/>
            </w:rPr>
          </w:rPrChange>
        </w:rPr>
        <w:fldChar w:fldCharType="separate"/>
      </w:r>
      <w:r w:rsidRPr="00764172">
        <w:rPr>
          <w:rStyle w:val="Hyperlink"/>
          <w:lang w:val="lt-LT"/>
        </w:rPr>
        <w:t>https://www.legislation.gov.uk/nisr/1993/20/made</w:t>
      </w:r>
      <w:r w:rsidR="00CE5E84" w:rsidRPr="003C70D8">
        <w:rPr>
          <w:rStyle w:val="Hyperlink"/>
          <w:lang w:val="lt-LT"/>
          <w:rPrChange w:id="4169" w:author="Author">
            <w:rPr>
              <w:rStyle w:val="Hyperlink"/>
              <w:lang w:val="lt-LT"/>
            </w:rPr>
          </w:rPrChange>
        </w:rPr>
        <w:fldChar w:fldCharType="end"/>
      </w:r>
      <w:r w:rsidRPr="00764172">
        <w:rPr>
          <w:lang w:val="lt-LT"/>
        </w:rPr>
        <w:t xml:space="preserve">  </w:t>
      </w:r>
    </w:p>
    <w:p w14:paraId="5C8C6211" w14:textId="77777777" w:rsidR="0015036E" w:rsidRPr="00764172" w:rsidRDefault="0015036E" w:rsidP="003C70D8">
      <w:pPr>
        <w:ind w:left="420"/>
        <w:rPr>
          <w:rFonts w:cs="Arial"/>
          <w:i/>
          <w:lang w:val="lt-LT"/>
        </w:rPr>
        <w:pPrChange w:id="4170" w:author="Author">
          <w:pPr>
            <w:spacing w:line="240" w:lineRule="auto"/>
          </w:pPr>
        </w:pPrChange>
      </w:pPr>
    </w:p>
    <w:p w14:paraId="70C4D988" w14:textId="77777777" w:rsidR="00D01EEA" w:rsidRPr="00764172" w:rsidRDefault="00D01EEA" w:rsidP="003C70D8">
      <w:pPr>
        <w:ind w:left="420"/>
        <w:rPr>
          <w:rFonts w:cs="Arial"/>
          <w:lang w:val="lt-LT"/>
        </w:rPr>
        <w:pPrChange w:id="4171" w:author="Author">
          <w:pPr>
            <w:spacing w:line="240" w:lineRule="auto"/>
          </w:pPr>
        </w:pPrChange>
      </w:pPr>
    </w:p>
    <w:p w14:paraId="4ADA3662" w14:textId="77777777" w:rsidR="00D01EEA" w:rsidRPr="00764172" w:rsidRDefault="00D01EEA" w:rsidP="003C70D8">
      <w:pPr>
        <w:ind w:left="420"/>
        <w:rPr>
          <w:rFonts w:cs="Arial"/>
          <w:lang w:val="lt-LT"/>
        </w:rPr>
        <w:pPrChange w:id="4172" w:author="Author">
          <w:pPr>
            <w:spacing w:line="240" w:lineRule="auto"/>
          </w:pPr>
        </w:pPrChange>
      </w:pPr>
    </w:p>
    <w:p w14:paraId="306530BC" w14:textId="77777777" w:rsidR="00D01EEA" w:rsidRPr="00764172" w:rsidRDefault="008E109B" w:rsidP="003C70D8">
      <w:pPr>
        <w:ind w:left="420"/>
        <w:jc w:val="center"/>
        <w:rPr>
          <w:rFonts w:cs="Arial"/>
          <w:b/>
          <w:lang w:val="lt-LT"/>
        </w:rPr>
        <w:pPrChange w:id="4173" w:author="Author">
          <w:pPr>
            <w:spacing w:line="240" w:lineRule="auto"/>
            <w:jc w:val="center"/>
          </w:pPr>
        </w:pPrChange>
      </w:pPr>
      <w:r w:rsidRPr="00764172">
        <w:rPr>
          <w:rFonts w:cs="Arial"/>
          <w:b/>
          <w:lang w:val="lt-LT"/>
        </w:rPr>
        <w:t>PABAIGA</w:t>
      </w:r>
    </w:p>
    <w:p w14:paraId="350B5BB0" w14:textId="663479C4" w:rsidR="00D01EEA" w:rsidRPr="00764172" w:rsidDel="00764172" w:rsidRDefault="00D01EEA" w:rsidP="003C70D8">
      <w:pPr>
        <w:ind w:left="420"/>
        <w:rPr>
          <w:del w:id="4174" w:author="Author"/>
          <w:rFonts w:cs="Arial"/>
          <w:b/>
          <w:lang w:val="lt-LT"/>
        </w:rPr>
        <w:pPrChange w:id="4175" w:author="Author">
          <w:pPr>
            <w:spacing w:line="240" w:lineRule="auto"/>
          </w:pPr>
        </w:pPrChange>
      </w:pPr>
    </w:p>
    <w:p w14:paraId="0FC93C0B" w14:textId="0630548F" w:rsidR="00D01EEA" w:rsidRPr="00764172" w:rsidDel="00764172" w:rsidRDefault="00D01EEA" w:rsidP="003C70D8">
      <w:pPr>
        <w:ind w:left="420"/>
        <w:rPr>
          <w:del w:id="4176" w:author="Author"/>
          <w:rFonts w:cs="Arial"/>
          <w:color w:val="833C0B" w:themeColor="accent2" w:themeShade="80"/>
          <w:lang w:val="lt-LT"/>
        </w:rPr>
        <w:pPrChange w:id="4177" w:author="Author">
          <w:pPr>
            <w:spacing w:line="240" w:lineRule="auto"/>
          </w:pPr>
        </w:pPrChange>
      </w:pPr>
    </w:p>
    <w:p w14:paraId="361121F3" w14:textId="0255675D" w:rsidR="00D01EEA" w:rsidRPr="00764172" w:rsidDel="00402A01" w:rsidRDefault="00D01EEA" w:rsidP="003C70D8">
      <w:pPr>
        <w:ind w:left="420"/>
        <w:rPr>
          <w:del w:id="4178" w:author="Author"/>
          <w:rFonts w:cs="Arial"/>
          <w:color w:val="833C0B" w:themeColor="accent2" w:themeShade="80"/>
          <w:lang w:val="lt-LT"/>
        </w:rPr>
        <w:pPrChange w:id="4179" w:author="Author">
          <w:pPr>
            <w:spacing w:line="240" w:lineRule="auto"/>
          </w:pPr>
        </w:pPrChange>
      </w:pPr>
    </w:p>
    <w:p w14:paraId="4A504AB5" w14:textId="216B19CD" w:rsidR="00D01EEA" w:rsidRPr="00764172" w:rsidDel="00402A01" w:rsidRDefault="00D01EEA" w:rsidP="003C70D8">
      <w:pPr>
        <w:ind w:left="420"/>
        <w:rPr>
          <w:del w:id="4180" w:author="Author"/>
          <w:rFonts w:cs="Arial"/>
          <w:color w:val="833C0B" w:themeColor="accent2" w:themeShade="80"/>
          <w:lang w:val="lt-LT"/>
        </w:rPr>
        <w:pPrChange w:id="4181" w:author="Author">
          <w:pPr>
            <w:spacing w:line="240" w:lineRule="auto"/>
          </w:pPr>
        </w:pPrChange>
      </w:pPr>
    </w:p>
    <w:p w14:paraId="054EDD05" w14:textId="77777777" w:rsidR="00D01EEA" w:rsidRPr="00764172" w:rsidRDefault="00D01EEA" w:rsidP="003C70D8">
      <w:pPr>
        <w:ind w:left="420"/>
        <w:rPr>
          <w:rFonts w:cs="Arial"/>
          <w:color w:val="833C0B" w:themeColor="accent2" w:themeShade="80"/>
          <w:lang w:val="lt-LT"/>
        </w:rPr>
        <w:pPrChange w:id="4182" w:author="Author">
          <w:pPr>
            <w:spacing w:line="240" w:lineRule="auto"/>
          </w:pPr>
        </w:pPrChange>
      </w:pPr>
    </w:p>
    <w:sectPr w:rsidR="00D01EEA" w:rsidRPr="00764172" w:rsidSect="00C06FDE">
      <w:footerReference w:type="default" r:id="rId8"/>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6C2A" w14:textId="77777777" w:rsidR="002E6282" w:rsidRDefault="002E6282" w:rsidP="00414D01">
      <w:pPr>
        <w:spacing w:line="240" w:lineRule="auto"/>
      </w:pPr>
      <w:r>
        <w:separator/>
      </w:r>
    </w:p>
  </w:endnote>
  <w:endnote w:type="continuationSeparator" w:id="0">
    <w:p w14:paraId="06D99CE8" w14:textId="77777777" w:rsidR="002E6282" w:rsidRDefault="002E6282" w:rsidP="00414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404527"/>
      <w:docPartObj>
        <w:docPartGallery w:val="Page Numbers (Bottom of Page)"/>
        <w:docPartUnique/>
      </w:docPartObj>
    </w:sdtPr>
    <w:sdtEndPr>
      <w:rPr>
        <w:noProof/>
      </w:rPr>
    </w:sdtEndPr>
    <w:sdtContent>
      <w:p w14:paraId="1A4A9C0A" w14:textId="06FBDB4E" w:rsidR="0032449D" w:rsidRDefault="0032449D">
        <w:pPr>
          <w:pStyle w:val="Footer"/>
          <w:jc w:val="center"/>
        </w:pPr>
        <w:r>
          <w:fldChar w:fldCharType="begin"/>
        </w:r>
        <w:r>
          <w:instrText xml:space="preserve"> PAGE   \* MERGEFORMAT </w:instrText>
        </w:r>
        <w:r>
          <w:fldChar w:fldCharType="separate"/>
        </w:r>
        <w:r w:rsidR="000D3480">
          <w:rPr>
            <w:noProof/>
          </w:rPr>
          <w:t>33</w:t>
        </w:r>
        <w:r>
          <w:rPr>
            <w:noProof/>
          </w:rPr>
          <w:fldChar w:fldCharType="end"/>
        </w:r>
      </w:p>
    </w:sdtContent>
  </w:sdt>
  <w:p w14:paraId="7C07AF53" w14:textId="77777777" w:rsidR="0032449D" w:rsidRDefault="0032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0690" w14:textId="77777777" w:rsidR="002E6282" w:rsidRDefault="002E6282" w:rsidP="00414D01">
      <w:pPr>
        <w:spacing w:line="240" w:lineRule="auto"/>
      </w:pPr>
      <w:r>
        <w:separator/>
      </w:r>
    </w:p>
  </w:footnote>
  <w:footnote w:type="continuationSeparator" w:id="0">
    <w:p w14:paraId="577639E8" w14:textId="77777777" w:rsidR="002E6282" w:rsidRDefault="002E6282" w:rsidP="00414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4D"/>
    <w:multiLevelType w:val="hybridMultilevel"/>
    <w:tmpl w:val="8FF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C4E"/>
    <w:multiLevelType w:val="hybridMultilevel"/>
    <w:tmpl w:val="759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0B68"/>
    <w:multiLevelType w:val="hybridMultilevel"/>
    <w:tmpl w:val="AF361FFA"/>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7533C40"/>
    <w:multiLevelType w:val="multilevel"/>
    <w:tmpl w:val="338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48BC"/>
    <w:multiLevelType w:val="multilevel"/>
    <w:tmpl w:val="2E7E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221C4"/>
    <w:multiLevelType w:val="hybridMultilevel"/>
    <w:tmpl w:val="0388DE8A"/>
    <w:lvl w:ilvl="0" w:tplc="04270001">
      <w:start w:val="1"/>
      <w:numFmt w:val="bullet"/>
      <w:lvlText w:val=""/>
      <w:lvlJc w:val="left"/>
      <w:pPr>
        <w:ind w:left="795" w:hanging="360"/>
      </w:pPr>
      <w:rPr>
        <w:rFonts w:ascii="Symbol" w:hAnsi="Symbol" w:hint="default"/>
      </w:rPr>
    </w:lvl>
    <w:lvl w:ilvl="1" w:tplc="04270003" w:tentative="1">
      <w:start w:val="1"/>
      <w:numFmt w:val="bullet"/>
      <w:lvlText w:val="o"/>
      <w:lvlJc w:val="left"/>
      <w:pPr>
        <w:ind w:left="1515" w:hanging="360"/>
      </w:pPr>
      <w:rPr>
        <w:rFonts w:ascii="Courier New" w:hAnsi="Courier New" w:cs="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cs="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cs="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6" w15:restartNumberingAfterBreak="0">
    <w:nsid w:val="0A627DDC"/>
    <w:multiLevelType w:val="hybridMultilevel"/>
    <w:tmpl w:val="6E0A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F4B71"/>
    <w:multiLevelType w:val="hybridMultilevel"/>
    <w:tmpl w:val="E08AC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B25676"/>
    <w:multiLevelType w:val="hybridMultilevel"/>
    <w:tmpl w:val="303CB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F05FE"/>
    <w:multiLevelType w:val="hybridMultilevel"/>
    <w:tmpl w:val="66A08C30"/>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342B97"/>
    <w:multiLevelType w:val="hybridMultilevel"/>
    <w:tmpl w:val="6840C1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2C84994"/>
    <w:multiLevelType w:val="hybridMultilevel"/>
    <w:tmpl w:val="EFC61072"/>
    <w:lvl w:ilvl="0" w:tplc="F4761C22">
      <w:numFmt w:val="bullet"/>
      <w:lvlText w:val="-"/>
      <w:lvlJc w:val="left"/>
      <w:pPr>
        <w:ind w:left="720" w:hanging="360"/>
      </w:pPr>
      <w:rPr>
        <w:rFonts w:ascii="Arial" w:eastAsia="Times New Roman" w:hAnsi="Arial" w:cs="Aria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C02F35"/>
    <w:multiLevelType w:val="hybridMultilevel"/>
    <w:tmpl w:val="0DEEB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7C370C"/>
    <w:multiLevelType w:val="hybridMultilevel"/>
    <w:tmpl w:val="FE82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67F7C"/>
    <w:multiLevelType w:val="hybridMultilevel"/>
    <w:tmpl w:val="3B30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12EBE"/>
    <w:multiLevelType w:val="hybridMultilevel"/>
    <w:tmpl w:val="D0CA96AA"/>
    <w:lvl w:ilvl="0" w:tplc="A4FE534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9C218E"/>
    <w:multiLevelType w:val="hybridMultilevel"/>
    <w:tmpl w:val="D640D9F0"/>
    <w:lvl w:ilvl="0" w:tplc="F4761C2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E52FF"/>
    <w:multiLevelType w:val="hybridMultilevel"/>
    <w:tmpl w:val="85C2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33224"/>
    <w:multiLevelType w:val="hybridMultilevel"/>
    <w:tmpl w:val="AABCA192"/>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9" w15:restartNumberingAfterBreak="0">
    <w:nsid w:val="21BD0A29"/>
    <w:multiLevelType w:val="hybridMultilevel"/>
    <w:tmpl w:val="A22AD2F0"/>
    <w:lvl w:ilvl="0" w:tplc="08090001">
      <w:start w:val="1"/>
      <w:numFmt w:val="bullet"/>
      <w:lvlText w:val=""/>
      <w:lvlJc w:val="left"/>
      <w:pPr>
        <w:ind w:left="785" w:hanging="360"/>
      </w:pPr>
      <w:rPr>
        <w:rFonts w:ascii="Symbol" w:hAnsi="Symbol" w:hint="default"/>
        <w:b w:val="0"/>
        <w:caps w:val="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23133BFD"/>
    <w:multiLevelType w:val="hybridMultilevel"/>
    <w:tmpl w:val="4120EE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37026AA"/>
    <w:multiLevelType w:val="hybridMultilevel"/>
    <w:tmpl w:val="EC1EC9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3C73260"/>
    <w:multiLevelType w:val="hybridMultilevel"/>
    <w:tmpl w:val="B7F6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561AA"/>
    <w:multiLevelType w:val="hybridMultilevel"/>
    <w:tmpl w:val="156AFE56"/>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4" w15:restartNumberingAfterBreak="0">
    <w:nsid w:val="260419D0"/>
    <w:multiLevelType w:val="hybridMultilevel"/>
    <w:tmpl w:val="69CC5956"/>
    <w:lvl w:ilvl="0" w:tplc="709A211A">
      <w:start w:val="1"/>
      <w:numFmt w:val="upperRoman"/>
      <w:lvlText w:val="%1."/>
      <w:lvlJc w:val="left"/>
      <w:pPr>
        <w:ind w:left="1500" w:hanging="720"/>
      </w:pPr>
      <w:rPr>
        <w:rFonts w:hint="default"/>
        <w:color w:val="18181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276F0459"/>
    <w:multiLevelType w:val="hybridMultilevel"/>
    <w:tmpl w:val="FD80A37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7AF16EB"/>
    <w:multiLevelType w:val="hybridMultilevel"/>
    <w:tmpl w:val="9398A566"/>
    <w:lvl w:ilvl="0" w:tplc="0AEA1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BED57A2"/>
    <w:multiLevelType w:val="hybridMultilevel"/>
    <w:tmpl w:val="5BF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F900EA"/>
    <w:multiLevelType w:val="hybridMultilevel"/>
    <w:tmpl w:val="93F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9B2D8A"/>
    <w:multiLevelType w:val="hybridMultilevel"/>
    <w:tmpl w:val="3812533C"/>
    <w:lvl w:ilvl="0" w:tplc="DDA6E3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ED60BBC"/>
    <w:multiLevelType w:val="hybridMultilevel"/>
    <w:tmpl w:val="C996F3B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37960B0"/>
    <w:multiLevelType w:val="hybridMultilevel"/>
    <w:tmpl w:val="5FC23490"/>
    <w:lvl w:ilvl="0" w:tplc="9ACAA69C">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2" w15:restartNumberingAfterBreak="0">
    <w:nsid w:val="393A2501"/>
    <w:multiLevelType w:val="hybridMultilevel"/>
    <w:tmpl w:val="C44E65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398143ED"/>
    <w:multiLevelType w:val="hybridMultilevel"/>
    <w:tmpl w:val="58E81830"/>
    <w:lvl w:ilvl="0" w:tplc="04270003">
      <w:start w:val="1"/>
      <w:numFmt w:val="bullet"/>
      <w:lvlText w:val="o"/>
      <w:lvlJc w:val="left"/>
      <w:pPr>
        <w:ind w:left="1206" w:hanging="360"/>
      </w:pPr>
      <w:rPr>
        <w:rFonts w:ascii="Courier New" w:hAnsi="Courier New" w:cs="Courier New" w:hint="default"/>
      </w:rPr>
    </w:lvl>
    <w:lvl w:ilvl="1" w:tplc="04270003" w:tentative="1">
      <w:start w:val="1"/>
      <w:numFmt w:val="bullet"/>
      <w:lvlText w:val="o"/>
      <w:lvlJc w:val="left"/>
      <w:pPr>
        <w:ind w:left="1926" w:hanging="360"/>
      </w:pPr>
      <w:rPr>
        <w:rFonts w:ascii="Courier New" w:hAnsi="Courier New" w:cs="Courier New" w:hint="default"/>
      </w:rPr>
    </w:lvl>
    <w:lvl w:ilvl="2" w:tplc="04270005" w:tentative="1">
      <w:start w:val="1"/>
      <w:numFmt w:val="bullet"/>
      <w:lvlText w:val=""/>
      <w:lvlJc w:val="left"/>
      <w:pPr>
        <w:ind w:left="2646" w:hanging="360"/>
      </w:pPr>
      <w:rPr>
        <w:rFonts w:ascii="Wingdings" w:hAnsi="Wingdings" w:hint="default"/>
      </w:rPr>
    </w:lvl>
    <w:lvl w:ilvl="3" w:tplc="04270001" w:tentative="1">
      <w:start w:val="1"/>
      <w:numFmt w:val="bullet"/>
      <w:lvlText w:val=""/>
      <w:lvlJc w:val="left"/>
      <w:pPr>
        <w:ind w:left="3366" w:hanging="360"/>
      </w:pPr>
      <w:rPr>
        <w:rFonts w:ascii="Symbol" w:hAnsi="Symbol" w:hint="default"/>
      </w:rPr>
    </w:lvl>
    <w:lvl w:ilvl="4" w:tplc="04270003" w:tentative="1">
      <w:start w:val="1"/>
      <w:numFmt w:val="bullet"/>
      <w:lvlText w:val="o"/>
      <w:lvlJc w:val="left"/>
      <w:pPr>
        <w:ind w:left="4086" w:hanging="360"/>
      </w:pPr>
      <w:rPr>
        <w:rFonts w:ascii="Courier New" w:hAnsi="Courier New" w:cs="Courier New" w:hint="default"/>
      </w:rPr>
    </w:lvl>
    <w:lvl w:ilvl="5" w:tplc="04270005" w:tentative="1">
      <w:start w:val="1"/>
      <w:numFmt w:val="bullet"/>
      <w:lvlText w:val=""/>
      <w:lvlJc w:val="left"/>
      <w:pPr>
        <w:ind w:left="4806" w:hanging="360"/>
      </w:pPr>
      <w:rPr>
        <w:rFonts w:ascii="Wingdings" w:hAnsi="Wingdings" w:hint="default"/>
      </w:rPr>
    </w:lvl>
    <w:lvl w:ilvl="6" w:tplc="04270001" w:tentative="1">
      <w:start w:val="1"/>
      <w:numFmt w:val="bullet"/>
      <w:lvlText w:val=""/>
      <w:lvlJc w:val="left"/>
      <w:pPr>
        <w:ind w:left="5526" w:hanging="360"/>
      </w:pPr>
      <w:rPr>
        <w:rFonts w:ascii="Symbol" w:hAnsi="Symbol" w:hint="default"/>
      </w:rPr>
    </w:lvl>
    <w:lvl w:ilvl="7" w:tplc="04270003" w:tentative="1">
      <w:start w:val="1"/>
      <w:numFmt w:val="bullet"/>
      <w:lvlText w:val="o"/>
      <w:lvlJc w:val="left"/>
      <w:pPr>
        <w:ind w:left="6246" w:hanging="360"/>
      </w:pPr>
      <w:rPr>
        <w:rFonts w:ascii="Courier New" w:hAnsi="Courier New" w:cs="Courier New" w:hint="default"/>
      </w:rPr>
    </w:lvl>
    <w:lvl w:ilvl="8" w:tplc="04270005" w:tentative="1">
      <w:start w:val="1"/>
      <w:numFmt w:val="bullet"/>
      <w:lvlText w:val=""/>
      <w:lvlJc w:val="left"/>
      <w:pPr>
        <w:ind w:left="6966" w:hanging="360"/>
      </w:pPr>
      <w:rPr>
        <w:rFonts w:ascii="Wingdings" w:hAnsi="Wingdings" w:hint="default"/>
      </w:rPr>
    </w:lvl>
  </w:abstractNum>
  <w:abstractNum w:abstractNumId="34" w15:restartNumberingAfterBreak="0">
    <w:nsid w:val="3E395B3A"/>
    <w:multiLevelType w:val="hybridMultilevel"/>
    <w:tmpl w:val="ABAA1A50"/>
    <w:lvl w:ilvl="0" w:tplc="30DE1A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F0E49A1"/>
    <w:multiLevelType w:val="hybridMultilevel"/>
    <w:tmpl w:val="BE6495C8"/>
    <w:lvl w:ilvl="0" w:tplc="66902B18">
      <w:start w:val="1"/>
      <w:numFmt w:val="lowerRoman"/>
      <w:lvlText w:val="%1."/>
      <w:lvlJc w:val="left"/>
      <w:pPr>
        <w:ind w:left="1080" w:hanging="720"/>
      </w:pPr>
      <w:rPr>
        <w:rFonts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74737FD"/>
    <w:multiLevelType w:val="hybridMultilevel"/>
    <w:tmpl w:val="6D5009F2"/>
    <w:lvl w:ilvl="0" w:tplc="2AA6937C">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7" w15:restartNumberingAfterBreak="0">
    <w:nsid w:val="497F4D74"/>
    <w:multiLevelType w:val="hybridMultilevel"/>
    <w:tmpl w:val="3A8EE4C2"/>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8" w15:restartNumberingAfterBreak="0">
    <w:nsid w:val="4A2125E3"/>
    <w:multiLevelType w:val="hybridMultilevel"/>
    <w:tmpl w:val="FC54BBD2"/>
    <w:lvl w:ilvl="0" w:tplc="4CCC9AF4">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9" w15:restartNumberingAfterBreak="0">
    <w:nsid w:val="4A5E2C36"/>
    <w:multiLevelType w:val="hybridMultilevel"/>
    <w:tmpl w:val="8A3C9D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C546FB5"/>
    <w:multiLevelType w:val="hybridMultilevel"/>
    <w:tmpl w:val="20EC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87522E"/>
    <w:multiLevelType w:val="hybridMultilevel"/>
    <w:tmpl w:val="E7CC3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05C1B4E"/>
    <w:multiLevelType w:val="hybridMultilevel"/>
    <w:tmpl w:val="A1D4AB52"/>
    <w:lvl w:ilvl="0" w:tplc="034AA1D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45444C"/>
    <w:multiLevelType w:val="hybridMultilevel"/>
    <w:tmpl w:val="C0225446"/>
    <w:lvl w:ilvl="0" w:tplc="04270003">
      <w:start w:val="1"/>
      <w:numFmt w:val="bullet"/>
      <w:lvlText w:val="o"/>
      <w:lvlJc w:val="left"/>
      <w:pPr>
        <w:ind w:left="1206" w:hanging="360"/>
      </w:pPr>
      <w:rPr>
        <w:rFonts w:ascii="Courier New" w:hAnsi="Courier New" w:cs="Courier New" w:hint="default"/>
      </w:rPr>
    </w:lvl>
    <w:lvl w:ilvl="1" w:tplc="04270003" w:tentative="1">
      <w:start w:val="1"/>
      <w:numFmt w:val="bullet"/>
      <w:lvlText w:val="o"/>
      <w:lvlJc w:val="left"/>
      <w:pPr>
        <w:ind w:left="1926" w:hanging="360"/>
      </w:pPr>
      <w:rPr>
        <w:rFonts w:ascii="Courier New" w:hAnsi="Courier New" w:cs="Courier New" w:hint="default"/>
      </w:rPr>
    </w:lvl>
    <w:lvl w:ilvl="2" w:tplc="04270005" w:tentative="1">
      <w:start w:val="1"/>
      <w:numFmt w:val="bullet"/>
      <w:lvlText w:val=""/>
      <w:lvlJc w:val="left"/>
      <w:pPr>
        <w:ind w:left="2646" w:hanging="360"/>
      </w:pPr>
      <w:rPr>
        <w:rFonts w:ascii="Wingdings" w:hAnsi="Wingdings" w:hint="default"/>
      </w:rPr>
    </w:lvl>
    <w:lvl w:ilvl="3" w:tplc="04270001" w:tentative="1">
      <w:start w:val="1"/>
      <w:numFmt w:val="bullet"/>
      <w:lvlText w:val=""/>
      <w:lvlJc w:val="left"/>
      <w:pPr>
        <w:ind w:left="3366" w:hanging="360"/>
      </w:pPr>
      <w:rPr>
        <w:rFonts w:ascii="Symbol" w:hAnsi="Symbol" w:hint="default"/>
      </w:rPr>
    </w:lvl>
    <w:lvl w:ilvl="4" w:tplc="04270003" w:tentative="1">
      <w:start w:val="1"/>
      <w:numFmt w:val="bullet"/>
      <w:lvlText w:val="o"/>
      <w:lvlJc w:val="left"/>
      <w:pPr>
        <w:ind w:left="4086" w:hanging="360"/>
      </w:pPr>
      <w:rPr>
        <w:rFonts w:ascii="Courier New" w:hAnsi="Courier New" w:cs="Courier New" w:hint="default"/>
      </w:rPr>
    </w:lvl>
    <w:lvl w:ilvl="5" w:tplc="04270005" w:tentative="1">
      <w:start w:val="1"/>
      <w:numFmt w:val="bullet"/>
      <w:lvlText w:val=""/>
      <w:lvlJc w:val="left"/>
      <w:pPr>
        <w:ind w:left="4806" w:hanging="360"/>
      </w:pPr>
      <w:rPr>
        <w:rFonts w:ascii="Wingdings" w:hAnsi="Wingdings" w:hint="default"/>
      </w:rPr>
    </w:lvl>
    <w:lvl w:ilvl="6" w:tplc="04270001" w:tentative="1">
      <w:start w:val="1"/>
      <w:numFmt w:val="bullet"/>
      <w:lvlText w:val=""/>
      <w:lvlJc w:val="left"/>
      <w:pPr>
        <w:ind w:left="5526" w:hanging="360"/>
      </w:pPr>
      <w:rPr>
        <w:rFonts w:ascii="Symbol" w:hAnsi="Symbol" w:hint="default"/>
      </w:rPr>
    </w:lvl>
    <w:lvl w:ilvl="7" w:tplc="04270003" w:tentative="1">
      <w:start w:val="1"/>
      <w:numFmt w:val="bullet"/>
      <w:lvlText w:val="o"/>
      <w:lvlJc w:val="left"/>
      <w:pPr>
        <w:ind w:left="6246" w:hanging="360"/>
      </w:pPr>
      <w:rPr>
        <w:rFonts w:ascii="Courier New" w:hAnsi="Courier New" w:cs="Courier New" w:hint="default"/>
      </w:rPr>
    </w:lvl>
    <w:lvl w:ilvl="8" w:tplc="04270005" w:tentative="1">
      <w:start w:val="1"/>
      <w:numFmt w:val="bullet"/>
      <w:lvlText w:val=""/>
      <w:lvlJc w:val="left"/>
      <w:pPr>
        <w:ind w:left="6966" w:hanging="360"/>
      </w:pPr>
      <w:rPr>
        <w:rFonts w:ascii="Wingdings" w:hAnsi="Wingdings" w:hint="default"/>
      </w:rPr>
    </w:lvl>
  </w:abstractNum>
  <w:abstractNum w:abstractNumId="44" w15:restartNumberingAfterBreak="0">
    <w:nsid w:val="59B95CB1"/>
    <w:multiLevelType w:val="hybridMultilevel"/>
    <w:tmpl w:val="5CBC0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A23E18"/>
    <w:multiLevelType w:val="hybridMultilevel"/>
    <w:tmpl w:val="AD96F9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6" w15:restartNumberingAfterBreak="0">
    <w:nsid w:val="616E0B57"/>
    <w:multiLevelType w:val="hybridMultilevel"/>
    <w:tmpl w:val="97B0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D456FE"/>
    <w:multiLevelType w:val="hybridMultilevel"/>
    <w:tmpl w:val="37CAC744"/>
    <w:lvl w:ilvl="0" w:tplc="08090003">
      <w:start w:val="1"/>
      <w:numFmt w:val="bullet"/>
      <w:lvlText w:val="o"/>
      <w:lvlJc w:val="left"/>
      <w:pPr>
        <w:ind w:left="1770" w:hanging="360"/>
      </w:pPr>
      <w:rPr>
        <w:rFonts w:ascii="Courier New" w:hAnsi="Courier New" w:cs="Courier New"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48" w15:restartNumberingAfterBreak="0">
    <w:nsid w:val="65B7624C"/>
    <w:multiLevelType w:val="hybridMultilevel"/>
    <w:tmpl w:val="B52616A2"/>
    <w:lvl w:ilvl="0" w:tplc="04270003">
      <w:start w:val="1"/>
      <w:numFmt w:val="bullet"/>
      <w:lvlText w:val="o"/>
      <w:lvlJc w:val="left"/>
      <w:pPr>
        <w:ind w:left="1140" w:hanging="360"/>
      </w:pPr>
      <w:rPr>
        <w:rFonts w:ascii="Courier New" w:hAnsi="Courier New" w:cs="Courier New"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49" w15:restartNumberingAfterBreak="0">
    <w:nsid w:val="67D77A26"/>
    <w:multiLevelType w:val="hybridMultilevel"/>
    <w:tmpl w:val="F5BA9612"/>
    <w:lvl w:ilvl="0" w:tplc="ED126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8636647"/>
    <w:multiLevelType w:val="hybridMultilevel"/>
    <w:tmpl w:val="6E008A04"/>
    <w:lvl w:ilvl="0" w:tplc="2D2E8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F373CB"/>
    <w:multiLevelType w:val="hybridMultilevel"/>
    <w:tmpl w:val="ECFE5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96E76C9"/>
    <w:multiLevelType w:val="hybridMultilevel"/>
    <w:tmpl w:val="960A801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53" w15:restartNumberingAfterBreak="0">
    <w:nsid w:val="69AD70E4"/>
    <w:multiLevelType w:val="hybridMultilevel"/>
    <w:tmpl w:val="3912DE82"/>
    <w:lvl w:ilvl="0" w:tplc="9CE461FE">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6C041461"/>
    <w:multiLevelType w:val="hybridMultilevel"/>
    <w:tmpl w:val="75DE5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DB1CFF"/>
    <w:multiLevelType w:val="hybridMultilevel"/>
    <w:tmpl w:val="49CC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EA689B"/>
    <w:multiLevelType w:val="hybridMultilevel"/>
    <w:tmpl w:val="3F121F5A"/>
    <w:lvl w:ilvl="0" w:tplc="6A0A7F9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360041A"/>
    <w:multiLevelType w:val="hybridMultilevel"/>
    <w:tmpl w:val="06180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4221593"/>
    <w:multiLevelType w:val="hybridMultilevel"/>
    <w:tmpl w:val="FF68ED40"/>
    <w:lvl w:ilvl="0" w:tplc="F2E0299E">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9" w15:restartNumberingAfterBreak="0">
    <w:nsid w:val="7869334F"/>
    <w:multiLevelType w:val="hybridMultilevel"/>
    <w:tmpl w:val="13FC1812"/>
    <w:lvl w:ilvl="0" w:tplc="2FF65628">
      <w:start w:val="30"/>
      <w:numFmt w:val="bullet"/>
      <w:lvlText w:val="-"/>
      <w:lvlJc w:val="left"/>
      <w:pPr>
        <w:ind w:left="1140" w:hanging="360"/>
      </w:pPr>
      <w:rPr>
        <w:rFonts w:ascii="Arial" w:eastAsia="Times New Roman" w:hAnsi="Arial" w:cs="Aria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60" w15:restartNumberingAfterBreak="0">
    <w:nsid w:val="78AF369F"/>
    <w:multiLevelType w:val="hybridMultilevel"/>
    <w:tmpl w:val="504E5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D94588"/>
    <w:multiLevelType w:val="hybridMultilevel"/>
    <w:tmpl w:val="7612340C"/>
    <w:lvl w:ilvl="0" w:tplc="9170FF3E">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BF24520"/>
    <w:multiLevelType w:val="hybridMultilevel"/>
    <w:tmpl w:val="5FD00DAE"/>
    <w:lvl w:ilvl="0" w:tplc="12A21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1B66E6"/>
    <w:multiLevelType w:val="hybridMultilevel"/>
    <w:tmpl w:val="6D12CBAE"/>
    <w:lvl w:ilvl="0" w:tplc="DE5A9DE2">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4" w15:restartNumberingAfterBreak="0">
    <w:nsid w:val="7C2B3F05"/>
    <w:multiLevelType w:val="hybridMultilevel"/>
    <w:tmpl w:val="E13EB5B4"/>
    <w:lvl w:ilvl="0" w:tplc="B9B009C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CFC1104"/>
    <w:multiLevelType w:val="hybridMultilevel"/>
    <w:tmpl w:val="D5C2E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D85530"/>
    <w:multiLevelType w:val="hybridMultilevel"/>
    <w:tmpl w:val="CF7C52CC"/>
    <w:lvl w:ilvl="0" w:tplc="04270001">
      <w:start w:val="1"/>
      <w:numFmt w:val="bullet"/>
      <w:lvlText w:val=""/>
      <w:lvlJc w:val="left"/>
      <w:pPr>
        <w:ind w:left="1206" w:hanging="360"/>
      </w:pPr>
      <w:rPr>
        <w:rFonts w:ascii="Symbol" w:hAnsi="Symbol" w:hint="default"/>
      </w:rPr>
    </w:lvl>
    <w:lvl w:ilvl="1" w:tplc="04270003" w:tentative="1">
      <w:start w:val="1"/>
      <w:numFmt w:val="bullet"/>
      <w:lvlText w:val="o"/>
      <w:lvlJc w:val="left"/>
      <w:pPr>
        <w:ind w:left="1926" w:hanging="360"/>
      </w:pPr>
      <w:rPr>
        <w:rFonts w:ascii="Courier New" w:hAnsi="Courier New" w:cs="Courier New" w:hint="default"/>
      </w:rPr>
    </w:lvl>
    <w:lvl w:ilvl="2" w:tplc="04270005" w:tentative="1">
      <w:start w:val="1"/>
      <w:numFmt w:val="bullet"/>
      <w:lvlText w:val=""/>
      <w:lvlJc w:val="left"/>
      <w:pPr>
        <w:ind w:left="2646" w:hanging="360"/>
      </w:pPr>
      <w:rPr>
        <w:rFonts w:ascii="Wingdings" w:hAnsi="Wingdings" w:hint="default"/>
      </w:rPr>
    </w:lvl>
    <w:lvl w:ilvl="3" w:tplc="04270001" w:tentative="1">
      <w:start w:val="1"/>
      <w:numFmt w:val="bullet"/>
      <w:lvlText w:val=""/>
      <w:lvlJc w:val="left"/>
      <w:pPr>
        <w:ind w:left="3366" w:hanging="360"/>
      </w:pPr>
      <w:rPr>
        <w:rFonts w:ascii="Symbol" w:hAnsi="Symbol" w:hint="default"/>
      </w:rPr>
    </w:lvl>
    <w:lvl w:ilvl="4" w:tplc="04270003" w:tentative="1">
      <w:start w:val="1"/>
      <w:numFmt w:val="bullet"/>
      <w:lvlText w:val="o"/>
      <w:lvlJc w:val="left"/>
      <w:pPr>
        <w:ind w:left="4086" w:hanging="360"/>
      </w:pPr>
      <w:rPr>
        <w:rFonts w:ascii="Courier New" w:hAnsi="Courier New" w:cs="Courier New" w:hint="default"/>
      </w:rPr>
    </w:lvl>
    <w:lvl w:ilvl="5" w:tplc="04270005" w:tentative="1">
      <w:start w:val="1"/>
      <w:numFmt w:val="bullet"/>
      <w:lvlText w:val=""/>
      <w:lvlJc w:val="left"/>
      <w:pPr>
        <w:ind w:left="4806" w:hanging="360"/>
      </w:pPr>
      <w:rPr>
        <w:rFonts w:ascii="Wingdings" w:hAnsi="Wingdings" w:hint="default"/>
      </w:rPr>
    </w:lvl>
    <w:lvl w:ilvl="6" w:tplc="04270001" w:tentative="1">
      <w:start w:val="1"/>
      <w:numFmt w:val="bullet"/>
      <w:lvlText w:val=""/>
      <w:lvlJc w:val="left"/>
      <w:pPr>
        <w:ind w:left="5526" w:hanging="360"/>
      </w:pPr>
      <w:rPr>
        <w:rFonts w:ascii="Symbol" w:hAnsi="Symbol" w:hint="default"/>
      </w:rPr>
    </w:lvl>
    <w:lvl w:ilvl="7" w:tplc="04270003" w:tentative="1">
      <w:start w:val="1"/>
      <w:numFmt w:val="bullet"/>
      <w:lvlText w:val="o"/>
      <w:lvlJc w:val="left"/>
      <w:pPr>
        <w:ind w:left="6246" w:hanging="360"/>
      </w:pPr>
      <w:rPr>
        <w:rFonts w:ascii="Courier New" w:hAnsi="Courier New" w:cs="Courier New" w:hint="default"/>
      </w:rPr>
    </w:lvl>
    <w:lvl w:ilvl="8" w:tplc="04270005" w:tentative="1">
      <w:start w:val="1"/>
      <w:numFmt w:val="bullet"/>
      <w:lvlText w:val=""/>
      <w:lvlJc w:val="left"/>
      <w:pPr>
        <w:ind w:left="6966" w:hanging="360"/>
      </w:pPr>
      <w:rPr>
        <w:rFonts w:ascii="Wingdings" w:hAnsi="Wingdings" w:hint="default"/>
      </w:rPr>
    </w:lvl>
  </w:abstractNum>
  <w:num w:numId="1">
    <w:abstractNumId w:val="3"/>
  </w:num>
  <w:num w:numId="2">
    <w:abstractNumId w:val="4"/>
  </w:num>
  <w:num w:numId="3">
    <w:abstractNumId w:val="26"/>
  </w:num>
  <w:num w:numId="4">
    <w:abstractNumId w:val="13"/>
  </w:num>
  <w:num w:numId="5">
    <w:abstractNumId w:val="62"/>
  </w:num>
  <w:num w:numId="6">
    <w:abstractNumId w:val="16"/>
  </w:num>
  <w:num w:numId="7">
    <w:abstractNumId w:val="56"/>
  </w:num>
  <w:num w:numId="8">
    <w:abstractNumId w:val="50"/>
  </w:num>
  <w:num w:numId="9">
    <w:abstractNumId w:val="12"/>
  </w:num>
  <w:num w:numId="10">
    <w:abstractNumId w:val="53"/>
  </w:num>
  <w:num w:numId="11">
    <w:abstractNumId w:val="40"/>
  </w:num>
  <w:num w:numId="12">
    <w:abstractNumId w:val="14"/>
  </w:num>
  <w:num w:numId="13">
    <w:abstractNumId w:val="1"/>
  </w:num>
  <w:num w:numId="14">
    <w:abstractNumId w:val="6"/>
  </w:num>
  <w:num w:numId="15">
    <w:abstractNumId w:val="25"/>
  </w:num>
  <w:num w:numId="16">
    <w:abstractNumId w:val="46"/>
  </w:num>
  <w:num w:numId="17">
    <w:abstractNumId w:val="42"/>
  </w:num>
  <w:num w:numId="18">
    <w:abstractNumId w:val="47"/>
  </w:num>
  <w:num w:numId="19">
    <w:abstractNumId w:val="22"/>
  </w:num>
  <w:num w:numId="20">
    <w:abstractNumId w:val="44"/>
  </w:num>
  <w:num w:numId="21">
    <w:abstractNumId w:val="17"/>
  </w:num>
  <w:num w:numId="22">
    <w:abstractNumId w:val="27"/>
  </w:num>
  <w:num w:numId="23">
    <w:abstractNumId w:val="65"/>
  </w:num>
  <w:num w:numId="24">
    <w:abstractNumId w:val="28"/>
  </w:num>
  <w:num w:numId="25">
    <w:abstractNumId w:val="54"/>
  </w:num>
  <w:num w:numId="26">
    <w:abstractNumId w:val="49"/>
  </w:num>
  <w:num w:numId="27">
    <w:abstractNumId w:val="15"/>
  </w:num>
  <w:num w:numId="28">
    <w:abstractNumId w:val="8"/>
  </w:num>
  <w:num w:numId="29">
    <w:abstractNumId w:val="29"/>
  </w:num>
  <w:num w:numId="30">
    <w:abstractNumId w:val="55"/>
  </w:num>
  <w:num w:numId="31">
    <w:abstractNumId w:val="0"/>
  </w:num>
  <w:num w:numId="32">
    <w:abstractNumId w:val="60"/>
  </w:num>
  <w:num w:numId="33">
    <w:abstractNumId w:val="23"/>
  </w:num>
  <w:num w:numId="34">
    <w:abstractNumId w:val="33"/>
  </w:num>
  <w:num w:numId="35">
    <w:abstractNumId w:val="61"/>
  </w:num>
  <w:num w:numId="36">
    <w:abstractNumId w:val="2"/>
  </w:num>
  <w:num w:numId="37">
    <w:abstractNumId w:val="31"/>
  </w:num>
  <w:num w:numId="38">
    <w:abstractNumId w:val="36"/>
  </w:num>
  <w:num w:numId="39">
    <w:abstractNumId w:val="18"/>
  </w:num>
  <w:num w:numId="40">
    <w:abstractNumId w:val="43"/>
  </w:num>
  <w:num w:numId="41">
    <w:abstractNumId w:val="52"/>
  </w:num>
  <w:num w:numId="42">
    <w:abstractNumId w:val="37"/>
  </w:num>
  <w:num w:numId="43">
    <w:abstractNumId w:val="10"/>
  </w:num>
  <w:num w:numId="44">
    <w:abstractNumId w:val="21"/>
  </w:num>
  <w:num w:numId="45">
    <w:abstractNumId w:val="20"/>
  </w:num>
  <w:num w:numId="46">
    <w:abstractNumId w:val="57"/>
  </w:num>
  <w:num w:numId="47">
    <w:abstractNumId w:val="51"/>
  </w:num>
  <w:num w:numId="48">
    <w:abstractNumId w:val="32"/>
  </w:num>
  <w:num w:numId="49">
    <w:abstractNumId w:val="7"/>
  </w:num>
  <w:num w:numId="50">
    <w:abstractNumId w:val="45"/>
  </w:num>
  <w:num w:numId="51">
    <w:abstractNumId w:val="64"/>
  </w:num>
  <w:num w:numId="52">
    <w:abstractNumId w:val="66"/>
  </w:num>
  <w:num w:numId="53">
    <w:abstractNumId w:val="58"/>
  </w:num>
  <w:num w:numId="54">
    <w:abstractNumId w:val="5"/>
  </w:num>
  <w:num w:numId="55">
    <w:abstractNumId w:val="41"/>
  </w:num>
  <w:num w:numId="56">
    <w:abstractNumId w:val="59"/>
  </w:num>
  <w:num w:numId="57">
    <w:abstractNumId w:val="63"/>
  </w:num>
  <w:num w:numId="58">
    <w:abstractNumId w:val="24"/>
  </w:num>
  <w:num w:numId="59">
    <w:abstractNumId w:val="11"/>
  </w:num>
  <w:num w:numId="60">
    <w:abstractNumId w:val="34"/>
  </w:num>
  <w:num w:numId="61">
    <w:abstractNumId w:val="39"/>
  </w:num>
  <w:num w:numId="62">
    <w:abstractNumId w:val="48"/>
  </w:num>
  <w:num w:numId="63">
    <w:abstractNumId w:val="38"/>
  </w:num>
  <w:num w:numId="64">
    <w:abstractNumId w:val="19"/>
  </w:num>
  <w:num w:numId="65">
    <w:abstractNumId w:val="9"/>
  </w:num>
  <w:num w:numId="66">
    <w:abstractNumId w:val="35"/>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4D"/>
    <w:rsid w:val="00006ABA"/>
    <w:rsid w:val="000156A2"/>
    <w:rsid w:val="00015D5D"/>
    <w:rsid w:val="00020FB1"/>
    <w:rsid w:val="00021EBC"/>
    <w:rsid w:val="00026309"/>
    <w:rsid w:val="00034D00"/>
    <w:rsid w:val="00041D2C"/>
    <w:rsid w:val="0004348B"/>
    <w:rsid w:val="000434EE"/>
    <w:rsid w:val="00044B64"/>
    <w:rsid w:val="00051191"/>
    <w:rsid w:val="0005327D"/>
    <w:rsid w:val="00057B26"/>
    <w:rsid w:val="00062849"/>
    <w:rsid w:val="0006494D"/>
    <w:rsid w:val="00064D19"/>
    <w:rsid w:val="0007046E"/>
    <w:rsid w:val="000737F0"/>
    <w:rsid w:val="00077D68"/>
    <w:rsid w:val="00082252"/>
    <w:rsid w:val="0008254A"/>
    <w:rsid w:val="0008311C"/>
    <w:rsid w:val="000849EF"/>
    <w:rsid w:val="000911C1"/>
    <w:rsid w:val="00097AF6"/>
    <w:rsid w:val="000A1823"/>
    <w:rsid w:val="000A2E79"/>
    <w:rsid w:val="000A42F9"/>
    <w:rsid w:val="000A4E13"/>
    <w:rsid w:val="000A7DF1"/>
    <w:rsid w:val="000B14FF"/>
    <w:rsid w:val="000B2EF6"/>
    <w:rsid w:val="000B60AD"/>
    <w:rsid w:val="000C0AA0"/>
    <w:rsid w:val="000C130F"/>
    <w:rsid w:val="000C1EEB"/>
    <w:rsid w:val="000C3BCC"/>
    <w:rsid w:val="000C55A0"/>
    <w:rsid w:val="000C679A"/>
    <w:rsid w:val="000D3480"/>
    <w:rsid w:val="000D5242"/>
    <w:rsid w:val="000D6238"/>
    <w:rsid w:val="000D69B9"/>
    <w:rsid w:val="000E1ECA"/>
    <w:rsid w:val="000E2AA1"/>
    <w:rsid w:val="000E3FD7"/>
    <w:rsid w:val="000E455D"/>
    <w:rsid w:val="000F194B"/>
    <w:rsid w:val="000F3406"/>
    <w:rsid w:val="000F4B4E"/>
    <w:rsid w:val="000F5B0D"/>
    <w:rsid w:val="000F6FDD"/>
    <w:rsid w:val="001048C8"/>
    <w:rsid w:val="00104B1F"/>
    <w:rsid w:val="001069A5"/>
    <w:rsid w:val="00107B21"/>
    <w:rsid w:val="00111D18"/>
    <w:rsid w:val="001204B6"/>
    <w:rsid w:val="001214D5"/>
    <w:rsid w:val="00121688"/>
    <w:rsid w:val="001244D3"/>
    <w:rsid w:val="00126373"/>
    <w:rsid w:val="0012700C"/>
    <w:rsid w:val="00127FCB"/>
    <w:rsid w:val="00133830"/>
    <w:rsid w:val="00134F5C"/>
    <w:rsid w:val="0015036E"/>
    <w:rsid w:val="00151338"/>
    <w:rsid w:val="001525C2"/>
    <w:rsid w:val="00152ED2"/>
    <w:rsid w:val="001600B4"/>
    <w:rsid w:val="0016517B"/>
    <w:rsid w:val="00166C5B"/>
    <w:rsid w:val="00167111"/>
    <w:rsid w:val="00173643"/>
    <w:rsid w:val="0018305A"/>
    <w:rsid w:val="001904F3"/>
    <w:rsid w:val="001912D2"/>
    <w:rsid w:val="00194E0B"/>
    <w:rsid w:val="001966E1"/>
    <w:rsid w:val="001A01C2"/>
    <w:rsid w:val="001A194B"/>
    <w:rsid w:val="001A3B00"/>
    <w:rsid w:val="001B09D6"/>
    <w:rsid w:val="001B40DD"/>
    <w:rsid w:val="001C0C51"/>
    <w:rsid w:val="001C15F9"/>
    <w:rsid w:val="001C201C"/>
    <w:rsid w:val="001C41F3"/>
    <w:rsid w:val="001C6E5C"/>
    <w:rsid w:val="001C77D3"/>
    <w:rsid w:val="001D44C9"/>
    <w:rsid w:val="001D71DD"/>
    <w:rsid w:val="001E1A87"/>
    <w:rsid w:val="001E5B95"/>
    <w:rsid w:val="001F0645"/>
    <w:rsid w:val="001F0EBC"/>
    <w:rsid w:val="001F29C0"/>
    <w:rsid w:val="001F3244"/>
    <w:rsid w:val="001F3299"/>
    <w:rsid w:val="001F504D"/>
    <w:rsid w:val="001F6B68"/>
    <w:rsid w:val="00204885"/>
    <w:rsid w:val="00210E0F"/>
    <w:rsid w:val="002113BE"/>
    <w:rsid w:val="00212B06"/>
    <w:rsid w:val="00212CCC"/>
    <w:rsid w:val="00213ADF"/>
    <w:rsid w:val="00224789"/>
    <w:rsid w:val="0022482D"/>
    <w:rsid w:val="0022504B"/>
    <w:rsid w:val="0022579D"/>
    <w:rsid w:val="00225C4D"/>
    <w:rsid w:val="00226634"/>
    <w:rsid w:val="00234E67"/>
    <w:rsid w:val="002368BE"/>
    <w:rsid w:val="002462DD"/>
    <w:rsid w:val="00250253"/>
    <w:rsid w:val="00251590"/>
    <w:rsid w:val="00260508"/>
    <w:rsid w:val="00260AF1"/>
    <w:rsid w:val="0026599F"/>
    <w:rsid w:val="00266B62"/>
    <w:rsid w:val="00267F61"/>
    <w:rsid w:val="00270900"/>
    <w:rsid w:val="00271280"/>
    <w:rsid w:val="002713A1"/>
    <w:rsid w:val="0027592A"/>
    <w:rsid w:val="00276C8A"/>
    <w:rsid w:val="00277336"/>
    <w:rsid w:val="00281447"/>
    <w:rsid w:val="00282FEA"/>
    <w:rsid w:val="00283EAC"/>
    <w:rsid w:val="00284CF7"/>
    <w:rsid w:val="00296135"/>
    <w:rsid w:val="002A4605"/>
    <w:rsid w:val="002A5D20"/>
    <w:rsid w:val="002A67E0"/>
    <w:rsid w:val="002A716B"/>
    <w:rsid w:val="002B1D69"/>
    <w:rsid w:val="002B3BA1"/>
    <w:rsid w:val="002C2181"/>
    <w:rsid w:val="002C2BD2"/>
    <w:rsid w:val="002C2E37"/>
    <w:rsid w:val="002C764F"/>
    <w:rsid w:val="002C7DB2"/>
    <w:rsid w:val="002C7FEA"/>
    <w:rsid w:val="002D0298"/>
    <w:rsid w:val="002D2195"/>
    <w:rsid w:val="002D4F67"/>
    <w:rsid w:val="002D5C6E"/>
    <w:rsid w:val="002D5EFA"/>
    <w:rsid w:val="002D6886"/>
    <w:rsid w:val="002E3A32"/>
    <w:rsid w:val="002E6282"/>
    <w:rsid w:val="002F1394"/>
    <w:rsid w:val="002F1748"/>
    <w:rsid w:val="002F2226"/>
    <w:rsid w:val="002F2C06"/>
    <w:rsid w:val="002F3638"/>
    <w:rsid w:val="002F3841"/>
    <w:rsid w:val="002F67C1"/>
    <w:rsid w:val="00302799"/>
    <w:rsid w:val="0030356B"/>
    <w:rsid w:val="003037E4"/>
    <w:rsid w:val="00304DE3"/>
    <w:rsid w:val="003054AD"/>
    <w:rsid w:val="00306817"/>
    <w:rsid w:val="00307051"/>
    <w:rsid w:val="00312868"/>
    <w:rsid w:val="00313C52"/>
    <w:rsid w:val="0031500A"/>
    <w:rsid w:val="003169C4"/>
    <w:rsid w:val="00322944"/>
    <w:rsid w:val="0032449D"/>
    <w:rsid w:val="00325041"/>
    <w:rsid w:val="003253AC"/>
    <w:rsid w:val="003270EA"/>
    <w:rsid w:val="00334A22"/>
    <w:rsid w:val="00347B9E"/>
    <w:rsid w:val="00350A6E"/>
    <w:rsid w:val="00352459"/>
    <w:rsid w:val="003527E4"/>
    <w:rsid w:val="0036286B"/>
    <w:rsid w:val="00367612"/>
    <w:rsid w:val="00367C7B"/>
    <w:rsid w:val="003717EA"/>
    <w:rsid w:val="003728D7"/>
    <w:rsid w:val="0037307E"/>
    <w:rsid w:val="00375825"/>
    <w:rsid w:val="00380624"/>
    <w:rsid w:val="00385B27"/>
    <w:rsid w:val="0038624B"/>
    <w:rsid w:val="00387AE6"/>
    <w:rsid w:val="00390CBC"/>
    <w:rsid w:val="00394C91"/>
    <w:rsid w:val="003A1961"/>
    <w:rsid w:val="003A5A62"/>
    <w:rsid w:val="003A5F38"/>
    <w:rsid w:val="003B5BA1"/>
    <w:rsid w:val="003B6009"/>
    <w:rsid w:val="003C034B"/>
    <w:rsid w:val="003C06F3"/>
    <w:rsid w:val="003C56FC"/>
    <w:rsid w:val="003C6AFF"/>
    <w:rsid w:val="003C70D8"/>
    <w:rsid w:val="003D0460"/>
    <w:rsid w:val="003D0CAB"/>
    <w:rsid w:val="003D23A7"/>
    <w:rsid w:val="003E4483"/>
    <w:rsid w:val="003E745E"/>
    <w:rsid w:val="003E761D"/>
    <w:rsid w:val="003F03AA"/>
    <w:rsid w:val="003F1431"/>
    <w:rsid w:val="003F32B2"/>
    <w:rsid w:val="003F3C8D"/>
    <w:rsid w:val="003F4FA8"/>
    <w:rsid w:val="00400081"/>
    <w:rsid w:val="00400B7B"/>
    <w:rsid w:val="004021E6"/>
    <w:rsid w:val="00402A01"/>
    <w:rsid w:val="0040383F"/>
    <w:rsid w:val="00405E55"/>
    <w:rsid w:val="00411764"/>
    <w:rsid w:val="00414146"/>
    <w:rsid w:val="00414579"/>
    <w:rsid w:val="00414A93"/>
    <w:rsid w:val="00414D01"/>
    <w:rsid w:val="00415A76"/>
    <w:rsid w:val="00421F9E"/>
    <w:rsid w:val="004221B2"/>
    <w:rsid w:val="00426CFC"/>
    <w:rsid w:val="00427198"/>
    <w:rsid w:val="00427E1D"/>
    <w:rsid w:val="00431557"/>
    <w:rsid w:val="00432B5E"/>
    <w:rsid w:val="00437F2D"/>
    <w:rsid w:val="00440B0A"/>
    <w:rsid w:val="00444DFA"/>
    <w:rsid w:val="00450A48"/>
    <w:rsid w:val="004515F8"/>
    <w:rsid w:val="00461859"/>
    <w:rsid w:val="00464C74"/>
    <w:rsid w:val="00465517"/>
    <w:rsid w:val="004664C3"/>
    <w:rsid w:val="00467F7B"/>
    <w:rsid w:val="00473408"/>
    <w:rsid w:val="00474C54"/>
    <w:rsid w:val="004755B9"/>
    <w:rsid w:val="004762D4"/>
    <w:rsid w:val="004766D7"/>
    <w:rsid w:val="00477D12"/>
    <w:rsid w:val="00482970"/>
    <w:rsid w:val="004905D6"/>
    <w:rsid w:val="0049325B"/>
    <w:rsid w:val="004A2C86"/>
    <w:rsid w:val="004A6F8F"/>
    <w:rsid w:val="004B25A4"/>
    <w:rsid w:val="004B2747"/>
    <w:rsid w:val="004B3422"/>
    <w:rsid w:val="004B49FC"/>
    <w:rsid w:val="004C2D9F"/>
    <w:rsid w:val="004C67D0"/>
    <w:rsid w:val="004C70E2"/>
    <w:rsid w:val="004D2A01"/>
    <w:rsid w:val="004D32AA"/>
    <w:rsid w:val="004D3796"/>
    <w:rsid w:val="004D5650"/>
    <w:rsid w:val="004E0AA8"/>
    <w:rsid w:val="004E3F93"/>
    <w:rsid w:val="004E7658"/>
    <w:rsid w:val="004E77BD"/>
    <w:rsid w:val="004F0146"/>
    <w:rsid w:val="004F2764"/>
    <w:rsid w:val="00506C4B"/>
    <w:rsid w:val="00510412"/>
    <w:rsid w:val="005117C3"/>
    <w:rsid w:val="0051373A"/>
    <w:rsid w:val="00521F9E"/>
    <w:rsid w:val="005242EF"/>
    <w:rsid w:val="00527359"/>
    <w:rsid w:val="005274F5"/>
    <w:rsid w:val="00531B98"/>
    <w:rsid w:val="00534806"/>
    <w:rsid w:val="005349E7"/>
    <w:rsid w:val="005400D8"/>
    <w:rsid w:val="00541282"/>
    <w:rsid w:val="00541312"/>
    <w:rsid w:val="005420E1"/>
    <w:rsid w:val="005425D7"/>
    <w:rsid w:val="005458DA"/>
    <w:rsid w:val="0055789E"/>
    <w:rsid w:val="005647A2"/>
    <w:rsid w:val="00565235"/>
    <w:rsid w:val="00583537"/>
    <w:rsid w:val="005864E5"/>
    <w:rsid w:val="00587CE9"/>
    <w:rsid w:val="00591441"/>
    <w:rsid w:val="005A0E44"/>
    <w:rsid w:val="005A19EE"/>
    <w:rsid w:val="005A51C4"/>
    <w:rsid w:val="005B0662"/>
    <w:rsid w:val="005B0DA5"/>
    <w:rsid w:val="005B55D1"/>
    <w:rsid w:val="005B61A6"/>
    <w:rsid w:val="005C6915"/>
    <w:rsid w:val="005C6992"/>
    <w:rsid w:val="005C6F2E"/>
    <w:rsid w:val="005D1D0A"/>
    <w:rsid w:val="005D58A2"/>
    <w:rsid w:val="005E2308"/>
    <w:rsid w:val="005F62E1"/>
    <w:rsid w:val="00601EF2"/>
    <w:rsid w:val="00602745"/>
    <w:rsid w:val="0061722D"/>
    <w:rsid w:val="00617697"/>
    <w:rsid w:val="00623F87"/>
    <w:rsid w:val="006261F2"/>
    <w:rsid w:val="00637128"/>
    <w:rsid w:val="006400C3"/>
    <w:rsid w:val="00642188"/>
    <w:rsid w:val="00643B76"/>
    <w:rsid w:val="00650ED0"/>
    <w:rsid w:val="0065391E"/>
    <w:rsid w:val="0065506C"/>
    <w:rsid w:val="0066007D"/>
    <w:rsid w:val="00660BFD"/>
    <w:rsid w:val="0066563A"/>
    <w:rsid w:val="0066746F"/>
    <w:rsid w:val="006721E3"/>
    <w:rsid w:val="0067736A"/>
    <w:rsid w:val="006828D5"/>
    <w:rsid w:val="00684CAC"/>
    <w:rsid w:val="006912CC"/>
    <w:rsid w:val="00692EC6"/>
    <w:rsid w:val="006938A2"/>
    <w:rsid w:val="00697A69"/>
    <w:rsid w:val="006A041F"/>
    <w:rsid w:val="006A1A88"/>
    <w:rsid w:val="006A219E"/>
    <w:rsid w:val="006A2C7D"/>
    <w:rsid w:val="006A5B04"/>
    <w:rsid w:val="006B12DA"/>
    <w:rsid w:val="006B3C9E"/>
    <w:rsid w:val="006B46D0"/>
    <w:rsid w:val="006B64D6"/>
    <w:rsid w:val="006B791E"/>
    <w:rsid w:val="006C1A25"/>
    <w:rsid w:val="006C7D0F"/>
    <w:rsid w:val="006D110A"/>
    <w:rsid w:val="006D1133"/>
    <w:rsid w:val="006D11FA"/>
    <w:rsid w:val="006D24D5"/>
    <w:rsid w:val="006D5391"/>
    <w:rsid w:val="006E0CBD"/>
    <w:rsid w:val="006E1A33"/>
    <w:rsid w:val="006E1DBF"/>
    <w:rsid w:val="006E2BC9"/>
    <w:rsid w:val="006F08E1"/>
    <w:rsid w:val="006F296F"/>
    <w:rsid w:val="006F43BB"/>
    <w:rsid w:val="006F6FEE"/>
    <w:rsid w:val="006F797B"/>
    <w:rsid w:val="00700780"/>
    <w:rsid w:val="0070408F"/>
    <w:rsid w:val="00705831"/>
    <w:rsid w:val="00713E74"/>
    <w:rsid w:val="0071597B"/>
    <w:rsid w:val="00717FF8"/>
    <w:rsid w:val="007206C2"/>
    <w:rsid w:val="00722A6B"/>
    <w:rsid w:val="00725BFC"/>
    <w:rsid w:val="007260AF"/>
    <w:rsid w:val="007278D6"/>
    <w:rsid w:val="00731308"/>
    <w:rsid w:val="00737F0D"/>
    <w:rsid w:val="007413B6"/>
    <w:rsid w:val="00745876"/>
    <w:rsid w:val="007458A4"/>
    <w:rsid w:val="00746F74"/>
    <w:rsid w:val="007509FD"/>
    <w:rsid w:val="00755F36"/>
    <w:rsid w:val="00764172"/>
    <w:rsid w:val="007672A2"/>
    <w:rsid w:val="00773508"/>
    <w:rsid w:val="007751B6"/>
    <w:rsid w:val="0077657F"/>
    <w:rsid w:val="007809BA"/>
    <w:rsid w:val="007833B0"/>
    <w:rsid w:val="00793191"/>
    <w:rsid w:val="007944E0"/>
    <w:rsid w:val="0079513B"/>
    <w:rsid w:val="00797A73"/>
    <w:rsid w:val="007A0061"/>
    <w:rsid w:val="007A1EFD"/>
    <w:rsid w:val="007A61DD"/>
    <w:rsid w:val="007B11D1"/>
    <w:rsid w:val="007B1229"/>
    <w:rsid w:val="007B42E2"/>
    <w:rsid w:val="007B6514"/>
    <w:rsid w:val="007C6CC8"/>
    <w:rsid w:val="007D14B3"/>
    <w:rsid w:val="007D16DA"/>
    <w:rsid w:val="007D2C70"/>
    <w:rsid w:val="007D375A"/>
    <w:rsid w:val="007D6501"/>
    <w:rsid w:val="007F0A33"/>
    <w:rsid w:val="007F45E7"/>
    <w:rsid w:val="007F4ABE"/>
    <w:rsid w:val="007F55A7"/>
    <w:rsid w:val="007F560B"/>
    <w:rsid w:val="00803F02"/>
    <w:rsid w:val="008152BA"/>
    <w:rsid w:val="00822D16"/>
    <w:rsid w:val="00825D88"/>
    <w:rsid w:val="00827185"/>
    <w:rsid w:val="00830D13"/>
    <w:rsid w:val="00832942"/>
    <w:rsid w:val="00837180"/>
    <w:rsid w:val="00837A14"/>
    <w:rsid w:val="00841CE9"/>
    <w:rsid w:val="00841F52"/>
    <w:rsid w:val="00845A18"/>
    <w:rsid w:val="00851663"/>
    <w:rsid w:val="00853950"/>
    <w:rsid w:val="00855603"/>
    <w:rsid w:val="0085605E"/>
    <w:rsid w:val="00865C37"/>
    <w:rsid w:val="008667D1"/>
    <w:rsid w:val="008730CC"/>
    <w:rsid w:val="00873B1C"/>
    <w:rsid w:val="00876924"/>
    <w:rsid w:val="00876BF6"/>
    <w:rsid w:val="008776A4"/>
    <w:rsid w:val="00883B1F"/>
    <w:rsid w:val="0088594F"/>
    <w:rsid w:val="00885AD0"/>
    <w:rsid w:val="008864F1"/>
    <w:rsid w:val="00892659"/>
    <w:rsid w:val="00893446"/>
    <w:rsid w:val="00894088"/>
    <w:rsid w:val="00894911"/>
    <w:rsid w:val="00894AEC"/>
    <w:rsid w:val="008A1AF7"/>
    <w:rsid w:val="008A3CA4"/>
    <w:rsid w:val="008A4A93"/>
    <w:rsid w:val="008A4F34"/>
    <w:rsid w:val="008A517F"/>
    <w:rsid w:val="008B6AB4"/>
    <w:rsid w:val="008C0528"/>
    <w:rsid w:val="008C06A5"/>
    <w:rsid w:val="008C092F"/>
    <w:rsid w:val="008C0989"/>
    <w:rsid w:val="008C2B49"/>
    <w:rsid w:val="008C3D39"/>
    <w:rsid w:val="008C5D69"/>
    <w:rsid w:val="008D14D1"/>
    <w:rsid w:val="008D6000"/>
    <w:rsid w:val="008E109B"/>
    <w:rsid w:val="008E213A"/>
    <w:rsid w:val="008E56A2"/>
    <w:rsid w:val="008F3765"/>
    <w:rsid w:val="008F790A"/>
    <w:rsid w:val="0090192E"/>
    <w:rsid w:val="009103E1"/>
    <w:rsid w:val="00911D4B"/>
    <w:rsid w:val="00911ED2"/>
    <w:rsid w:val="00923C8C"/>
    <w:rsid w:val="00923D21"/>
    <w:rsid w:val="00924324"/>
    <w:rsid w:val="009244E1"/>
    <w:rsid w:val="009255E6"/>
    <w:rsid w:val="00925AF3"/>
    <w:rsid w:val="009264E1"/>
    <w:rsid w:val="00931A6F"/>
    <w:rsid w:val="009331D9"/>
    <w:rsid w:val="0093347C"/>
    <w:rsid w:val="00940964"/>
    <w:rsid w:val="00942FD0"/>
    <w:rsid w:val="00943810"/>
    <w:rsid w:val="00943850"/>
    <w:rsid w:val="009453C6"/>
    <w:rsid w:val="0094622B"/>
    <w:rsid w:val="009477E7"/>
    <w:rsid w:val="00964522"/>
    <w:rsid w:val="00974968"/>
    <w:rsid w:val="00974CB1"/>
    <w:rsid w:val="00975677"/>
    <w:rsid w:val="009800AD"/>
    <w:rsid w:val="00980F38"/>
    <w:rsid w:val="00983947"/>
    <w:rsid w:val="00987CDE"/>
    <w:rsid w:val="009928D3"/>
    <w:rsid w:val="0099328A"/>
    <w:rsid w:val="009966A6"/>
    <w:rsid w:val="009A25AF"/>
    <w:rsid w:val="009A287B"/>
    <w:rsid w:val="009A2BAB"/>
    <w:rsid w:val="009A4538"/>
    <w:rsid w:val="009A58D5"/>
    <w:rsid w:val="009B39C4"/>
    <w:rsid w:val="009B59D5"/>
    <w:rsid w:val="009B6509"/>
    <w:rsid w:val="009B7792"/>
    <w:rsid w:val="009C47E5"/>
    <w:rsid w:val="009C64E0"/>
    <w:rsid w:val="009C6932"/>
    <w:rsid w:val="009D3402"/>
    <w:rsid w:val="009D36A3"/>
    <w:rsid w:val="009D3DB5"/>
    <w:rsid w:val="009D6AB9"/>
    <w:rsid w:val="009E3C91"/>
    <w:rsid w:val="009F0B76"/>
    <w:rsid w:val="009F10C0"/>
    <w:rsid w:val="009F2D1A"/>
    <w:rsid w:val="00A06B5D"/>
    <w:rsid w:val="00A11D66"/>
    <w:rsid w:val="00A1331B"/>
    <w:rsid w:val="00A15443"/>
    <w:rsid w:val="00A166D2"/>
    <w:rsid w:val="00A21BCC"/>
    <w:rsid w:val="00A263B2"/>
    <w:rsid w:val="00A31BDB"/>
    <w:rsid w:val="00A338B1"/>
    <w:rsid w:val="00A34157"/>
    <w:rsid w:val="00A34443"/>
    <w:rsid w:val="00A34DFA"/>
    <w:rsid w:val="00A3735A"/>
    <w:rsid w:val="00A402EE"/>
    <w:rsid w:val="00A40627"/>
    <w:rsid w:val="00A44BCB"/>
    <w:rsid w:val="00A4782F"/>
    <w:rsid w:val="00A50726"/>
    <w:rsid w:val="00A52145"/>
    <w:rsid w:val="00A5308B"/>
    <w:rsid w:val="00A53297"/>
    <w:rsid w:val="00A56E1F"/>
    <w:rsid w:val="00A62F9F"/>
    <w:rsid w:val="00A671EE"/>
    <w:rsid w:val="00A703EF"/>
    <w:rsid w:val="00A704D7"/>
    <w:rsid w:val="00A71E77"/>
    <w:rsid w:val="00A81344"/>
    <w:rsid w:val="00A81B3F"/>
    <w:rsid w:val="00A85F92"/>
    <w:rsid w:val="00A867C1"/>
    <w:rsid w:val="00A95292"/>
    <w:rsid w:val="00A962B2"/>
    <w:rsid w:val="00AA1268"/>
    <w:rsid w:val="00AA31FA"/>
    <w:rsid w:val="00AA399D"/>
    <w:rsid w:val="00AA6E3A"/>
    <w:rsid w:val="00AB494C"/>
    <w:rsid w:val="00AC2ACF"/>
    <w:rsid w:val="00AC31A2"/>
    <w:rsid w:val="00AC4B9C"/>
    <w:rsid w:val="00AC7A26"/>
    <w:rsid w:val="00AC7C3F"/>
    <w:rsid w:val="00AC7CBF"/>
    <w:rsid w:val="00AD1F69"/>
    <w:rsid w:val="00AD65BE"/>
    <w:rsid w:val="00AD70C0"/>
    <w:rsid w:val="00AE0212"/>
    <w:rsid w:val="00AE0625"/>
    <w:rsid w:val="00AE5DDE"/>
    <w:rsid w:val="00AE72B8"/>
    <w:rsid w:val="00AE74D4"/>
    <w:rsid w:val="00AF0D9C"/>
    <w:rsid w:val="00AF51F8"/>
    <w:rsid w:val="00AF57EB"/>
    <w:rsid w:val="00B0786B"/>
    <w:rsid w:val="00B10C69"/>
    <w:rsid w:val="00B139EF"/>
    <w:rsid w:val="00B222C8"/>
    <w:rsid w:val="00B22490"/>
    <w:rsid w:val="00B227D4"/>
    <w:rsid w:val="00B24905"/>
    <w:rsid w:val="00B25E89"/>
    <w:rsid w:val="00B276DF"/>
    <w:rsid w:val="00B330D7"/>
    <w:rsid w:val="00B34441"/>
    <w:rsid w:val="00B41C42"/>
    <w:rsid w:val="00B42235"/>
    <w:rsid w:val="00B45A8E"/>
    <w:rsid w:val="00B46F0E"/>
    <w:rsid w:val="00B61120"/>
    <w:rsid w:val="00B64816"/>
    <w:rsid w:val="00B86743"/>
    <w:rsid w:val="00B8772B"/>
    <w:rsid w:val="00B93851"/>
    <w:rsid w:val="00B93F4A"/>
    <w:rsid w:val="00B95F0B"/>
    <w:rsid w:val="00B960B7"/>
    <w:rsid w:val="00BA0F06"/>
    <w:rsid w:val="00BA56EA"/>
    <w:rsid w:val="00BA7DFB"/>
    <w:rsid w:val="00BA7FE8"/>
    <w:rsid w:val="00BB19E1"/>
    <w:rsid w:val="00BB48F8"/>
    <w:rsid w:val="00BC0689"/>
    <w:rsid w:val="00BC12DF"/>
    <w:rsid w:val="00BC7B8B"/>
    <w:rsid w:val="00BD2768"/>
    <w:rsid w:val="00BD38BB"/>
    <w:rsid w:val="00BD3A25"/>
    <w:rsid w:val="00BD638B"/>
    <w:rsid w:val="00BD6A38"/>
    <w:rsid w:val="00BD6B16"/>
    <w:rsid w:val="00BE0468"/>
    <w:rsid w:val="00BE1DC7"/>
    <w:rsid w:val="00BE7D36"/>
    <w:rsid w:val="00BF1519"/>
    <w:rsid w:val="00C01E0A"/>
    <w:rsid w:val="00C06FDE"/>
    <w:rsid w:val="00C07E29"/>
    <w:rsid w:val="00C123C0"/>
    <w:rsid w:val="00C13B72"/>
    <w:rsid w:val="00C157C3"/>
    <w:rsid w:val="00C15F26"/>
    <w:rsid w:val="00C21030"/>
    <w:rsid w:val="00C2358D"/>
    <w:rsid w:val="00C25F2A"/>
    <w:rsid w:val="00C36C8B"/>
    <w:rsid w:val="00C42334"/>
    <w:rsid w:val="00C433B9"/>
    <w:rsid w:val="00C445E8"/>
    <w:rsid w:val="00C450C8"/>
    <w:rsid w:val="00C5073C"/>
    <w:rsid w:val="00C511BF"/>
    <w:rsid w:val="00C537A0"/>
    <w:rsid w:val="00C54A7C"/>
    <w:rsid w:val="00C62A03"/>
    <w:rsid w:val="00C660FF"/>
    <w:rsid w:val="00C70C0C"/>
    <w:rsid w:val="00C80597"/>
    <w:rsid w:val="00C8148F"/>
    <w:rsid w:val="00C825E7"/>
    <w:rsid w:val="00C97868"/>
    <w:rsid w:val="00CA08CF"/>
    <w:rsid w:val="00CA1276"/>
    <w:rsid w:val="00CA5F5F"/>
    <w:rsid w:val="00CA6CFF"/>
    <w:rsid w:val="00CB23C4"/>
    <w:rsid w:val="00CB5D0A"/>
    <w:rsid w:val="00CC151D"/>
    <w:rsid w:val="00CC45B6"/>
    <w:rsid w:val="00CD4951"/>
    <w:rsid w:val="00CE1FDF"/>
    <w:rsid w:val="00CE2311"/>
    <w:rsid w:val="00CE26AB"/>
    <w:rsid w:val="00CE3041"/>
    <w:rsid w:val="00CE50E6"/>
    <w:rsid w:val="00CE5E84"/>
    <w:rsid w:val="00CF447B"/>
    <w:rsid w:val="00CF50E9"/>
    <w:rsid w:val="00D01EEA"/>
    <w:rsid w:val="00D03AE8"/>
    <w:rsid w:val="00D03B74"/>
    <w:rsid w:val="00D03C21"/>
    <w:rsid w:val="00D04C7C"/>
    <w:rsid w:val="00D1308E"/>
    <w:rsid w:val="00D13C9A"/>
    <w:rsid w:val="00D13F3C"/>
    <w:rsid w:val="00D15AF4"/>
    <w:rsid w:val="00D15BCB"/>
    <w:rsid w:val="00D2062C"/>
    <w:rsid w:val="00D341EA"/>
    <w:rsid w:val="00D41CAD"/>
    <w:rsid w:val="00D432F9"/>
    <w:rsid w:val="00D43E89"/>
    <w:rsid w:val="00D47423"/>
    <w:rsid w:val="00D47721"/>
    <w:rsid w:val="00D505B8"/>
    <w:rsid w:val="00D5069D"/>
    <w:rsid w:val="00D50D21"/>
    <w:rsid w:val="00D511C2"/>
    <w:rsid w:val="00D5249D"/>
    <w:rsid w:val="00D539AC"/>
    <w:rsid w:val="00D54976"/>
    <w:rsid w:val="00D54D1A"/>
    <w:rsid w:val="00D569B7"/>
    <w:rsid w:val="00D60AAE"/>
    <w:rsid w:val="00D61B92"/>
    <w:rsid w:val="00D61BAF"/>
    <w:rsid w:val="00D62109"/>
    <w:rsid w:val="00D640A5"/>
    <w:rsid w:val="00D65424"/>
    <w:rsid w:val="00D714A9"/>
    <w:rsid w:val="00D727CB"/>
    <w:rsid w:val="00D737F0"/>
    <w:rsid w:val="00D77BBE"/>
    <w:rsid w:val="00D82C40"/>
    <w:rsid w:val="00D843B5"/>
    <w:rsid w:val="00D84CD6"/>
    <w:rsid w:val="00D87DE6"/>
    <w:rsid w:val="00D913C4"/>
    <w:rsid w:val="00D92E9E"/>
    <w:rsid w:val="00D93100"/>
    <w:rsid w:val="00D93DFF"/>
    <w:rsid w:val="00D96C98"/>
    <w:rsid w:val="00DA0B31"/>
    <w:rsid w:val="00DA24F7"/>
    <w:rsid w:val="00DA368C"/>
    <w:rsid w:val="00DB0AED"/>
    <w:rsid w:val="00DB2811"/>
    <w:rsid w:val="00DB284D"/>
    <w:rsid w:val="00DB42B0"/>
    <w:rsid w:val="00DB457C"/>
    <w:rsid w:val="00DB59A3"/>
    <w:rsid w:val="00DB6916"/>
    <w:rsid w:val="00DC3E05"/>
    <w:rsid w:val="00DC5218"/>
    <w:rsid w:val="00DD03BA"/>
    <w:rsid w:val="00DD3A99"/>
    <w:rsid w:val="00DD4B72"/>
    <w:rsid w:val="00DD53D1"/>
    <w:rsid w:val="00DD77EA"/>
    <w:rsid w:val="00DE0EBC"/>
    <w:rsid w:val="00DE472E"/>
    <w:rsid w:val="00DF1259"/>
    <w:rsid w:val="00DF5F5F"/>
    <w:rsid w:val="00E00D19"/>
    <w:rsid w:val="00E01D74"/>
    <w:rsid w:val="00E020B1"/>
    <w:rsid w:val="00E03924"/>
    <w:rsid w:val="00E0612A"/>
    <w:rsid w:val="00E11410"/>
    <w:rsid w:val="00E12CC0"/>
    <w:rsid w:val="00E14909"/>
    <w:rsid w:val="00E158D9"/>
    <w:rsid w:val="00E15A93"/>
    <w:rsid w:val="00E17F47"/>
    <w:rsid w:val="00E20044"/>
    <w:rsid w:val="00E22D8E"/>
    <w:rsid w:val="00E234AF"/>
    <w:rsid w:val="00E25A34"/>
    <w:rsid w:val="00E31310"/>
    <w:rsid w:val="00E324EC"/>
    <w:rsid w:val="00E409FA"/>
    <w:rsid w:val="00E476DA"/>
    <w:rsid w:val="00E62085"/>
    <w:rsid w:val="00E7023B"/>
    <w:rsid w:val="00E73A73"/>
    <w:rsid w:val="00E76ACA"/>
    <w:rsid w:val="00E80969"/>
    <w:rsid w:val="00E82D96"/>
    <w:rsid w:val="00E852A2"/>
    <w:rsid w:val="00E876BC"/>
    <w:rsid w:val="00E915C1"/>
    <w:rsid w:val="00E91E5A"/>
    <w:rsid w:val="00E95D91"/>
    <w:rsid w:val="00EA530D"/>
    <w:rsid w:val="00EA56FB"/>
    <w:rsid w:val="00EA705F"/>
    <w:rsid w:val="00EB14E3"/>
    <w:rsid w:val="00EB7E1A"/>
    <w:rsid w:val="00EC0817"/>
    <w:rsid w:val="00ED12FE"/>
    <w:rsid w:val="00ED424C"/>
    <w:rsid w:val="00ED72F4"/>
    <w:rsid w:val="00EE2540"/>
    <w:rsid w:val="00EE6DC0"/>
    <w:rsid w:val="00EE7956"/>
    <w:rsid w:val="00EF1D90"/>
    <w:rsid w:val="00EF2DC1"/>
    <w:rsid w:val="00EF371C"/>
    <w:rsid w:val="00EF7B4F"/>
    <w:rsid w:val="00F03A8E"/>
    <w:rsid w:val="00F07DCF"/>
    <w:rsid w:val="00F105EA"/>
    <w:rsid w:val="00F12757"/>
    <w:rsid w:val="00F17D23"/>
    <w:rsid w:val="00F20F24"/>
    <w:rsid w:val="00F24200"/>
    <w:rsid w:val="00F25B8F"/>
    <w:rsid w:val="00F26E2C"/>
    <w:rsid w:val="00F30975"/>
    <w:rsid w:val="00F30D2E"/>
    <w:rsid w:val="00F314BC"/>
    <w:rsid w:val="00F3326F"/>
    <w:rsid w:val="00F370DC"/>
    <w:rsid w:val="00F4016D"/>
    <w:rsid w:val="00F45F73"/>
    <w:rsid w:val="00F476CE"/>
    <w:rsid w:val="00F52690"/>
    <w:rsid w:val="00F61C60"/>
    <w:rsid w:val="00F62004"/>
    <w:rsid w:val="00F64D7F"/>
    <w:rsid w:val="00F655DC"/>
    <w:rsid w:val="00F75244"/>
    <w:rsid w:val="00F76B16"/>
    <w:rsid w:val="00F77A16"/>
    <w:rsid w:val="00F8203D"/>
    <w:rsid w:val="00F83582"/>
    <w:rsid w:val="00F86363"/>
    <w:rsid w:val="00F958B6"/>
    <w:rsid w:val="00F95B50"/>
    <w:rsid w:val="00F95D9B"/>
    <w:rsid w:val="00FA1BDF"/>
    <w:rsid w:val="00FA2342"/>
    <w:rsid w:val="00FA4419"/>
    <w:rsid w:val="00FA6B3D"/>
    <w:rsid w:val="00FB1BFE"/>
    <w:rsid w:val="00FB584C"/>
    <w:rsid w:val="00FC14AD"/>
    <w:rsid w:val="00FC2AEB"/>
    <w:rsid w:val="00FC33F2"/>
    <w:rsid w:val="00FC381C"/>
    <w:rsid w:val="00FC3E50"/>
    <w:rsid w:val="00FC42B5"/>
    <w:rsid w:val="00FC4557"/>
    <w:rsid w:val="00FC5B9A"/>
    <w:rsid w:val="00FD04B4"/>
    <w:rsid w:val="00FD1CB6"/>
    <w:rsid w:val="00FD41D5"/>
    <w:rsid w:val="00FD56B5"/>
    <w:rsid w:val="00FD675A"/>
    <w:rsid w:val="00FD69D8"/>
    <w:rsid w:val="00FD776B"/>
    <w:rsid w:val="00FE3723"/>
    <w:rsid w:val="00FE49B3"/>
    <w:rsid w:val="00FE6816"/>
    <w:rsid w:val="00FE6B5B"/>
    <w:rsid w:val="00FF032F"/>
    <w:rsid w:val="00FF04CD"/>
    <w:rsid w:val="00FF6215"/>
    <w:rsid w:val="00FF7DA0"/>
    <w:rsid w:val="00FF7F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A6"/>
    <w:pPr>
      <w:spacing w:after="0" w:line="360" w:lineRule="auto"/>
    </w:pPr>
    <w:rPr>
      <w:rFonts w:ascii="Arial" w:eastAsia="Times New Roman" w:hAnsi="Arial" w:cs="Times New Roman"/>
      <w:sz w:val="24"/>
      <w:szCs w:val="24"/>
    </w:rPr>
  </w:style>
  <w:style w:type="paragraph" w:styleId="Heading2">
    <w:name w:val="heading 2"/>
    <w:basedOn w:val="Normal"/>
    <w:next w:val="Normal"/>
    <w:link w:val="Heading2Char"/>
    <w:uiPriority w:val="9"/>
    <w:unhideWhenUsed/>
    <w:qFormat/>
    <w:rsid w:val="005412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6E5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225C4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basedOn w:val="DefaultParagraphFont"/>
    <w:link w:val="ListParagraph"/>
    <w:uiPriority w:val="34"/>
    <w:qFormat/>
    <w:locked/>
    <w:rsid w:val="00225C4D"/>
    <w:rPr>
      <w:rFonts w:ascii="Arial" w:eastAsia="Times New Roman" w:hAnsi="Arial" w:cs="Times New Roman"/>
      <w:sz w:val="24"/>
      <w:szCs w:val="24"/>
    </w:rPr>
  </w:style>
  <w:style w:type="character" w:styleId="Hyperlink">
    <w:name w:val="Hyperlink"/>
    <w:basedOn w:val="DefaultParagraphFont"/>
    <w:uiPriority w:val="99"/>
    <w:unhideWhenUsed/>
    <w:rsid w:val="00225C4D"/>
    <w:rPr>
      <w:color w:val="0563C1" w:themeColor="hyperlink"/>
      <w:u w:val="single"/>
    </w:rPr>
  </w:style>
  <w:style w:type="character" w:customStyle="1" w:styleId="legamendingtext">
    <w:name w:val="legamendingtext"/>
    <w:basedOn w:val="DefaultParagraphFont"/>
    <w:rsid w:val="00225C4D"/>
  </w:style>
  <w:style w:type="paragraph" w:customStyle="1" w:styleId="legclearfix">
    <w:name w:val="legclearfix"/>
    <w:basedOn w:val="Normal"/>
    <w:rsid w:val="00225C4D"/>
    <w:pPr>
      <w:spacing w:before="100" w:beforeAutospacing="1" w:after="60" w:line="240" w:lineRule="auto"/>
    </w:pPr>
    <w:rPr>
      <w:rFonts w:ascii="Times New Roman" w:hAnsi="Times New Roman"/>
      <w:color w:val="494949"/>
      <w:lang w:eastAsia="en-GB"/>
    </w:rPr>
  </w:style>
  <w:style w:type="paragraph" w:styleId="PlainText">
    <w:name w:val="Plain Text"/>
    <w:basedOn w:val="Normal"/>
    <w:link w:val="PlainTextChar"/>
    <w:uiPriority w:val="99"/>
    <w:semiHidden/>
    <w:unhideWhenUsed/>
    <w:rsid w:val="00B86743"/>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6743"/>
    <w:rPr>
      <w:rFonts w:ascii="Calibri" w:hAnsi="Calibri"/>
      <w:szCs w:val="21"/>
    </w:rPr>
  </w:style>
  <w:style w:type="character" w:styleId="CommentReference">
    <w:name w:val="annotation reference"/>
    <w:basedOn w:val="DefaultParagraphFont"/>
    <w:uiPriority w:val="99"/>
    <w:semiHidden/>
    <w:unhideWhenUsed/>
    <w:rsid w:val="006D5391"/>
    <w:rPr>
      <w:sz w:val="16"/>
      <w:szCs w:val="16"/>
    </w:rPr>
  </w:style>
  <w:style w:type="paragraph" w:styleId="CommentText">
    <w:name w:val="annotation text"/>
    <w:basedOn w:val="Normal"/>
    <w:link w:val="CommentTextChar"/>
    <w:uiPriority w:val="99"/>
    <w:semiHidden/>
    <w:unhideWhenUsed/>
    <w:rsid w:val="006D5391"/>
    <w:pPr>
      <w:spacing w:line="240" w:lineRule="auto"/>
    </w:pPr>
    <w:rPr>
      <w:sz w:val="20"/>
      <w:szCs w:val="20"/>
    </w:rPr>
  </w:style>
  <w:style w:type="character" w:customStyle="1" w:styleId="CommentTextChar">
    <w:name w:val="Comment Text Char"/>
    <w:basedOn w:val="DefaultParagraphFont"/>
    <w:link w:val="CommentText"/>
    <w:uiPriority w:val="99"/>
    <w:semiHidden/>
    <w:rsid w:val="006D539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D53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9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5391"/>
    <w:rPr>
      <w:b/>
      <w:bCs/>
    </w:rPr>
  </w:style>
  <w:style w:type="character" w:customStyle="1" w:styleId="CommentSubjectChar">
    <w:name w:val="Comment Subject Char"/>
    <w:basedOn w:val="CommentTextChar"/>
    <w:link w:val="CommentSubject"/>
    <w:uiPriority w:val="99"/>
    <w:semiHidden/>
    <w:rsid w:val="006D5391"/>
    <w:rPr>
      <w:rFonts w:ascii="Arial" w:eastAsia="Times New Roman" w:hAnsi="Arial" w:cs="Times New Roman"/>
      <w:b/>
      <w:bCs/>
      <w:sz w:val="20"/>
      <w:szCs w:val="20"/>
    </w:rPr>
  </w:style>
  <w:style w:type="paragraph" w:styleId="Header">
    <w:name w:val="header"/>
    <w:basedOn w:val="Normal"/>
    <w:link w:val="HeaderChar"/>
    <w:uiPriority w:val="99"/>
    <w:unhideWhenUsed/>
    <w:rsid w:val="00414D01"/>
    <w:pPr>
      <w:tabs>
        <w:tab w:val="center" w:pos="4513"/>
        <w:tab w:val="right" w:pos="9026"/>
      </w:tabs>
      <w:spacing w:line="240" w:lineRule="auto"/>
    </w:pPr>
  </w:style>
  <w:style w:type="character" w:customStyle="1" w:styleId="HeaderChar">
    <w:name w:val="Header Char"/>
    <w:basedOn w:val="DefaultParagraphFont"/>
    <w:link w:val="Header"/>
    <w:uiPriority w:val="99"/>
    <w:rsid w:val="00414D01"/>
    <w:rPr>
      <w:rFonts w:ascii="Arial" w:eastAsia="Times New Roman" w:hAnsi="Arial" w:cs="Times New Roman"/>
      <w:sz w:val="24"/>
      <w:szCs w:val="24"/>
    </w:rPr>
  </w:style>
  <w:style w:type="paragraph" w:styleId="Footer">
    <w:name w:val="footer"/>
    <w:basedOn w:val="Normal"/>
    <w:link w:val="FooterChar"/>
    <w:uiPriority w:val="99"/>
    <w:unhideWhenUsed/>
    <w:rsid w:val="00414D01"/>
    <w:pPr>
      <w:tabs>
        <w:tab w:val="center" w:pos="4513"/>
        <w:tab w:val="right" w:pos="9026"/>
      </w:tabs>
      <w:spacing w:line="240" w:lineRule="auto"/>
    </w:pPr>
  </w:style>
  <w:style w:type="character" w:customStyle="1" w:styleId="FooterChar">
    <w:name w:val="Footer Char"/>
    <w:basedOn w:val="DefaultParagraphFont"/>
    <w:link w:val="Footer"/>
    <w:uiPriority w:val="99"/>
    <w:rsid w:val="00414D01"/>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54128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F2764"/>
    <w:rPr>
      <w:color w:val="954F72" w:themeColor="followedHyperlink"/>
      <w:u w:val="single"/>
    </w:rPr>
  </w:style>
  <w:style w:type="character" w:customStyle="1" w:styleId="UnresolvedMention1">
    <w:name w:val="Unresolved Mention1"/>
    <w:basedOn w:val="DefaultParagraphFont"/>
    <w:uiPriority w:val="99"/>
    <w:semiHidden/>
    <w:unhideWhenUsed/>
    <w:rsid w:val="00EF371C"/>
    <w:rPr>
      <w:color w:val="605E5C"/>
      <w:shd w:val="clear" w:color="auto" w:fill="E1DFDD"/>
    </w:rPr>
  </w:style>
  <w:style w:type="character" w:customStyle="1" w:styleId="Heading3Char">
    <w:name w:val="Heading 3 Char"/>
    <w:basedOn w:val="DefaultParagraphFont"/>
    <w:link w:val="Heading3"/>
    <w:uiPriority w:val="9"/>
    <w:semiHidden/>
    <w:rsid w:val="001C6E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605">
      <w:bodyDiv w:val="1"/>
      <w:marLeft w:val="0"/>
      <w:marRight w:val="0"/>
      <w:marTop w:val="0"/>
      <w:marBottom w:val="0"/>
      <w:divBdr>
        <w:top w:val="none" w:sz="0" w:space="0" w:color="auto"/>
        <w:left w:val="none" w:sz="0" w:space="0" w:color="auto"/>
        <w:bottom w:val="none" w:sz="0" w:space="0" w:color="auto"/>
        <w:right w:val="none" w:sz="0" w:space="0" w:color="auto"/>
      </w:divBdr>
    </w:div>
    <w:div w:id="25718376">
      <w:bodyDiv w:val="1"/>
      <w:marLeft w:val="0"/>
      <w:marRight w:val="0"/>
      <w:marTop w:val="0"/>
      <w:marBottom w:val="0"/>
      <w:divBdr>
        <w:top w:val="none" w:sz="0" w:space="0" w:color="auto"/>
        <w:left w:val="none" w:sz="0" w:space="0" w:color="auto"/>
        <w:bottom w:val="none" w:sz="0" w:space="0" w:color="auto"/>
        <w:right w:val="none" w:sz="0" w:space="0" w:color="auto"/>
      </w:divBdr>
    </w:div>
    <w:div w:id="26805894">
      <w:bodyDiv w:val="1"/>
      <w:marLeft w:val="0"/>
      <w:marRight w:val="0"/>
      <w:marTop w:val="0"/>
      <w:marBottom w:val="0"/>
      <w:divBdr>
        <w:top w:val="none" w:sz="0" w:space="0" w:color="auto"/>
        <w:left w:val="none" w:sz="0" w:space="0" w:color="auto"/>
        <w:bottom w:val="none" w:sz="0" w:space="0" w:color="auto"/>
        <w:right w:val="none" w:sz="0" w:space="0" w:color="auto"/>
      </w:divBdr>
    </w:div>
    <w:div w:id="150482946">
      <w:bodyDiv w:val="1"/>
      <w:marLeft w:val="0"/>
      <w:marRight w:val="0"/>
      <w:marTop w:val="0"/>
      <w:marBottom w:val="0"/>
      <w:divBdr>
        <w:top w:val="none" w:sz="0" w:space="0" w:color="auto"/>
        <w:left w:val="none" w:sz="0" w:space="0" w:color="auto"/>
        <w:bottom w:val="none" w:sz="0" w:space="0" w:color="auto"/>
        <w:right w:val="none" w:sz="0" w:space="0" w:color="auto"/>
      </w:divBdr>
    </w:div>
    <w:div w:id="159546166">
      <w:bodyDiv w:val="1"/>
      <w:marLeft w:val="0"/>
      <w:marRight w:val="0"/>
      <w:marTop w:val="0"/>
      <w:marBottom w:val="0"/>
      <w:divBdr>
        <w:top w:val="none" w:sz="0" w:space="0" w:color="auto"/>
        <w:left w:val="none" w:sz="0" w:space="0" w:color="auto"/>
        <w:bottom w:val="none" w:sz="0" w:space="0" w:color="auto"/>
        <w:right w:val="none" w:sz="0" w:space="0" w:color="auto"/>
      </w:divBdr>
    </w:div>
    <w:div w:id="217010438">
      <w:bodyDiv w:val="1"/>
      <w:marLeft w:val="0"/>
      <w:marRight w:val="0"/>
      <w:marTop w:val="0"/>
      <w:marBottom w:val="0"/>
      <w:divBdr>
        <w:top w:val="none" w:sz="0" w:space="0" w:color="auto"/>
        <w:left w:val="none" w:sz="0" w:space="0" w:color="auto"/>
        <w:bottom w:val="none" w:sz="0" w:space="0" w:color="auto"/>
        <w:right w:val="none" w:sz="0" w:space="0" w:color="auto"/>
      </w:divBdr>
    </w:div>
    <w:div w:id="219706273">
      <w:bodyDiv w:val="1"/>
      <w:marLeft w:val="0"/>
      <w:marRight w:val="0"/>
      <w:marTop w:val="0"/>
      <w:marBottom w:val="0"/>
      <w:divBdr>
        <w:top w:val="none" w:sz="0" w:space="0" w:color="auto"/>
        <w:left w:val="none" w:sz="0" w:space="0" w:color="auto"/>
        <w:bottom w:val="none" w:sz="0" w:space="0" w:color="auto"/>
        <w:right w:val="none" w:sz="0" w:space="0" w:color="auto"/>
      </w:divBdr>
    </w:div>
    <w:div w:id="393816730">
      <w:bodyDiv w:val="1"/>
      <w:marLeft w:val="0"/>
      <w:marRight w:val="0"/>
      <w:marTop w:val="0"/>
      <w:marBottom w:val="0"/>
      <w:divBdr>
        <w:top w:val="none" w:sz="0" w:space="0" w:color="auto"/>
        <w:left w:val="none" w:sz="0" w:space="0" w:color="auto"/>
        <w:bottom w:val="none" w:sz="0" w:space="0" w:color="auto"/>
        <w:right w:val="none" w:sz="0" w:space="0" w:color="auto"/>
      </w:divBdr>
    </w:div>
    <w:div w:id="404572974">
      <w:bodyDiv w:val="1"/>
      <w:marLeft w:val="0"/>
      <w:marRight w:val="0"/>
      <w:marTop w:val="0"/>
      <w:marBottom w:val="0"/>
      <w:divBdr>
        <w:top w:val="none" w:sz="0" w:space="0" w:color="auto"/>
        <w:left w:val="none" w:sz="0" w:space="0" w:color="auto"/>
        <w:bottom w:val="none" w:sz="0" w:space="0" w:color="auto"/>
        <w:right w:val="none" w:sz="0" w:space="0" w:color="auto"/>
      </w:divBdr>
    </w:div>
    <w:div w:id="450367881">
      <w:bodyDiv w:val="1"/>
      <w:marLeft w:val="0"/>
      <w:marRight w:val="0"/>
      <w:marTop w:val="0"/>
      <w:marBottom w:val="0"/>
      <w:divBdr>
        <w:top w:val="none" w:sz="0" w:space="0" w:color="auto"/>
        <w:left w:val="none" w:sz="0" w:space="0" w:color="auto"/>
        <w:bottom w:val="none" w:sz="0" w:space="0" w:color="auto"/>
        <w:right w:val="none" w:sz="0" w:space="0" w:color="auto"/>
      </w:divBdr>
    </w:div>
    <w:div w:id="486820010">
      <w:bodyDiv w:val="1"/>
      <w:marLeft w:val="0"/>
      <w:marRight w:val="0"/>
      <w:marTop w:val="0"/>
      <w:marBottom w:val="0"/>
      <w:divBdr>
        <w:top w:val="none" w:sz="0" w:space="0" w:color="auto"/>
        <w:left w:val="none" w:sz="0" w:space="0" w:color="auto"/>
        <w:bottom w:val="none" w:sz="0" w:space="0" w:color="auto"/>
        <w:right w:val="none" w:sz="0" w:space="0" w:color="auto"/>
      </w:divBdr>
    </w:div>
    <w:div w:id="564074887">
      <w:bodyDiv w:val="1"/>
      <w:marLeft w:val="0"/>
      <w:marRight w:val="0"/>
      <w:marTop w:val="0"/>
      <w:marBottom w:val="0"/>
      <w:divBdr>
        <w:top w:val="none" w:sz="0" w:space="0" w:color="auto"/>
        <w:left w:val="none" w:sz="0" w:space="0" w:color="auto"/>
        <w:bottom w:val="none" w:sz="0" w:space="0" w:color="auto"/>
        <w:right w:val="none" w:sz="0" w:space="0" w:color="auto"/>
      </w:divBdr>
    </w:div>
    <w:div w:id="722291098">
      <w:bodyDiv w:val="1"/>
      <w:marLeft w:val="0"/>
      <w:marRight w:val="0"/>
      <w:marTop w:val="0"/>
      <w:marBottom w:val="0"/>
      <w:divBdr>
        <w:top w:val="none" w:sz="0" w:space="0" w:color="auto"/>
        <w:left w:val="none" w:sz="0" w:space="0" w:color="auto"/>
        <w:bottom w:val="none" w:sz="0" w:space="0" w:color="auto"/>
        <w:right w:val="none" w:sz="0" w:space="0" w:color="auto"/>
      </w:divBdr>
    </w:div>
    <w:div w:id="993219218">
      <w:bodyDiv w:val="1"/>
      <w:marLeft w:val="0"/>
      <w:marRight w:val="0"/>
      <w:marTop w:val="0"/>
      <w:marBottom w:val="0"/>
      <w:divBdr>
        <w:top w:val="none" w:sz="0" w:space="0" w:color="auto"/>
        <w:left w:val="none" w:sz="0" w:space="0" w:color="auto"/>
        <w:bottom w:val="none" w:sz="0" w:space="0" w:color="auto"/>
        <w:right w:val="none" w:sz="0" w:space="0" w:color="auto"/>
      </w:divBdr>
    </w:div>
    <w:div w:id="1053309846">
      <w:bodyDiv w:val="1"/>
      <w:marLeft w:val="0"/>
      <w:marRight w:val="0"/>
      <w:marTop w:val="0"/>
      <w:marBottom w:val="0"/>
      <w:divBdr>
        <w:top w:val="none" w:sz="0" w:space="0" w:color="auto"/>
        <w:left w:val="none" w:sz="0" w:space="0" w:color="auto"/>
        <w:bottom w:val="none" w:sz="0" w:space="0" w:color="auto"/>
        <w:right w:val="none" w:sz="0" w:space="0" w:color="auto"/>
      </w:divBdr>
    </w:div>
    <w:div w:id="1124271676">
      <w:bodyDiv w:val="1"/>
      <w:marLeft w:val="0"/>
      <w:marRight w:val="0"/>
      <w:marTop w:val="0"/>
      <w:marBottom w:val="0"/>
      <w:divBdr>
        <w:top w:val="none" w:sz="0" w:space="0" w:color="auto"/>
        <w:left w:val="none" w:sz="0" w:space="0" w:color="auto"/>
        <w:bottom w:val="none" w:sz="0" w:space="0" w:color="auto"/>
        <w:right w:val="none" w:sz="0" w:space="0" w:color="auto"/>
      </w:divBdr>
    </w:div>
    <w:div w:id="1505053129">
      <w:bodyDiv w:val="1"/>
      <w:marLeft w:val="0"/>
      <w:marRight w:val="0"/>
      <w:marTop w:val="0"/>
      <w:marBottom w:val="0"/>
      <w:divBdr>
        <w:top w:val="none" w:sz="0" w:space="0" w:color="auto"/>
        <w:left w:val="none" w:sz="0" w:space="0" w:color="auto"/>
        <w:bottom w:val="none" w:sz="0" w:space="0" w:color="auto"/>
        <w:right w:val="none" w:sz="0" w:space="0" w:color="auto"/>
      </w:divBdr>
    </w:div>
    <w:div w:id="1542280778">
      <w:bodyDiv w:val="1"/>
      <w:marLeft w:val="0"/>
      <w:marRight w:val="0"/>
      <w:marTop w:val="0"/>
      <w:marBottom w:val="0"/>
      <w:divBdr>
        <w:top w:val="none" w:sz="0" w:space="0" w:color="auto"/>
        <w:left w:val="none" w:sz="0" w:space="0" w:color="auto"/>
        <w:bottom w:val="none" w:sz="0" w:space="0" w:color="auto"/>
        <w:right w:val="none" w:sz="0" w:space="0" w:color="auto"/>
      </w:divBdr>
    </w:div>
    <w:div w:id="1626040665">
      <w:bodyDiv w:val="1"/>
      <w:marLeft w:val="0"/>
      <w:marRight w:val="0"/>
      <w:marTop w:val="0"/>
      <w:marBottom w:val="0"/>
      <w:divBdr>
        <w:top w:val="none" w:sz="0" w:space="0" w:color="auto"/>
        <w:left w:val="none" w:sz="0" w:space="0" w:color="auto"/>
        <w:bottom w:val="none" w:sz="0" w:space="0" w:color="auto"/>
        <w:right w:val="none" w:sz="0" w:space="0" w:color="auto"/>
      </w:divBdr>
    </w:div>
    <w:div w:id="1763451315">
      <w:bodyDiv w:val="1"/>
      <w:marLeft w:val="0"/>
      <w:marRight w:val="0"/>
      <w:marTop w:val="0"/>
      <w:marBottom w:val="0"/>
      <w:divBdr>
        <w:top w:val="none" w:sz="0" w:space="0" w:color="auto"/>
        <w:left w:val="none" w:sz="0" w:space="0" w:color="auto"/>
        <w:bottom w:val="none" w:sz="0" w:space="0" w:color="auto"/>
        <w:right w:val="none" w:sz="0" w:space="0" w:color="auto"/>
      </w:divBdr>
    </w:div>
    <w:div w:id="1796635078">
      <w:bodyDiv w:val="1"/>
      <w:marLeft w:val="0"/>
      <w:marRight w:val="0"/>
      <w:marTop w:val="0"/>
      <w:marBottom w:val="0"/>
      <w:divBdr>
        <w:top w:val="none" w:sz="0" w:space="0" w:color="auto"/>
        <w:left w:val="none" w:sz="0" w:space="0" w:color="auto"/>
        <w:bottom w:val="none" w:sz="0" w:space="0" w:color="auto"/>
        <w:right w:val="none" w:sz="0" w:space="0" w:color="auto"/>
      </w:divBdr>
    </w:div>
    <w:div w:id="1846941998">
      <w:bodyDiv w:val="1"/>
      <w:marLeft w:val="0"/>
      <w:marRight w:val="0"/>
      <w:marTop w:val="0"/>
      <w:marBottom w:val="0"/>
      <w:divBdr>
        <w:top w:val="none" w:sz="0" w:space="0" w:color="auto"/>
        <w:left w:val="none" w:sz="0" w:space="0" w:color="auto"/>
        <w:bottom w:val="none" w:sz="0" w:space="0" w:color="auto"/>
        <w:right w:val="none" w:sz="0" w:space="0" w:color="auto"/>
      </w:divBdr>
    </w:div>
    <w:div w:id="1986231404">
      <w:bodyDiv w:val="1"/>
      <w:marLeft w:val="0"/>
      <w:marRight w:val="0"/>
      <w:marTop w:val="0"/>
      <w:marBottom w:val="0"/>
      <w:divBdr>
        <w:top w:val="none" w:sz="0" w:space="0" w:color="auto"/>
        <w:left w:val="none" w:sz="0" w:space="0" w:color="auto"/>
        <w:bottom w:val="none" w:sz="0" w:space="0" w:color="auto"/>
        <w:right w:val="none" w:sz="0" w:space="0" w:color="auto"/>
      </w:divBdr>
    </w:div>
    <w:div w:id="2106606987">
      <w:bodyDiv w:val="1"/>
      <w:marLeft w:val="0"/>
      <w:marRight w:val="0"/>
      <w:marTop w:val="0"/>
      <w:marBottom w:val="0"/>
      <w:divBdr>
        <w:top w:val="none" w:sz="0" w:space="0" w:color="auto"/>
        <w:left w:val="none" w:sz="0" w:space="0" w:color="auto"/>
        <w:bottom w:val="none" w:sz="0" w:space="0" w:color="auto"/>
        <w:right w:val="none" w:sz="0" w:space="0" w:color="auto"/>
      </w:divBdr>
    </w:div>
    <w:div w:id="2124374276">
      <w:bodyDiv w:val="1"/>
      <w:marLeft w:val="0"/>
      <w:marRight w:val="0"/>
      <w:marTop w:val="0"/>
      <w:marBottom w:val="0"/>
      <w:divBdr>
        <w:top w:val="none" w:sz="0" w:space="0" w:color="auto"/>
        <w:left w:val="none" w:sz="0" w:space="0" w:color="auto"/>
        <w:bottom w:val="none" w:sz="0" w:space="0" w:color="auto"/>
        <w:right w:val="none" w:sz="0" w:space="0" w:color="auto"/>
      </w:divBdr>
      <w:divsChild>
        <w:div w:id="754013370">
          <w:marLeft w:val="0"/>
          <w:marRight w:val="0"/>
          <w:marTop w:val="0"/>
          <w:marBottom w:val="0"/>
          <w:divBdr>
            <w:top w:val="none" w:sz="0" w:space="0" w:color="auto"/>
            <w:left w:val="none" w:sz="0" w:space="0" w:color="auto"/>
            <w:bottom w:val="none" w:sz="0" w:space="0" w:color="auto"/>
            <w:right w:val="none" w:sz="0" w:space="0" w:color="auto"/>
          </w:divBdr>
        </w:div>
      </w:divsChild>
    </w:div>
    <w:div w:id="2133010627">
      <w:bodyDiv w:val="1"/>
      <w:marLeft w:val="0"/>
      <w:marRight w:val="0"/>
      <w:marTop w:val="0"/>
      <w:marBottom w:val="0"/>
      <w:divBdr>
        <w:top w:val="none" w:sz="0" w:space="0" w:color="auto"/>
        <w:left w:val="none" w:sz="0" w:space="0" w:color="auto"/>
        <w:bottom w:val="none" w:sz="0" w:space="0" w:color="auto"/>
        <w:right w:val="none" w:sz="0" w:space="0" w:color="auto"/>
      </w:divBdr>
    </w:div>
    <w:div w:id="2137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DBC9-599F-458D-A54C-27CEF1DE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17665</Words>
  <Characters>100697</Characters>
  <Application>Microsoft Office Word</Application>
  <DocSecurity>0</DocSecurity>
  <Lines>839</Lines>
  <Paragraphs>236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2021-08-23T12:16:00Z</dcterms:created>
  <dcterms:modified xsi:type="dcterms:W3CDTF">2021-08-23T12:16:00Z</dcterms:modified>
</cp:coreProperties>
</file>