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D31B" w14:textId="77777777" w:rsidR="00EB0258" w:rsidRDefault="00EB0258" w:rsidP="00EB0258">
      <w:pPr>
        <w:pStyle w:val="Heading1"/>
        <w:jc w:val="right"/>
        <w:rPr>
          <w:rFonts w:ascii="Arial" w:hAnsi="Arial" w:cs="Arial"/>
          <w:b/>
          <w:bCs/>
          <w:color w:val="000000" w:themeColor="text1"/>
        </w:rPr>
      </w:pPr>
      <w:r>
        <w:rPr>
          <w:rFonts w:ascii="Syntax-Bold" w:hAnsi="Syntax-Bold" w:cs="Syntax-Bold"/>
          <w:b/>
          <w:noProof/>
          <w:color w:val="007AC3"/>
          <w:sz w:val="48"/>
          <w:szCs w:val="48"/>
          <w:lang w:eastAsia="en-GB"/>
        </w:rPr>
        <w:drawing>
          <wp:inline distT="0" distB="0" distL="0" distR="0" wp14:anchorId="1D4202D3" wp14:editId="087321DC">
            <wp:extent cx="2133600" cy="1409700"/>
            <wp:effectExtent l="0" t="0" r="0" b="0"/>
            <wp:docPr id="1" name="Picture 1" descr="DOH-Full-Name-(CMYK-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Full-Name-(CMYK-300)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p>
    <w:p w14:paraId="363069BB" w14:textId="77777777" w:rsidR="00EB0258" w:rsidRDefault="00EB0258" w:rsidP="00793070">
      <w:pPr>
        <w:pStyle w:val="Heading1"/>
        <w:rPr>
          <w:rFonts w:ascii="Arial" w:hAnsi="Arial" w:cs="Arial"/>
          <w:b/>
          <w:bCs/>
          <w:color w:val="000000" w:themeColor="text1"/>
        </w:rPr>
      </w:pPr>
    </w:p>
    <w:p w14:paraId="7A550A3D" w14:textId="77777777" w:rsidR="00EB0258" w:rsidRPr="00C14F2E" w:rsidRDefault="00EB0258" w:rsidP="00EB0258">
      <w:pPr>
        <w:rPr>
          <w:rFonts w:cs="Arial"/>
          <w:b/>
          <w:color w:val="1F497D"/>
          <w:sz w:val="40"/>
          <w:szCs w:val="40"/>
        </w:rPr>
      </w:pPr>
      <w:r w:rsidRPr="00C14F2E">
        <w:rPr>
          <w:rFonts w:cs="Arial"/>
          <w:b/>
          <w:color w:val="1F497D"/>
          <w:sz w:val="40"/>
          <w:szCs w:val="40"/>
        </w:rPr>
        <w:t>Equality Screening</w:t>
      </w:r>
      <w:r>
        <w:rPr>
          <w:rFonts w:cs="Arial"/>
          <w:b/>
          <w:color w:val="1F497D"/>
          <w:sz w:val="40"/>
          <w:szCs w:val="40"/>
        </w:rPr>
        <w:t>, Disability Duties and Human Rights Assessment</w:t>
      </w:r>
      <w:r w:rsidRPr="00C14F2E">
        <w:rPr>
          <w:rFonts w:cs="Arial"/>
          <w:b/>
          <w:color w:val="1F497D"/>
          <w:sz w:val="40"/>
          <w:szCs w:val="40"/>
        </w:rPr>
        <w:t xml:space="preserve"> Template </w:t>
      </w:r>
    </w:p>
    <w:p w14:paraId="2B76C82A" w14:textId="77777777" w:rsidR="00EB0258" w:rsidRDefault="00EB0258" w:rsidP="00EB0258">
      <w:pPr>
        <w:rPr>
          <w:rFonts w:cs="Arial"/>
          <w:b/>
          <w:sz w:val="28"/>
          <w:szCs w:val="28"/>
        </w:rPr>
      </w:pPr>
    </w:p>
    <w:p w14:paraId="06E9AC6F" w14:textId="77777777" w:rsidR="00EB0258" w:rsidRDefault="00EB0258" w:rsidP="00EB0258">
      <w:pPr>
        <w:rPr>
          <w:rFonts w:cs="Arial"/>
          <w:b/>
          <w:sz w:val="28"/>
          <w:szCs w:val="28"/>
        </w:rPr>
      </w:pPr>
    </w:p>
    <w:p w14:paraId="4D88C224" w14:textId="77777777" w:rsidR="00EB0258" w:rsidRPr="00740111" w:rsidRDefault="00EB0258" w:rsidP="00EB0258">
      <w:pPr>
        <w:ind w:left="720"/>
        <w:rPr>
          <w:rFonts w:cs="Arial"/>
          <w:sz w:val="28"/>
          <w:szCs w:val="28"/>
        </w:rPr>
      </w:pPr>
      <w:r w:rsidRPr="00740111">
        <w:rPr>
          <w:rFonts w:cs="Arial"/>
          <w:sz w:val="28"/>
          <w:szCs w:val="28"/>
        </w:rPr>
        <w:t>Part 1 – Policy scoping</w:t>
      </w:r>
    </w:p>
    <w:p w14:paraId="128CB22D" w14:textId="77777777" w:rsidR="00EB0258" w:rsidRPr="00740111" w:rsidRDefault="00EB0258" w:rsidP="00EB0258">
      <w:pPr>
        <w:ind w:left="720"/>
        <w:rPr>
          <w:rFonts w:cs="Arial"/>
          <w:sz w:val="28"/>
          <w:szCs w:val="28"/>
        </w:rPr>
      </w:pPr>
    </w:p>
    <w:p w14:paraId="3A9C2CAF" w14:textId="77777777" w:rsidR="00EB0258" w:rsidRPr="00740111" w:rsidRDefault="00EB0258" w:rsidP="00EB0258">
      <w:pPr>
        <w:ind w:left="720"/>
        <w:rPr>
          <w:rFonts w:cs="Arial"/>
          <w:sz w:val="28"/>
          <w:szCs w:val="28"/>
        </w:rPr>
      </w:pPr>
      <w:r w:rsidRPr="00740111">
        <w:rPr>
          <w:rFonts w:cs="Arial"/>
          <w:sz w:val="28"/>
          <w:szCs w:val="28"/>
        </w:rPr>
        <w:t>Part 2 – Screening questions</w:t>
      </w:r>
      <w:r w:rsidRPr="00740111">
        <w:rPr>
          <w:rFonts w:cs="Arial"/>
          <w:sz w:val="28"/>
          <w:szCs w:val="28"/>
        </w:rPr>
        <w:br/>
      </w:r>
    </w:p>
    <w:p w14:paraId="146B023B" w14:textId="77777777" w:rsidR="00EB0258" w:rsidRPr="00740111" w:rsidRDefault="00EB0258" w:rsidP="00EB0258">
      <w:pPr>
        <w:ind w:left="720"/>
        <w:rPr>
          <w:rFonts w:cs="Arial"/>
          <w:sz w:val="28"/>
          <w:szCs w:val="28"/>
        </w:rPr>
      </w:pPr>
      <w:r w:rsidRPr="00740111">
        <w:rPr>
          <w:rFonts w:cs="Arial"/>
          <w:sz w:val="28"/>
          <w:szCs w:val="28"/>
        </w:rPr>
        <w:t>Part 3 – Screening decision</w:t>
      </w:r>
      <w:r w:rsidRPr="00740111">
        <w:rPr>
          <w:rFonts w:cs="Arial"/>
          <w:sz w:val="28"/>
          <w:szCs w:val="28"/>
        </w:rPr>
        <w:br/>
      </w:r>
    </w:p>
    <w:p w14:paraId="68413DF0" w14:textId="77777777" w:rsidR="00EB0258" w:rsidRPr="00740111" w:rsidRDefault="00EB0258" w:rsidP="00EB0258">
      <w:pPr>
        <w:ind w:left="720"/>
        <w:rPr>
          <w:rFonts w:cs="Arial"/>
          <w:sz w:val="28"/>
          <w:szCs w:val="28"/>
        </w:rPr>
      </w:pPr>
      <w:r w:rsidRPr="00740111">
        <w:rPr>
          <w:rFonts w:cs="Arial"/>
          <w:sz w:val="28"/>
          <w:szCs w:val="28"/>
        </w:rPr>
        <w:t>Part 4 – Monitoring</w:t>
      </w:r>
    </w:p>
    <w:p w14:paraId="29F21C58" w14:textId="77777777" w:rsidR="00EB0258" w:rsidRPr="00740111" w:rsidRDefault="00EB0258" w:rsidP="00EB0258">
      <w:pPr>
        <w:ind w:left="720"/>
        <w:rPr>
          <w:rFonts w:cs="Arial"/>
          <w:sz w:val="28"/>
          <w:szCs w:val="28"/>
        </w:rPr>
      </w:pPr>
    </w:p>
    <w:p w14:paraId="483634FC" w14:textId="77777777" w:rsidR="00EB0258" w:rsidRPr="00740111" w:rsidRDefault="00EB0258" w:rsidP="00EB0258">
      <w:pPr>
        <w:ind w:left="720"/>
        <w:rPr>
          <w:rFonts w:cs="Arial"/>
          <w:sz w:val="28"/>
          <w:szCs w:val="28"/>
        </w:rPr>
      </w:pPr>
      <w:r w:rsidRPr="00740111">
        <w:rPr>
          <w:rFonts w:cs="Arial"/>
          <w:sz w:val="28"/>
          <w:szCs w:val="28"/>
        </w:rPr>
        <w:t>Part 5 – Disability Duties</w:t>
      </w:r>
    </w:p>
    <w:p w14:paraId="629B794B" w14:textId="77777777" w:rsidR="00EB0258" w:rsidRPr="00740111" w:rsidRDefault="00EB0258" w:rsidP="00EB0258">
      <w:pPr>
        <w:ind w:left="720"/>
        <w:rPr>
          <w:rFonts w:cs="Arial"/>
          <w:sz w:val="28"/>
          <w:szCs w:val="28"/>
        </w:rPr>
      </w:pPr>
    </w:p>
    <w:p w14:paraId="0189129C" w14:textId="77777777" w:rsidR="00EB0258" w:rsidRPr="00740111" w:rsidRDefault="00EB0258" w:rsidP="00EB0258">
      <w:pPr>
        <w:ind w:left="720"/>
        <w:rPr>
          <w:rFonts w:cs="Arial"/>
          <w:sz w:val="28"/>
          <w:szCs w:val="28"/>
        </w:rPr>
      </w:pPr>
      <w:r w:rsidRPr="00740111">
        <w:rPr>
          <w:rFonts w:cs="Arial"/>
          <w:sz w:val="28"/>
          <w:szCs w:val="28"/>
        </w:rPr>
        <w:t>Part 6 – Human Rights</w:t>
      </w:r>
    </w:p>
    <w:p w14:paraId="029B8E6B" w14:textId="77777777" w:rsidR="00EB0258" w:rsidRPr="00740111" w:rsidRDefault="00EB0258" w:rsidP="00EB0258">
      <w:pPr>
        <w:ind w:left="720"/>
        <w:rPr>
          <w:rFonts w:cs="Arial"/>
          <w:sz w:val="28"/>
          <w:szCs w:val="28"/>
        </w:rPr>
      </w:pPr>
    </w:p>
    <w:p w14:paraId="24B344A3" w14:textId="77777777" w:rsidR="00EB0258" w:rsidRPr="00740111" w:rsidRDefault="00EB0258" w:rsidP="00EB0258">
      <w:pPr>
        <w:ind w:left="720"/>
        <w:rPr>
          <w:rFonts w:cs="Arial"/>
          <w:sz w:val="28"/>
          <w:szCs w:val="28"/>
        </w:rPr>
      </w:pPr>
      <w:r w:rsidRPr="00740111">
        <w:rPr>
          <w:rFonts w:cs="Arial"/>
          <w:sz w:val="28"/>
          <w:szCs w:val="28"/>
        </w:rPr>
        <w:t>Part 7 – Approval and Authorisation</w:t>
      </w:r>
    </w:p>
    <w:p w14:paraId="0C5CF52C" w14:textId="77777777" w:rsidR="00EB0258" w:rsidRDefault="00EB0258" w:rsidP="00EB0258">
      <w:pPr>
        <w:rPr>
          <w:rFonts w:cs="Arial"/>
          <w:b/>
          <w:sz w:val="28"/>
          <w:szCs w:val="28"/>
        </w:rPr>
      </w:pPr>
    </w:p>
    <w:p w14:paraId="65365CE8" w14:textId="77777777" w:rsidR="00EB0258" w:rsidRDefault="00EB0258" w:rsidP="00793070">
      <w:pPr>
        <w:pStyle w:val="Heading1"/>
        <w:rPr>
          <w:rFonts w:ascii="Arial" w:hAnsi="Arial" w:cs="Arial"/>
          <w:b/>
          <w:bCs/>
          <w:color w:val="000000" w:themeColor="text1"/>
        </w:rPr>
      </w:pPr>
      <w:bookmarkStart w:id="0" w:name="_Hlk161217961"/>
    </w:p>
    <w:p w14:paraId="71971026" w14:textId="77777777" w:rsidR="00E31D12" w:rsidRPr="00E31D12" w:rsidRDefault="00E31D12" w:rsidP="00E31D12">
      <w:pPr>
        <w:rPr>
          <w:rFonts w:ascii="Calibri" w:hAnsi="Calibri"/>
          <w:i/>
          <w:color w:val="1F4E79"/>
          <w:sz w:val="22"/>
        </w:rPr>
      </w:pPr>
      <w:r w:rsidRPr="00E31D12">
        <w:rPr>
          <w:i/>
          <w:color w:val="1F4E79"/>
        </w:rPr>
        <w:t>Guidance on completion of the template can be found on the Equality Commission website at</w:t>
      </w:r>
      <w:r w:rsidRPr="00E31D12">
        <w:rPr>
          <w:i/>
          <w:color w:val="1F497D"/>
        </w:rPr>
        <w:t xml:space="preserve"> </w:t>
      </w:r>
      <w:hyperlink r:id="rId9" w:history="1">
        <w:r w:rsidRPr="00E31D12">
          <w:rPr>
            <w:rStyle w:val="Hyperlink"/>
            <w:i/>
            <w:color w:val="1F4E79"/>
          </w:rPr>
          <w:t>S75 screening template 2010 (web access checked 230920) .docx</w:t>
        </w:r>
      </w:hyperlink>
    </w:p>
    <w:p w14:paraId="4B537E7C" w14:textId="77777777" w:rsidR="00EB0258" w:rsidRPr="00E31D12" w:rsidRDefault="00EB0258" w:rsidP="00793070">
      <w:pPr>
        <w:pStyle w:val="Heading1"/>
        <w:rPr>
          <w:rFonts w:ascii="Arial" w:hAnsi="Arial" w:cs="Arial"/>
          <w:b/>
          <w:bCs/>
          <w:i/>
          <w:color w:val="000000" w:themeColor="text1"/>
        </w:rPr>
      </w:pPr>
    </w:p>
    <w:bookmarkEnd w:id="0"/>
    <w:p w14:paraId="5D283E7A" w14:textId="77777777" w:rsidR="00E91D60" w:rsidRDefault="00E91D60" w:rsidP="00E91D60">
      <w:pPr>
        <w:jc w:val="center"/>
      </w:pPr>
    </w:p>
    <w:p w14:paraId="6BF1A995" w14:textId="77777777"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14:paraId="31039C1C" w14:textId="77777777" w:rsidR="00E91D60" w:rsidRPr="00E91D60" w:rsidRDefault="00E91D60" w:rsidP="00E91D60">
      <w:pPr>
        <w:rPr>
          <w:rFonts w:cs="Arial"/>
          <w:b/>
          <w:sz w:val="16"/>
          <w:szCs w:val="16"/>
        </w:rPr>
      </w:pPr>
    </w:p>
    <w:p w14:paraId="7288B60F" w14:textId="77777777" w:rsidR="00E91D60" w:rsidRPr="00E91D60" w:rsidRDefault="00E91D60" w:rsidP="00E91D60">
      <w:pPr>
        <w:rPr>
          <w:rFonts w:cs="Arial"/>
          <w:bCs/>
          <w:sz w:val="16"/>
          <w:szCs w:val="16"/>
        </w:rPr>
      </w:pPr>
    </w:p>
    <w:p w14:paraId="01BD6021" w14:textId="77777777" w:rsidR="00E91D60" w:rsidRPr="00273CCA" w:rsidRDefault="00C36758" w:rsidP="00E91D60">
      <w:pPr>
        <w:rPr>
          <w:b/>
          <w:sz w:val="28"/>
          <w:szCs w:val="28"/>
        </w:rPr>
      </w:pPr>
      <w:r>
        <w:rPr>
          <w:b/>
          <w:sz w:val="28"/>
          <w:szCs w:val="28"/>
        </w:rPr>
        <w:t xml:space="preserve">1.1 </w:t>
      </w:r>
      <w:r w:rsidR="00E91D60" w:rsidRPr="00273CCA">
        <w:rPr>
          <w:b/>
          <w:sz w:val="28"/>
          <w:szCs w:val="28"/>
        </w:rPr>
        <w:t xml:space="preserve">Information </w:t>
      </w:r>
      <w:r w:rsidR="00E91D60">
        <w:rPr>
          <w:b/>
          <w:sz w:val="28"/>
          <w:szCs w:val="28"/>
        </w:rPr>
        <w:t>a</w:t>
      </w:r>
      <w:r w:rsidR="00E91D60" w:rsidRPr="00273CCA">
        <w:rPr>
          <w:b/>
          <w:sz w:val="28"/>
          <w:szCs w:val="28"/>
        </w:rPr>
        <w:t xml:space="preserve">bout </w:t>
      </w:r>
      <w:r w:rsidR="00E91D60">
        <w:rPr>
          <w:b/>
          <w:sz w:val="28"/>
          <w:szCs w:val="28"/>
        </w:rPr>
        <w:t>t</w:t>
      </w:r>
      <w:r w:rsidR="00E91D60" w:rsidRPr="00273CCA">
        <w:rPr>
          <w:b/>
          <w:sz w:val="28"/>
          <w:szCs w:val="28"/>
        </w:rPr>
        <w:t xml:space="preserve">he </w:t>
      </w:r>
      <w:r w:rsidR="00E91D60">
        <w:rPr>
          <w:b/>
          <w:sz w:val="28"/>
          <w:szCs w:val="28"/>
        </w:rPr>
        <w:t>p</w:t>
      </w:r>
      <w:r w:rsidR="00E91D60" w:rsidRPr="00273CCA">
        <w:rPr>
          <w:b/>
          <w:sz w:val="28"/>
          <w:szCs w:val="28"/>
        </w:rPr>
        <w:t xml:space="preserve">olicy </w:t>
      </w:r>
    </w:p>
    <w:p w14:paraId="591D7D12" w14:textId="77777777" w:rsidR="00E91D60" w:rsidRDefault="00E91D60" w:rsidP="00E91D60">
      <w:pPr>
        <w:rPr>
          <w:rFonts w:cs="Arial"/>
          <w:b/>
          <w:sz w:val="28"/>
          <w:szCs w:val="28"/>
        </w:rPr>
      </w:pPr>
    </w:p>
    <w:p w14:paraId="5B540663" w14:textId="77777777" w:rsidR="004E3127" w:rsidRDefault="004E3127" w:rsidP="004E3127">
      <w:pPr>
        <w:rPr>
          <w:rFonts w:cs="Arial"/>
          <w:sz w:val="28"/>
          <w:szCs w:val="28"/>
        </w:rPr>
      </w:pPr>
      <w:r w:rsidRPr="00495BF0">
        <w:rPr>
          <w:rFonts w:cs="Arial"/>
          <w:sz w:val="28"/>
          <w:szCs w:val="28"/>
        </w:rPr>
        <w:t>Name of the policy</w:t>
      </w:r>
      <w:r w:rsidR="00662459">
        <w:rPr>
          <w:rFonts w:cs="Arial"/>
          <w:sz w:val="28"/>
          <w:szCs w:val="28"/>
        </w:rPr>
        <w:t>:</w:t>
      </w:r>
    </w:p>
    <w:p w14:paraId="4185F58E" w14:textId="2A4BE366" w:rsidR="004E3127" w:rsidRDefault="00C846F7" w:rsidP="004E3127">
      <w:pPr>
        <w:rPr>
          <w:rFonts w:cs="Arial"/>
          <w:sz w:val="28"/>
          <w:szCs w:val="28"/>
        </w:rPr>
      </w:pPr>
      <w:r>
        <w:rPr>
          <w:rFonts w:cs="Arial"/>
          <w:sz w:val="28"/>
          <w:szCs w:val="28"/>
        </w:rPr>
        <w:t>Adult Protection Bill</w:t>
      </w:r>
    </w:p>
    <w:p w14:paraId="4B2A3083" w14:textId="77777777" w:rsidR="004E3127" w:rsidRDefault="004E3127" w:rsidP="004E3127">
      <w:r>
        <w:rPr>
          <w:rFonts w:cs="Arial"/>
          <w:sz w:val="28"/>
          <w:szCs w:val="28"/>
        </w:rPr>
        <w:t>_______________________________________________________</w:t>
      </w:r>
    </w:p>
    <w:p w14:paraId="2C93E8F5" w14:textId="77777777" w:rsidR="004E3127" w:rsidRPr="00495BF0" w:rsidRDefault="004E3127" w:rsidP="004E3127">
      <w:pPr>
        <w:rPr>
          <w:rFonts w:cs="Arial"/>
          <w:sz w:val="28"/>
          <w:szCs w:val="28"/>
        </w:rPr>
      </w:pPr>
    </w:p>
    <w:p w14:paraId="415CD0E7" w14:textId="77777777" w:rsidR="004E3127" w:rsidRDefault="004E3127" w:rsidP="004E3127">
      <w:pPr>
        <w:rPr>
          <w:rFonts w:cs="Arial"/>
          <w:sz w:val="28"/>
          <w:szCs w:val="28"/>
        </w:rPr>
      </w:pPr>
      <w:r w:rsidRPr="00495BF0">
        <w:rPr>
          <w:rFonts w:cs="Arial"/>
          <w:sz w:val="28"/>
          <w:szCs w:val="28"/>
        </w:rPr>
        <w:t>Is this an existing, revised or a new policy?</w:t>
      </w:r>
    </w:p>
    <w:p w14:paraId="20C6F5DA" w14:textId="2DB5FB8C" w:rsidR="004E3127" w:rsidRDefault="00E27D9F" w:rsidP="004E3127">
      <w:pPr>
        <w:rPr>
          <w:rFonts w:cs="Arial"/>
          <w:sz w:val="28"/>
          <w:szCs w:val="28"/>
        </w:rPr>
      </w:pPr>
      <w:r>
        <w:rPr>
          <w:rFonts w:cs="Arial"/>
          <w:sz w:val="28"/>
          <w:szCs w:val="28"/>
        </w:rPr>
        <w:t>Revised policy and associated n</w:t>
      </w:r>
      <w:r w:rsidR="00C846F7">
        <w:rPr>
          <w:rFonts w:cs="Arial"/>
          <w:sz w:val="28"/>
          <w:szCs w:val="28"/>
        </w:rPr>
        <w:t>ew Legislation</w:t>
      </w:r>
    </w:p>
    <w:p w14:paraId="0BD26E10" w14:textId="77777777" w:rsidR="004E3127" w:rsidRDefault="004E3127" w:rsidP="004E3127">
      <w:r>
        <w:rPr>
          <w:rFonts w:cs="Arial"/>
          <w:sz w:val="28"/>
          <w:szCs w:val="28"/>
        </w:rPr>
        <w:t>____________________________________________________</w:t>
      </w:r>
    </w:p>
    <w:p w14:paraId="22D50254" w14:textId="77777777" w:rsidR="004E3127" w:rsidRPr="00495BF0" w:rsidRDefault="004E3127" w:rsidP="004E3127">
      <w:pPr>
        <w:rPr>
          <w:rFonts w:cs="Arial"/>
          <w:sz w:val="28"/>
          <w:szCs w:val="28"/>
        </w:rPr>
      </w:pPr>
    </w:p>
    <w:p w14:paraId="60C711ED" w14:textId="77777777" w:rsidR="004E3127" w:rsidRDefault="004E3127" w:rsidP="004E3127">
      <w:pPr>
        <w:rPr>
          <w:rFonts w:cs="Arial"/>
          <w:sz w:val="28"/>
          <w:szCs w:val="28"/>
        </w:rPr>
      </w:pPr>
      <w:r w:rsidRPr="00495BF0">
        <w:rPr>
          <w:rFonts w:cs="Arial"/>
          <w:sz w:val="28"/>
          <w:szCs w:val="28"/>
        </w:rPr>
        <w:t xml:space="preserve">What is it trying to achieve? (intended aims/outcomes) </w:t>
      </w:r>
    </w:p>
    <w:p w14:paraId="5007A0E4" w14:textId="2A85EADD" w:rsidR="004E3127" w:rsidRDefault="00C846F7" w:rsidP="004E3127">
      <w:pPr>
        <w:rPr>
          <w:rFonts w:cs="Arial"/>
          <w:sz w:val="28"/>
          <w:szCs w:val="28"/>
        </w:rPr>
      </w:pPr>
      <w:r>
        <w:rPr>
          <w:rFonts w:cs="Arial"/>
          <w:sz w:val="28"/>
          <w:szCs w:val="28"/>
        </w:rPr>
        <w:t>The purpose of new legislation is to introduce additional protections to strengthen and underpin the adult protection process in Northern Ireland by introducing a number of recommendations from the Commissioner for Older People’s ‘Home Truths’ investigation.</w:t>
      </w:r>
    </w:p>
    <w:p w14:paraId="0CF392B2" w14:textId="77777777" w:rsidR="00C846F7" w:rsidRDefault="00C846F7" w:rsidP="004E3127">
      <w:pPr>
        <w:rPr>
          <w:rFonts w:cs="Arial"/>
          <w:sz w:val="28"/>
          <w:szCs w:val="28"/>
        </w:rPr>
      </w:pPr>
    </w:p>
    <w:p w14:paraId="2347E8A3" w14:textId="2AEA9AEB" w:rsidR="00C846F7" w:rsidRDefault="00C846F7" w:rsidP="004E3127">
      <w:pPr>
        <w:rPr>
          <w:rFonts w:cs="Arial"/>
          <w:sz w:val="28"/>
          <w:szCs w:val="28"/>
        </w:rPr>
      </w:pPr>
      <w:r>
        <w:rPr>
          <w:rFonts w:cs="Arial"/>
          <w:sz w:val="28"/>
          <w:szCs w:val="28"/>
        </w:rPr>
        <w:t>At present the law in this area is complex, with a patchwork of legislation having evolved over the years.  There are, for example, powers and duties under wider criminal law; regulated services provided under health and social care legislation; and protections under mental health and mental capacity legislation.  As evidenced in the Independent Review, the net result is confusion for those providing services and for service users and their families.</w:t>
      </w:r>
    </w:p>
    <w:p w14:paraId="698BA512" w14:textId="77777777" w:rsidR="00C846F7" w:rsidRDefault="00C846F7" w:rsidP="004E3127">
      <w:pPr>
        <w:rPr>
          <w:rFonts w:cs="Arial"/>
          <w:sz w:val="28"/>
          <w:szCs w:val="28"/>
        </w:rPr>
      </w:pPr>
    </w:p>
    <w:p w14:paraId="5687E427" w14:textId="57D39609" w:rsidR="00C846F7" w:rsidRDefault="00C846F7" w:rsidP="004E3127">
      <w:pPr>
        <w:rPr>
          <w:rFonts w:cs="Arial"/>
          <w:sz w:val="28"/>
          <w:szCs w:val="28"/>
        </w:rPr>
      </w:pPr>
      <w:r>
        <w:rPr>
          <w:rFonts w:cs="Arial"/>
          <w:sz w:val="28"/>
          <w:szCs w:val="28"/>
        </w:rPr>
        <w:t>The draft Bill aims to offer greater protection to adults at risk by introducing a number of new powers for social workers and also putting into legislation processes that were previously only covered by statutory guidance within the existing policy, the ‘Adult Safeguarding Prevention and Protection in Partnership Policy 2015’.</w:t>
      </w:r>
    </w:p>
    <w:p w14:paraId="1EAA7C5B" w14:textId="77777777" w:rsidR="00C846F7" w:rsidRDefault="00C846F7" w:rsidP="004E3127">
      <w:pPr>
        <w:rPr>
          <w:rFonts w:cs="Arial"/>
          <w:sz w:val="28"/>
          <w:szCs w:val="28"/>
        </w:rPr>
      </w:pPr>
    </w:p>
    <w:p w14:paraId="55088EF8" w14:textId="63EC44AE" w:rsidR="00C846F7" w:rsidRDefault="00C846F7" w:rsidP="004E3127">
      <w:pPr>
        <w:rPr>
          <w:rFonts w:cs="Arial"/>
          <w:sz w:val="28"/>
          <w:szCs w:val="28"/>
        </w:rPr>
      </w:pPr>
      <w:proofErr w:type="gramStart"/>
      <w:r>
        <w:rPr>
          <w:rFonts w:cs="Arial"/>
          <w:sz w:val="28"/>
          <w:szCs w:val="28"/>
        </w:rPr>
        <w:t>Additionally</w:t>
      </w:r>
      <w:proofErr w:type="gramEnd"/>
      <w:r>
        <w:rPr>
          <w:rFonts w:cs="Arial"/>
          <w:sz w:val="28"/>
          <w:szCs w:val="28"/>
        </w:rPr>
        <w:t xml:space="preserve"> the draft Bill intends to introduce a number of new powers and duties in this area, including a Power of Entry, related protection orders, and a Power to Access Financial Records.  The purpose of the new powers is to increase the tools at the disposal of Social Workers to help combat potential protection issues.</w:t>
      </w:r>
    </w:p>
    <w:p w14:paraId="4FB424F7" w14:textId="77777777" w:rsidR="00EB0258" w:rsidRDefault="00EB0258" w:rsidP="004E3127">
      <w:pPr>
        <w:rPr>
          <w:rFonts w:cs="Arial"/>
          <w:sz w:val="28"/>
          <w:szCs w:val="28"/>
        </w:rPr>
      </w:pPr>
    </w:p>
    <w:p w14:paraId="4CFB0546" w14:textId="77777777" w:rsidR="004E3127" w:rsidRDefault="004E3127" w:rsidP="004E3127">
      <w:r>
        <w:rPr>
          <w:rFonts w:cs="Arial"/>
          <w:sz w:val="28"/>
          <w:szCs w:val="28"/>
        </w:rPr>
        <w:t>_______________________________________________________</w:t>
      </w:r>
    </w:p>
    <w:p w14:paraId="55063DB2" w14:textId="77777777" w:rsidR="004E3127" w:rsidRPr="00495BF0" w:rsidRDefault="004E3127" w:rsidP="004E3127">
      <w:pPr>
        <w:rPr>
          <w:rFonts w:cs="Arial"/>
          <w:sz w:val="28"/>
          <w:szCs w:val="28"/>
        </w:rPr>
      </w:pPr>
    </w:p>
    <w:p w14:paraId="6B79CBC0" w14:textId="77777777"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14:paraId="3A8A68C8" w14:textId="77777777" w:rsidR="004E3127" w:rsidRDefault="004E3127" w:rsidP="004E3127">
      <w:pPr>
        <w:rPr>
          <w:rFonts w:cs="Arial"/>
          <w:sz w:val="28"/>
          <w:szCs w:val="28"/>
        </w:rPr>
      </w:pPr>
      <w:r w:rsidRPr="00495BF0">
        <w:rPr>
          <w:rFonts w:cs="Arial"/>
          <w:sz w:val="28"/>
          <w:szCs w:val="28"/>
        </w:rPr>
        <w:t xml:space="preserve">If so, explain how. </w:t>
      </w:r>
    </w:p>
    <w:p w14:paraId="6AE28703" w14:textId="120D73FB" w:rsidR="004E3127" w:rsidRDefault="00C846F7" w:rsidP="004E3127">
      <w:pPr>
        <w:rPr>
          <w:rFonts w:cs="Arial"/>
          <w:sz w:val="28"/>
          <w:szCs w:val="28"/>
        </w:rPr>
      </w:pPr>
      <w:r>
        <w:rPr>
          <w:rFonts w:cs="Arial"/>
          <w:sz w:val="28"/>
          <w:szCs w:val="28"/>
        </w:rPr>
        <w:lastRenderedPageBreak/>
        <w:t>Adults who meet the Adult at Risk definition will benefit from the new legislation, by ensuring that the Adult is as safe as possible and that any suspected harm is investigated and dealt with as quickly as possible.</w:t>
      </w:r>
    </w:p>
    <w:p w14:paraId="0F626D70" w14:textId="77777777" w:rsidR="004E3127" w:rsidRDefault="004E3127" w:rsidP="004E3127">
      <w:r>
        <w:rPr>
          <w:rFonts w:cs="Arial"/>
          <w:sz w:val="28"/>
          <w:szCs w:val="28"/>
        </w:rPr>
        <w:t>_______________________________________________________</w:t>
      </w:r>
    </w:p>
    <w:p w14:paraId="4E0D122A" w14:textId="77777777" w:rsidR="004E3127" w:rsidRDefault="004E3127" w:rsidP="004E3127">
      <w:pPr>
        <w:rPr>
          <w:rFonts w:cs="Arial"/>
          <w:sz w:val="28"/>
          <w:szCs w:val="28"/>
        </w:rPr>
      </w:pPr>
    </w:p>
    <w:p w14:paraId="667EC31A" w14:textId="77777777" w:rsidR="004E3127" w:rsidRDefault="004E3127" w:rsidP="004E3127">
      <w:pPr>
        <w:rPr>
          <w:rFonts w:cs="Arial"/>
          <w:sz w:val="28"/>
          <w:szCs w:val="28"/>
        </w:rPr>
      </w:pPr>
      <w:r w:rsidRPr="00495BF0">
        <w:rPr>
          <w:rFonts w:cs="Arial"/>
          <w:sz w:val="28"/>
          <w:szCs w:val="28"/>
        </w:rPr>
        <w:t xml:space="preserve">Who initiated or wrote the policy? </w:t>
      </w:r>
    </w:p>
    <w:p w14:paraId="280FA13A" w14:textId="5ACA12A6" w:rsidR="004E3127" w:rsidRDefault="00E27D9F" w:rsidP="004E3127">
      <w:pPr>
        <w:rPr>
          <w:rFonts w:cs="Arial"/>
          <w:sz w:val="28"/>
          <w:szCs w:val="28"/>
        </w:rPr>
      </w:pPr>
      <w:r>
        <w:rPr>
          <w:rFonts w:cs="Arial"/>
          <w:sz w:val="28"/>
          <w:szCs w:val="28"/>
        </w:rPr>
        <w:t xml:space="preserve">The existing Protection and Prevention in Principle Policy was published jointly by the then Minister for Health, Social Services and Public safety and the Minister of Justice in 2015. </w:t>
      </w:r>
      <w:proofErr w:type="gramStart"/>
      <w:r w:rsidR="008A7710">
        <w:rPr>
          <w:rFonts w:cs="Arial"/>
          <w:sz w:val="28"/>
          <w:szCs w:val="28"/>
        </w:rPr>
        <w:t xml:space="preserve">Following the high-profile adult safeguarding failures in Dunmurry Manor Care Home and </w:t>
      </w:r>
      <w:proofErr w:type="spellStart"/>
      <w:r w:rsidR="008A7710">
        <w:rPr>
          <w:rFonts w:cs="Arial"/>
          <w:sz w:val="28"/>
          <w:szCs w:val="28"/>
        </w:rPr>
        <w:t>Muckamore</w:t>
      </w:r>
      <w:proofErr w:type="spellEnd"/>
      <w:r w:rsidR="008A7710">
        <w:rPr>
          <w:rFonts w:cs="Arial"/>
          <w:sz w:val="28"/>
          <w:szCs w:val="28"/>
        </w:rPr>
        <w:t xml:space="preserve"> Abbey Hospital, there</w:t>
      </w:r>
      <w:proofErr w:type="gramEnd"/>
      <w:r w:rsidR="008A7710">
        <w:rPr>
          <w:rFonts w:cs="Arial"/>
          <w:sz w:val="28"/>
          <w:szCs w:val="28"/>
        </w:rPr>
        <w:t xml:space="preserve"> were a number of reviews including the COPNI Home Truths report and the independent review by CPEA.  Both reviews recommended legislation to put </w:t>
      </w:r>
      <w:r>
        <w:rPr>
          <w:rFonts w:cs="Arial"/>
          <w:sz w:val="28"/>
          <w:szCs w:val="28"/>
        </w:rPr>
        <w:t xml:space="preserve">adult </w:t>
      </w:r>
      <w:r w:rsidR="008A7710">
        <w:rPr>
          <w:rFonts w:cs="Arial"/>
          <w:sz w:val="28"/>
          <w:szCs w:val="28"/>
        </w:rPr>
        <w:t>safeguarding on a statutory footing.  In September 2020, the then Health Minister confirmed his intention to legislate.</w:t>
      </w:r>
      <w:r>
        <w:rPr>
          <w:rFonts w:cs="Arial"/>
          <w:sz w:val="28"/>
          <w:szCs w:val="28"/>
        </w:rPr>
        <w:t xml:space="preserve"> Following a public consultation, the Executive agreed for drafting on the Adult Protection Bill to begin in October 2021.</w:t>
      </w:r>
    </w:p>
    <w:p w14:paraId="7AA8ED4E" w14:textId="77777777" w:rsidR="004E3127" w:rsidRDefault="004E3127" w:rsidP="004E3127">
      <w:r>
        <w:rPr>
          <w:rFonts w:cs="Arial"/>
          <w:sz w:val="28"/>
          <w:szCs w:val="28"/>
        </w:rPr>
        <w:t>_____________________________________________________</w:t>
      </w:r>
    </w:p>
    <w:p w14:paraId="3DA4D53A" w14:textId="77777777" w:rsidR="004E3127" w:rsidRDefault="004E3127" w:rsidP="004E3127">
      <w:pPr>
        <w:rPr>
          <w:rFonts w:cs="Arial"/>
          <w:sz w:val="28"/>
          <w:szCs w:val="28"/>
        </w:rPr>
      </w:pPr>
    </w:p>
    <w:p w14:paraId="7794F0B4" w14:textId="77777777"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14:paraId="27E3130B" w14:textId="5F920A25" w:rsidR="002F3D15" w:rsidRDefault="008A7710" w:rsidP="004E3127">
      <w:pPr>
        <w:rPr>
          <w:rFonts w:cs="Arial"/>
          <w:sz w:val="28"/>
          <w:szCs w:val="28"/>
        </w:rPr>
      </w:pPr>
      <w:r>
        <w:rPr>
          <w:rFonts w:cs="Arial"/>
          <w:sz w:val="28"/>
          <w:szCs w:val="28"/>
        </w:rPr>
        <w:t xml:space="preserve">DoH </w:t>
      </w:r>
    </w:p>
    <w:p w14:paraId="4D5E44F8" w14:textId="77777777" w:rsidR="004E3127" w:rsidRDefault="004E3127" w:rsidP="004E3127">
      <w:pPr>
        <w:rPr>
          <w:rFonts w:cs="Arial"/>
          <w:b/>
          <w:sz w:val="28"/>
          <w:szCs w:val="28"/>
        </w:rPr>
      </w:pPr>
      <w:r>
        <w:rPr>
          <w:rFonts w:cs="Arial"/>
          <w:sz w:val="28"/>
          <w:szCs w:val="28"/>
        </w:rPr>
        <w:t>_____________________________________________</w:t>
      </w:r>
    </w:p>
    <w:p w14:paraId="3488ABDF" w14:textId="77777777" w:rsidR="00E91D60" w:rsidRDefault="00E91D60" w:rsidP="00E91D60">
      <w:pPr>
        <w:rPr>
          <w:rFonts w:cs="Arial"/>
          <w:b/>
          <w:sz w:val="28"/>
          <w:szCs w:val="28"/>
        </w:rPr>
      </w:pPr>
    </w:p>
    <w:p w14:paraId="7A365250" w14:textId="77777777" w:rsidR="004E3127" w:rsidRDefault="004E3127" w:rsidP="00E91D60">
      <w:pPr>
        <w:rPr>
          <w:rFonts w:cs="Arial"/>
          <w:b/>
          <w:sz w:val="28"/>
          <w:szCs w:val="28"/>
        </w:rPr>
      </w:pPr>
    </w:p>
    <w:p w14:paraId="1100D222" w14:textId="77777777" w:rsidR="00EB0258" w:rsidRDefault="00EB0258">
      <w:pPr>
        <w:rPr>
          <w:rFonts w:cs="Arial"/>
          <w:b/>
          <w:sz w:val="28"/>
          <w:szCs w:val="28"/>
        </w:rPr>
      </w:pPr>
      <w:r>
        <w:rPr>
          <w:rFonts w:cs="Arial"/>
          <w:b/>
          <w:sz w:val="28"/>
          <w:szCs w:val="28"/>
        </w:rPr>
        <w:br w:type="page"/>
      </w:r>
    </w:p>
    <w:p w14:paraId="678A1A9F" w14:textId="77777777" w:rsidR="00E91D60" w:rsidRDefault="00C36758" w:rsidP="00E91D60">
      <w:pPr>
        <w:rPr>
          <w:rFonts w:cs="Arial"/>
          <w:b/>
          <w:sz w:val="28"/>
          <w:szCs w:val="28"/>
        </w:rPr>
      </w:pPr>
      <w:r>
        <w:rPr>
          <w:rFonts w:cs="Arial"/>
          <w:b/>
          <w:sz w:val="28"/>
          <w:szCs w:val="28"/>
        </w:rPr>
        <w:lastRenderedPageBreak/>
        <w:t xml:space="preserve">1.2 </w:t>
      </w:r>
      <w:r w:rsidR="00E91D60">
        <w:rPr>
          <w:rFonts w:cs="Arial"/>
          <w:b/>
          <w:sz w:val="28"/>
          <w:szCs w:val="28"/>
        </w:rPr>
        <w:t>Implementation f</w:t>
      </w:r>
      <w:r w:rsidR="00E91D60" w:rsidRPr="00CC0740">
        <w:rPr>
          <w:rFonts w:cs="Arial"/>
          <w:b/>
          <w:sz w:val="28"/>
          <w:szCs w:val="28"/>
        </w:rPr>
        <w:t>actors</w:t>
      </w:r>
    </w:p>
    <w:p w14:paraId="382C2F69" w14:textId="77777777" w:rsidR="00E91D60" w:rsidRDefault="00E91D60" w:rsidP="00E91D60">
      <w:pPr>
        <w:rPr>
          <w:rFonts w:cs="Arial"/>
          <w:sz w:val="28"/>
          <w:szCs w:val="28"/>
        </w:rPr>
      </w:pPr>
    </w:p>
    <w:p w14:paraId="1223AD55" w14:textId="77777777"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7DBD55B7" w14:textId="77777777" w:rsidR="00E91D60" w:rsidRPr="00881B74" w:rsidRDefault="00E91D60" w:rsidP="00E91D60">
      <w:pPr>
        <w:rPr>
          <w:rFonts w:cs="Arial"/>
          <w:b/>
          <w:sz w:val="28"/>
          <w:szCs w:val="28"/>
        </w:rPr>
      </w:pPr>
    </w:p>
    <w:p w14:paraId="638E4464" w14:textId="77777777"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14:paraId="63E2945B" w14:textId="77777777" w:rsidR="00E91D60" w:rsidRPr="00CC0740" w:rsidRDefault="00E91D60" w:rsidP="00E91D60">
      <w:pPr>
        <w:rPr>
          <w:rFonts w:cs="Arial"/>
          <w:sz w:val="28"/>
          <w:szCs w:val="28"/>
        </w:rPr>
      </w:pPr>
    </w:p>
    <w:p w14:paraId="066253B5" w14:textId="67F2BA8E" w:rsidR="00E91D60" w:rsidRPr="00CC0740" w:rsidRDefault="008A7710" w:rsidP="007067B2">
      <w:pPr>
        <w:rPr>
          <w:rFonts w:cs="Arial"/>
          <w:sz w:val="28"/>
          <w:szCs w:val="28"/>
        </w:rPr>
      </w:pPr>
      <w:r w:rsidRPr="00CC0740">
        <w:rPr>
          <w:rFonts w:cs="Arial"/>
          <w:sz w:val="28"/>
          <w:szCs w:val="28"/>
        </w:rPr>
        <w:t>F</w:t>
      </w:r>
      <w:r w:rsidR="00E91D60" w:rsidRPr="00CC0740">
        <w:rPr>
          <w:rFonts w:cs="Arial"/>
          <w:sz w:val="28"/>
          <w:szCs w:val="28"/>
        </w:rPr>
        <w:t>inancial</w:t>
      </w:r>
      <w:r>
        <w:rPr>
          <w:rFonts w:cs="Arial"/>
          <w:sz w:val="28"/>
          <w:szCs w:val="28"/>
        </w:rPr>
        <w:t xml:space="preserve"> – the full implementation of the draft Bill will be dependent on securing the required budget.</w:t>
      </w:r>
    </w:p>
    <w:p w14:paraId="053208C5" w14:textId="77777777" w:rsidR="00E91D60" w:rsidRPr="00CC0740" w:rsidRDefault="00E91D60" w:rsidP="007067B2">
      <w:pPr>
        <w:rPr>
          <w:rFonts w:cs="Arial"/>
          <w:sz w:val="28"/>
          <w:szCs w:val="28"/>
        </w:rPr>
      </w:pPr>
    </w:p>
    <w:p w14:paraId="6B872204" w14:textId="77777777" w:rsidR="00E91D60" w:rsidRPr="008A7710" w:rsidRDefault="00E91D60" w:rsidP="007067B2">
      <w:pPr>
        <w:rPr>
          <w:rFonts w:cs="Arial"/>
          <w:strike/>
          <w:sz w:val="28"/>
          <w:szCs w:val="28"/>
        </w:rPr>
      </w:pPr>
      <w:r w:rsidRPr="008A7710">
        <w:rPr>
          <w:rFonts w:cs="Arial"/>
          <w:strike/>
          <w:sz w:val="28"/>
          <w:szCs w:val="28"/>
        </w:rPr>
        <w:t>legislative</w:t>
      </w:r>
    </w:p>
    <w:p w14:paraId="3A30D2FD" w14:textId="77777777" w:rsidR="00E91D60" w:rsidRPr="00CC0740" w:rsidRDefault="00E91D60" w:rsidP="007067B2">
      <w:pPr>
        <w:rPr>
          <w:rFonts w:cs="Arial"/>
          <w:sz w:val="28"/>
          <w:szCs w:val="28"/>
        </w:rPr>
      </w:pPr>
    </w:p>
    <w:p w14:paraId="7E1AFE29" w14:textId="77777777" w:rsidR="00E91D60" w:rsidRPr="00CC0740" w:rsidRDefault="00E91D60" w:rsidP="007067B2">
      <w:pPr>
        <w:rPr>
          <w:rFonts w:cs="Arial"/>
          <w:sz w:val="28"/>
          <w:szCs w:val="28"/>
        </w:rPr>
      </w:pPr>
      <w:r w:rsidRPr="00CC0740">
        <w:rPr>
          <w:rFonts w:cs="Arial"/>
          <w:sz w:val="28"/>
          <w:szCs w:val="28"/>
        </w:rPr>
        <w:t>other, please specify</w:t>
      </w:r>
      <w:r>
        <w:rPr>
          <w:rFonts w:cs="Arial"/>
          <w:sz w:val="28"/>
          <w:szCs w:val="28"/>
        </w:rPr>
        <w:t xml:space="preserve"> _________________________________</w:t>
      </w:r>
    </w:p>
    <w:p w14:paraId="6C956B52" w14:textId="77777777" w:rsidR="00E91D60" w:rsidRDefault="00E91D60" w:rsidP="00E91D60">
      <w:pPr>
        <w:rPr>
          <w:rFonts w:cs="Arial"/>
          <w:b/>
          <w:sz w:val="28"/>
          <w:szCs w:val="28"/>
        </w:rPr>
      </w:pPr>
    </w:p>
    <w:p w14:paraId="3B430F84" w14:textId="77777777" w:rsidR="00E91D60" w:rsidRDefault="00C36758" w:rsidP="00E91D60">
      <w:pPr>
        <w:rPr>
          <w:rFonts w:cs="Arial"/>
          <w:b/>
          <w:sz w:val="28"/>
          <w:szCs w:val="28"/>
        </w:rPr>
      </w:pPr>
      <w:r>
        <w:rPr>
          <w:rFonts w:cs="Arial"/>
          <w:b/>
          <w:sz w:val="28"/>
          <w:szCs w:val="28"/>
        </w:rPr>
        <w:t xml:space="preserve">1.3 </w:t>
      </w:r>
      <w:r w:rsidR="00E91D60" w:rsidRPr="00CC0740">
        <w:rPr>
          <w:rFonts w:cs="Arial"/>
          <w:b/>
          <w:sz w:val="28"/>
          <w:szCs w:val="28"/>
        </w:rPr>
        <w:t>Main stakeholders affected</w:t>
      </w:r>
    </w:p>
    <w:p w14:paraId="16B715FE" w14:textId="77777777" w:rsidR="00E91D60" w:rsidRDefault="00E91D60" w:rsidP="00E91D60">
      <w:pPr>
        <w:rPr>
          <w:rFonts w:cs="Arial"/>
          <w:b/>
          <w:sz w:val="28"/>
          <w:szCs w:val="28"/>
        </w:rPr>
      </w:pPr>
    </w:p>
    <w:p w14:paraId="08D37F5A" w14:textId="77777777"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14:paraId="34C95D83" w14:textId="77777777" w:rsidR="00E91D60" w:rsidRDefault="00E91D60" w:rsidP="008A7710">
      <w:pPr>
        <w:spacing w:before="120"/>
        <w:rPr>
          <w:rFonts w:cs="Arial"/>
          <w:sz w:val="28"/>
          <w:szCs w:val="28"/>
        </w:rPr>
      </w:pPr>
    </w:p>
    <w:p w14:paraId="31FE4FB7" w14:textId="054C078C" w:rsidR="008A7710" w:rsidRDefault="008A7710" w:rsidP="008A7710">
      <w:pPr>
        <w:spacing w:before="120"/>
        <w:rPr>
          <w:rFonts w:cs="Arial"/>
          <w:sz w:val="28"/>
          <w:szCs w:val="28"/>
        </w:rPr>
      </w:pPr>
      <w:r>
        <w:rPr>
          <w:rFonts w:cs="Arial"/>
          <w:sz w:val="28"/>
          <w:szCs w:val="28"/>
        </w:rPr>
        <w:t>The draft Bill will affect all of those listed below.</w:t>
      </w:r>
    </w:p>
    <w:p w14:paraId="20B092DB" w14:textId="77777777" w:rsidR="008A7710" w:rsidRPr="00CC0740" w:rsidRDefault="008A7710" w:rsidP="008A7710">
      <w:pPr>
        <w:spacing w:before="120"/>
        <w:rPr>
          <w:rFonts w:cs="Arial"/>
          <w:sz w:val="28"/>
          <w:szCs w:val="28"/>
        </w:rPr>
      </w:pPr>
    </w:p>
    <w:p w14:paraId="2C153ED0" w14:textId="77777777" w:rsidR="00E91D60" w:rsidRPr="00CC0740" w:rsidRDefault="00E91D60" w:rsidP="007067B2">
      <w:pPr>
        <w:rPr>
          <w:rFonts w:cs="Arial"/>
          <w:sz w:val="28"/>
          <w:szCs w:val="28"/>
        </w:rPr>
      </w:pPr>
      <w:r w:rsidRPr="00CC0740">
        <w:rPr>
          <w:rFonts w:cs="Arial"/>
          <w:sz w:val="28"/>
          <w:szCs w:val="28"/>
        </w:rPr>
        <w:t>staff</w:t>
      </w:r>
    </w:p>
    <w:p w14:paraId="46176B55" w14:textId="77777777" w:rsidR="00E91D60" w:rsidRPr="00CC0740" w:rsidRDefault="00E91D60" w:rsidP="007067B2">
      <w:pPr>
        <w:rPr>
          <w:rFonts w:cs="Arial"/>
          <w:sz w:val="28"/>
          <w:szCs w:val="28"/>
        </w:rPr>
      </w:pPr>
    </w:p>
    <w:p w14:paraId="0B7D7772" w14:textId="41C85D22" w:rsidR="00E91D60" w:rsidRPr="00CC0740" w:rsidRDefault="00E91D60" w:rsidP="007067B2">
      <w:pPr>
        <w:rPr>
          <w:rFonts w:cs="Arial"/>
          <w:sz w:val="28"/>
          <w:szCs w:val="28"/>
        </w:rPr>
      </w:pPr>
      <w:r w:rsidRPr="00CC0740">
        <w:rPr>
          <w:rFonts w:cs="Arial"/>
          <w:sz w:val="28"/>
          <w:szCs w:val="28"/>
        </w:rPr>
        <w:t>service users</w:t>
      </w:r>
    </w:p>
    <w:p w14:paraId="675C028A" w14:textId="77777777" w:rsidR="00E91D60" w:rsidRPr="00CC0740" w:rsidRDefault="00E91D60" w:rsidP="007067B2">
      <w:pPr>
        <w:rPr>
          <w:rFonts w:cs="Arial"/>
          <w:sz w:val="28"/>
          <w:szCs w:val="28"/>
        </w:rPr>
      </w:pPr>
    </w:p>
    <w:p w14:paraId="4FDA55D4" w14:textId="77777777" w:rsidR="00E91D60" w:rsidRPr="00CC0740" w:rsidRDefault="00E91D60" w:rsidP="007067B2">
      <w:pPr>
        <w:rPr>
          <w:rFonts w:cs="Arial"/>
          <w:sz w:val="28"/>
          <w:szCs w:val="28"/>
        </w:rPr>
      </w:pPr>
      <w:r>
        <w:rPr>
          <w:rFonts w:cs="Arial"/>
          <w:sz w:val="28"/>
          <w:szCs w:val="28"/>
        </w:rPr>
        <w:t>other</w:t>
      </w:r>
      <w:r w:rsidRPr="00CC0740">
        <w:rPr>
          <w:rFonts w:cs="Arial"/>
          <w:sz w:val="28"/>
          <w:szCs w:val="28"/>
        </w:rPr>
        <w:t xml:space="preserve"> public sector organisations</w:t>
      </w:r>
    </w:p>
    <w:p w14:paraId="061B7CDD" w14:textId="77777777" w:rsidR="00E91D60" w:rsidRPr="00CC0740" w:rsidRDefault="00E91D60" w:rsidP="007067B2">
      <w:pPr>
        <w:rPr>
          <w:rFonts w:cs="Arial"/>
          <w:sz w:val="28"/>
          <w:szCs w:val="28"/>
        </w:rPr>
      </w:pPr>
    </w:p>
    <w:p w14:paraId="6791CB67" w14:textId="77777777" w:rsidR="00E91D60" w:rsidRPr="00CC0740" w:rsidRDefault="00E91D60" w:rsidP="007067B2">
      <w:pPr>
        <w:rPr>
          <w:rFonts w:cs="Arial"/>
          <w:sz w:val="28"/>
          <w:szCs w:val="28"/>
        </w:rPr>
      </w:pPr>
      <w:r>
        <w:rPr>
          <w:rFonts w:cs="Arial"/>
          <w:sz w:val="28"/>
          <w:szCs w:val="28"/>
        </w:rPr>
        <w:t>voluntary/community/trade unions</w:t>
      </w:r>
    </w:p>
    <w:p w14:paraId="5F351332" w14:textId="77777777" w:rsidR="00E91D60" w:rsidRPr="00CC0740" w:rsidRDefault="00E91D60" w:rsidP="007067B2">
      <w:pPr>
        <w:rPr>
          <w:rFonts w:cs="Arial"/>
          <w:sz w:val="28"/>
          <w:szCs w:val="28"/>
        </w:rPr>
      </w:pPr>
    </w:p>
    <w:p w14:paraId="122E4AC5" w14:textId="77777777" w:rsidR="00E91D60" w:rsidRDefault="00E91D60" w:rsidP="007067B2">
      <w:pPr>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14:paraId="14F726BC" w14:textId="77777777" w:rsidR="00E91D60" w:rsidRDefault="00E91D60" w:rsidP="00E91D60">
      <w:pPr>
        <w:ind w:left="1167"/>
        <w:rPr>
          <w:rFonts w:cs="Arial"/>
          <w:sz w:val="28"/>
          <w:szCs w:val="28"/>
        </w:rPr>
      </w:pPr>
    </w:p>
    <w:p w14:paraId="6895B27E" w14:textId="77777777" w:rsidR="00E91D60" w:rsidRDefault="00E91D60" w:rsidP="00E91D60">
      <w:pPr>
        <w:rPr>
          <w:rFonts w:cs="Arial"/>
          <w:sz w:val="28"/>
          <w:szCs w:val="28"/>
        </w:rPr>
      </w:pPr>
    </w:p>
    <w:p w14:paraId="51ED6E74" w14:textId="77777777" w:rsidR="00E91D60" w:rsidRDefault="00C36758" w:rsidP="0017404D">
      <w:pPr>
        <w:rPr>
          <w:rFonts w:ascii="Arial Bold" w:hAnsi="Arial Bold" w:cs="Arial"/>
          <w:bCs/>
          <w:sz w:val="28"/>
          <w:szCs w:val="28"/>
        </w:rPr>
      </w:pPr>
      <w:r>
        <w:rPr>
          <w:rFonts w:ascii="Arial Bold" w:hAnsi="Arial Bold" w:cs="Arial"/>
          <w:bCs/>
          <w:sz w:val="28"/>
          <w:szCs w:val="28"/>
        </w:rPr>
        <w:t xml:space="preserve">1.4 </w:t>
      </w:r>
      <w:r w:rsidR="00E91D60" w:rsidRPr="00890DE7">
        <w:rPr>
          <w:rFonts w:ascii="Arial Bold" w:hAnsi="Arial Bold" w:cs="Arial"/>
          <w:bCs/>
          <w:sz w:val="28"/>
          <w:szCs w:val="28"/>
        </w:rPr>
        <w:t>Other policies with a bearing on this policy</w:t>
      </w:r>
    </w:p>
    <w:p w14:paraId="09724145" w14:textId="77777777" w:rsidR="008A7710" w:rsidRPr="00FA0121" w:rsidRDefault="008A7710" w:rsidP="00E91D60">
      <w:pPr>
        <w:rPr>
          <w:rFonts w:cs="Arial"/>
          <w:sz w:val="28"/>
          <w:szCs w:val="28"/>
          <w:lang w:val="en-US"/>
        </w:rPr>
      </w:pPr>
    </w:p>
    <w:p w14:paraId="08C6D799" w14:textId="77777777"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14:paraId="4F49B46A" w14:textId="79656A1F" w:rsidR="00E91D60" w:rsidRDefault="00564B0A" w:rsidP="00E91D60">
      <w:pPr>
        <w:spacing w:line="240" w:lineRule="atLeast"/>
        <w:ind w:hanging="180"/>
        <w:rPr>
          <w:rFonts w:cs="Arial"/>
          <w:bCs/>
          <w:sz w:val="28"/>
          <w:szCs w:val="28"/>
        </w:rPr>
      </w:pPr>
      <w:r>
        <w:rPr>
          <w:rFonts w:cs="Arial"/>
          <w:bCs/>
          <w:sz w:val="28"/>
          <w:szCs w:val="28"/>
        </w:rPr>
        <w:t>The Mental Health Order (Northern Ireland) 1986</w:t>
      </w:r>
    </w:p>
    <w:p w14:paraId="6479CEE3" w14:textId="4D99D51B" w:rsidR="00564B0A" w:rsidRPr="00FA0121" w:rsidRDefault="00564B0A" w:rsidP="00E91D60">
      <w:pPr>
        <w:spacing w:line="240" w:lineRule="atLeast"/>
        <w:ind w:hanging="180"/>
        <w:rPr>
          <w:rFonts w:cs="Arial"/>
          <w:bCs/>
          <w:sz w:val="28"/>
          <w:szCs w:val="28"/>
        </w:rPr>
      </w:pPr>
      <w:r>
        <w:rPr>
          <w:rFonts w:cs="Arial"/>
          <w:bCs/>
          <w:sz w:val="28"/>
          <w:szCs w:val="28"/>
        </w:rPr>
        <w:t>The Mental Capacity Act (Northern Ireland) 2016</w:t>
      </w:r>
    </w:p>
    <w:p w14:paraId="617EAB36" w14:textId="77777777"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14:paraId="705905F4" w14:textId="71BF9B57" w:rsidR="00E91D60" w:rsidRDefault="00564B0A" w:rsidP="00E91D60">
      <w:pPr>
        <w:rPr>
          <w:rFonts w:cs="Arial"/>
          <w:sz w:val="28"/>
          <w:szCs w:val="28"/>
        </w:rPr>
      </w:pPr>
      <w:r>
        <w:rPr>
          <w:rFonts w:cs="Arial"/>
          <w:sz w:val="28"/>
          <w:szCs w:val="28"/>
        </w:rPr>
        <w:t>Both pieces of legislation are owned by Department of Health.</w:t>
      </w:r>
    </w:p>
    <w:p w14:paraId="2246557B"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sidR="00C36758">
        <w:rPr>
          <w:rFonts w:cs="Arial"/>
          <w:b/>
          <w:sz w:val="28"/>
          <w:szCs w:val="28"/>
        </w:rPr>
        <w:lastRenderedPageBreak/>
        <w:t xml:space="preserve">1.5 </w:t>
      </w:r>
      <w:r>
        <w:rPr>
          <w:rFonts w:cs="Arial"/>
          <w:b/>
          <w:sz w:val="28"/>
          <w:szCs w:val="28"/>
        </w:rPr>
        <w:t xml:space="preserve">Available evidence </w:t>
      </w:r>
    </w:p>
    <w:p w14:paraId="7F4A22A0" w14:textId="77777777" w:rsidR="00E91D60" w:rsidRDefault="00E91D60" w:rsidP="00E91D60">
      <w:pPr>
        <w:autoSpaceDE w:val="0"/>
        <w:autoSpaceDN w:val="0"/>
        <w:adjustRightInd w:val="0"/>
        <w:rPr>
          <w:rFonts w:cs="Arial"/>
          <w:sz w:val="28"/>
          <w:szCs w:val="28"/>
        </w:rPr>
      </w:pPr>
    </w:p>
    <w:p w14:paraId="5A1F5740" w14:textId="77777777" w:rsidR="00F43C55" w:rsidRPr="008C67A9" w:rsidRDefault="00F43C55" w:rsidP="00F43C55">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w:t>
      </w:r>
      <w:r w:rsidR="00662459">
        <w:rPr>
          <w:rStyle w:val="FootnoteReference"/>
          <w:rFonts w:cs="Arial"/>
          <w:sz w:val="28"/>
          <w:szCs w:val="28"/>
        </w:rPr>
        <w:footnoteReference w:id="1"/>
      </w:r>
      <w:r w:rsidRPr="00FA0121">
        <w:rPr>
          <w:rFonts w:cs="Arial"/>
          <w:sz w:val="28"/>
          <w:szCs w:val="28"/>
        </w:rPr>
        <w:t xml:space="preserve">) have you gathered to inform this policy? </w:t>
      </w:r>
      <w:r>
        <w:rPr>
          <w:rFonts w:cs="Arial"/>
          <w:sz w:val="28"/>
          <w:szCs w:val="28"/>
        </w:rPr>
        <w:t xml:space="preserve"> </w:t>
      </w:r>
      <w:r w:rsidRPr="00FA0121">
        <w:rPr>
          <w:rFonts w:cs="Arial"/>
          <w:sz w:val="28"/>
          <w:szCs w:val="28"/>
        </w:rPr>
        <w:t>Specify</w:t>
      </w:r>
      <w:r>
        <w:rPr>
          <w:rFonts w:cs="Arial"/>
          <w:sz w:val="28"/>
          <w:szCs w:val="28"/>
        </w:rPr>
        <w:t xml:space="preserve"> </w:t>
      </w:r>
      <w:r w:rsidRPr="0087101B">
        <w:rPr>
          <w:rFonts w:cs="Arial"/>
          <w:sz w:val="28"/>
          <w:szCs w:val="28"/>
          <w:u w:val="single"/>
        </w:rPr>
        <w:t>details</w:t>
      </w:r>
      <w:r>
        <w:rPr>
          <w:rFonts w:cs="Arial"/>
          <w:sz w:val="28"/>
          <w:szCs w:val="28"/>
        </w:rPr>
        <w:t xml:space="preserve"> </w:t>
      </w:r>
      <w:r w:rsidRPr="00FA0121">
        <w:rPr>
          <w:rFonts w:cs="Arial"/>
          <w:sz w:val="28"/>
          <w:szCs w:val="28"/>
        </w:rPr>
        <w:t>for each of the Section 75 categories</w:t>
      </w:r>
      <w:r>
        <w:rPr>
          <w:rFonts w:cs="Arial"/>
          <w:sz w:val="28"/>
          <w:szCs w:val="28"/>
        </w:rPr>
        <w:t>.</w:t>
      </w:r>
    </w:p>
    <w:p w14:paraId="7F63074A" w14:textId="77777777" w:rsidR="00F43C55" w:rsidRDefault="00F43C55" w:rsidP="00F43C55">
      <w:pPr>
        <w:autoSpaceDE w:val="0"/>
        <w:autoSpaceDN w:val="0"/>
        <w:adjustRightInd w:val="0"/>
        <w:rPr>
          <w:rFonts w:cs="Arial"/>
          <w:b/>
          <w:sz w:val="28"/>
          <w:szCs w:val="28"/>
        </w:rPr>
      </w:pPr>
    </w:p>
    <w:p w14:paraId="151BA84F" w14:textId="77777777" w:rsidR="00F43C55" w:rsidRPr="00FA0121" w:rsidRDefault="00F43C55" w:rsidP="00F43C55">
      <w:pPr>
        <w:autoSpaceDE w:val="0"/>
        <w:autoSpaceDN w:val="0"/>
        <w:adjustRightInd w:val="0"/>
        <w:rPr>
          <w:rFonts w:cs="Arial"/>
          <w:b/>
          <w:sz w:val="28"/>
          <w:szCs w:val="28"/>
        </w:rPr>
      </w:pPr>
    </w:p>
    <w:p w14:paraId="2038A1FC" w14:textId="77777777" w:rsidR="008A7710" w:rsidRDefault="00F43C55" w:rsidP="00F43C55">
      <w:pPr>
        <w:rPr>
          <w:rFonts w:cs="Arial"/>
          <w:sz w:val="28"/>
          <w:szCs w:val="28"/>
        </w:rPr>
      </w:pPr>
      <w:r w:rsidRPr="00B92E4E">
        <w:rPr>
          <w:rFonts w:cs="Arial"/>
          <w:b/>
          <w:sz w:val="28"/>
          <w:szCs w:val="28"/>
        </w:rPr>
        <w:t>Religious belief</w:t>
      </w:r>
      <w:r w:rsidRPr="00B92E4E">
        <w:rPr>
          <w:rFonts w:cs="Arial"/>
          <w:sz w:val="28"/>
          <w:szCs w:val="28"/>
        </w:rPr>
        <w:t xml:space="preserve"> evidence / information:</w:t>
      </w:r>
    </w:p>
    <w:p w14:paraId="1BCBD5BF" w14:textId="77777777" w:rsidR="008A7710" w:rsidRDefault="008A7710" w:rsidP="00F43C55">
      <w:pPr>
        <w:rPr>
          <w:rFonts w:cs="Arial"/>
          <w:sz w:val="28"/>
          <w:szCs w:val="28"/>
        </w:rPr>
      </w:pPr>
    </w:p>
    <w:p w14:paraId="61148D14" w14:textId="71659C79" w:rsidR="00F43C55" w:rsidRPr="00B92E4E" w:rsidRDefault="008A7710" w:rsidP="00F43C55">
      <w:r>
        <w:rPr>
          <w:rFonts w:cs="Arial"/>
          <w:sz w:val="28"/>
          <w:szCs w:val="28"/>
        </w:rPr>
        <w:t>Religion will have no bearing on the draft Bill.</w:t>
      </w:r>
      <w:r w:rsidR="00F43C55" w:rsidRPr="00B92E4E">
        <w:rPr>
          <w:rFonts w:cs="Arial"/>
          <w:sz w:val="28"/>
          <w:szCs w:val="28"/>
        </w:rPr>
        <w:br w:type="textWrapping" w:clear="all"/>
        <w:t>_______________________________________________________</w:t>
      </w:r>
    </w:p>
    <w:p w14:paraId="6C7522D0" w14:textId="77777777" w:rsidR="00F43C55" w:rsidRPr="00B92E4E" w:rsidRDefault="00F43C55" w:rsidP="00F43C55">
      <w:pPr>
        <w:rPr>
          <w:rFonts w:cs="Arial"/>
          <w:sz w:val="28"/>
          <w:szCs w:val="28"/>
        </w:rPr>
      </w:pPr>
    </w:p>
    <w:p w14:paraId="049B75A5" w14:textId="77777777" w:rsidR="008A7710" w:rsidRDefault="00F43C55" w:rsidP="00F43C55">
      <w:pPr>
        <w:rPr>
          <w:rFonts w:cs="Arial"/>
          <w:sz w:val="28"/>
          <w:szCs w:val="28"/>
        </w:rPr>
      </w:pPr>
      <w:r w:rsidRPr="00B92E4E">
        <w:rPr>
          <w:rFonts w:cs="Arial"/>
          <w:b/>
          <w:sz w:val="28"/>
          <w:szCs w:val="28"/>
        </w:rPr>
        <w:t>Political Opinion</w:t>
      </w:r>
      <w:r w:rsidRPr="00B92E4E">
        <w:rPr>
          <w:rFonts w:cs="Arial"/>
          <w:sz w:val="28"/>
          <w:szCs w:val="28"/>
        </w:rPr>
        <w:t xml:space="preserve"> evidence / information:</w:t>
      </w:r>
    </w:p>
    <w:p w14:paraId="32F78031" w14:textId="77777777" w:rsidR="008A7710" w:rsidRDefault="008A7710" w:rsidP="00F43C55">
      <w:pPr>
        <w:rPr>
          <w:rFonts w:cs="Arial"/>
          <w:sz w:val="28"/>
          <w:szCs w:val="28"/>
        </w:rPr>
      </w:pPr>
    </w:p>
    <w:p w14:paraId="64C56AA4" w14:textId="6E63B02D" w:rsidR="00F43C55" w:rsidRPr="00B92E4E" w:rsidRDefault="008A7710" w:rsidP="00F43C55">
      <w:r>
        <w:rPr>
          <w:rFonts w:cs="Arial"/>
          <w:sz w:val="28"/>
          <w:szCs w:val="28"/>
        </w:rPr>
        <w:t>Political opinion will have no bearing on the draft Bill.</w:t>
      </w:r>
      <w:r w:rsidR="00F43C55" w:rsidRPr="00B92E4E">
        <w:rPr>
          <w:rFonts w:cs="Arial"/>
          <w:sz w:val="28"/>
          <w:szCs w:val="28"/>
        </w:rPr>
        <w:br w:type="textWrapping" w:clear="all"/>
        <w:t>_______________________________________________________</w:t>
      </w:r>
    </w:p>
    <w:p w14:paraId="0498F0C5" w14:textId="77777777" w:rsidR="00F43C55" w:rsidRPr="00B92E4E" w:rsidRDefault="00F43C55" w:rsidP="00F43C55">
      <w:pPr>
        <w:rPr>
          <w:rFonts w:cs="Arial"/>
          <w:sz w:val="28"/>
          <w:szCs w:val="28"/>
        </w:rPr>
      </w:pPr>
    </w:p>
    <w:p w14:paraId="755541EE" w14:textId="77777777" w:rsidR="008A7710" w:rsidRDefault="00F43C55" w:rsidP="00F43C55">
      <w:pPr>
        <w:rPr>
          <w:rFonts w:cs="Arial"/>
          <w:sz w:val="28"/>
          <w:szCs w:val="28"/>
        </w:rPr>
      </w:pPr>
      <w:r w:rsidRPr="00B92E4E">
        <w:rPr>
          <w:rFonts w:cs="Arial"/>
          <w:b/>
          <w:sz w:val="28"/>
          <w:szCs w:val="28"/>
        </w:rPr>
        <w:t>Racial Group</w:t>
      </w:r>
      <w:r w:rsidRPr="00B92E4E">
        <w:rPr>
          <w:rFonts w:cs="Arial"/>
          <w:sz w:val="28"/>
          <w:szCs w:val="28"/>
        </w:rPr>
        <w:t xml:space="preserve"> evidence / information:</w:t>
      </w:r>
    </w:p>
    <w:p w14:paraId="41C9E6D4" w14:textId="77777777" w:rsidR="008A7710" w:rsidRDefault="008A7710" w:rsidP="00F43C55">
      <w:pPr>
        <w:rPr>
          <w:rFonts w:cs="Arial"/>
          <w:sz w:val="28"/>
          <w:szCs w:val="28"/>
        </w:rPr>
      </w:pPr>
    </w:p>
    <w:p w14:paraId="7A596B36" w14:textId="6928BDF9" w:rsidR="00F43C55" w:rsidRPr="00B92E4E" w:rsidRDefault="008A7710" w:rsidP="00F43C55">
      <w:r>
        <w:rPr>
          <w:rFonts w:cs="Arial"/>
          <w:sz w:val="28"/>
          <w:szCs w:val="28"/>
        </w:rPr>
        <w:t>Ethnicity will have no bearing on the draft Bill.</w:t>
      </w:r>
      <w:r w:rsidR="00F43C55" w:rsidRPr="00B92E4E">
        <w:rPr>
          <w:rFonts w:cs="Arial"/>
          <w:sz w:val="28"/>
          <w:szCs w:val="28"/>
        </w:rPr>
        <w:br w:type="textWrapping" w:clear="all"/>
        <w:t>_______________________________________________________</w:t>
      </w:r>
    </w:p>
    <w:p w14:paraId="5372F8EB" w14:textId="77777777" w:rsidR="00F43C55" w:rsidRPr="00B92E4E" w:rsidRDefault="00F43C55" w:rsidP="00F43C55">
      <w:pPr>
        <w:rPr>
          <w:rFonts w:cs="Arial"/>
          <w:sz w:val="28"/>
          <w:szCs w:val="28"/>
        </w:rPr>
      </w:pPr>
    </w:p>
    <w:p w14:paraId="199693CE" w14:textId="77777777" w:rsidR="008A7710" w:rsidRDefault="00F43C55" w:rsidP="00F43C55">
      <w:pPr>
        <w:rPr>
          <w:rFonts w:cs="Arial"/>
          <w:sz w:val="28"/>
          <w:szCs w:val="28"/>
        </w:rPr>
      </w:pPr>
      <w:r w:rsidRPr="00B92E4E">
        <w:rPr>
          <w:rFonts w:cs="Arial"/>
          <w:b/>
          <w:sz w:val="28"/>
          <w:szCs w:val="28"/>
        </w:rPr>
        <w:t>Age</w:t>
      </w:r>
      <w:r w:rsidRPr="00B92E4E">
        <w:rPr>
          <w:rFonts w:cs="Arial"/>
          <w:sz w:val="28"/>
          <w:szCs w:val="28"/>
        </w:rPr>
        <w:t xml:space="preserve"> evidence / information:</w:t>
      </w:r>
    </w:p>
    <w:p w14:paraId="7CC42469" w14:textId="67774F4D" w:rsidR="00F43C55" w:rsidRPr="00B92E4E" w:rsidRDefault="00E0066D" w:rsidP="00F43C55">
      <w:r>
        <w:rPr>
          <w:rFonts w:cs="Arial"/>
          <w:sz w:val="28"/>
          <w:szCs w:val="28"/>
        </w:rPr>
        <w:t>The policy will apply to any adult who meet the criteria set out by the definition of ‘adult at risk’ in the draft Bill. The policy will apply only to those over age 18.</w:t>
      </w:r>
      <w:r w:rsidDel="00E0066D">
        <w:rPr>
          <w:rFonts w:cs="Arial"/>
          <w:sz w:val="28"/>
          <w:szCs w:val="28"/>
        </w:rPr>
        <w:t xml:space="preserve"> </w:t>
      </w:r>
      <w:r w:rsidR="00F43C55" w:rsidRPr="00B92E4E">
        <w:rPr>
          <w:rFonts w:cs="Arial"/>
          <w:sz w:val="28"/>
          <w:szCs w:val="28"/>
        </w:rPr>
        <w:br w:type="textWrapping" w:clear="all"/>
        <w:t>_______________________________________________________</w:t>
      </w:r>
    </w:p>
    <w:p w14:paraId="0BB5D692" w14:textId="77777777" w:rsidR="00F43C55" w:rsidRPr="00B92E4E" w:rsidRDefault="00F43C55" w:rsidP="00F43C55">
      <w:pPr>
        <w:rPr>
          <w:rFonts w:cs="Arial"/>
          <w:sz w:val="28"/>
          <w:szCs w:val="28"/>
        </w:rPr>
      </w:pPr>
    </w:p>
    <w:p w14:paraId="1DB3AD1A" w14:textId="77777777" w:rsidR="008A7710" w:rsidRDefault="00F43C55" w:rsidP="00F43C55">
      <w:pPr>
        <w:rPr>
          <w:rFonts w:cs="Arial"/>
          <w:sz w:val="28"/>
          <w:szCs w:val="28"/>
        </w:rPr>
      </w:pPr>
      <w:r w:rsidRPr="00B92E4E">
        <w:rPr>
          <w:rFonts w:cs="Arial"/>
          <w:b/>
          <w:sz w:val="28"/>
          <w:szCs w:val="28"/>
        </w:rPr>
        <w:t>Marital Status</w:t>
      </w:r>
      <w:r w:rsidRPr="00B92E4E">
        <w:rPr>
          <w:rFonts w:cs="Arial"/>
          <w:sz w:val="28"/>
          <w:szCs w:val="28"/>
        </w:rPr>
        <w:t xml:space="preserve"> evidence / information:</w:t>
      </w:r>
    </w:p>
    <w:p w14:paraId="71EC83E8" w14:textId="77777777" w:rsidR="008A7710" w:rsidRDefault="008A7710" w:rsidP="00F43C55">
      <w:pPr>
        <w:rPr>
          <w:rFonts w:cs="Arial"/>
          <w:sz w:val="28"/>
          <w:szCs w:val="28"/>
        </w:rPr>
      </w:pPr>
    </w:p>
    <w:p w14:paraId="59F54D6B" w14:textId="4A5146CF" w:rsidR="00F43C55" w:rsidRPr="00B92E4E" w:rsidRDefault="008A7710" w:rsidP="00F43C55">
      <w:r>
        <w:rPr>
          <w:rFonts w:cs="Arial"/>
          <w:sz w:val="28"/>
          <w:szCs w:val="28"/>
        </w:rPr>
        <w:t>Marital Status will have no bearing on the draft Bill.</w:t>
      </w:r>
      <w:r w:rsidR="00F43C55" w:rsidRPr="00B92E4E">
        <w:rPr>
          <w:rFonts w:cs="Arial"/>
          <w:sz w:val="28"/>
          <w:szCs w:val="28"/>
        </w:rPr>
        <w:br w:type="textWrapping" w:clear="all"/>
        <w:t>_______________________________________________________</w:t>
      </w:r>
    </w:p>
    <w:p w14:paraId="32A7EC6C" w14:textId="77777777" w:rsidR="00F43C55" w:rsidRDefault="00F43C55" w:rsidP="00F43C55">
      <w:pPr>
        <w:rPr>
          <w:rFonts w:cs="Arial"/>
          <w:b/>
          <w:sz w:val="28"/>
          <w:szCs w:val="28"/>
        </w:rPr>
      </w:pPr>
    </w:p>
    <w:p w14:paraId="11F805E9" w14:textId="77777777" w:rsidR="008A7710" w:rsidRDefault="00F43C55" w:rsidP="00F43C55">
      <w:pPr>
        <w:rPr>
          <w:rFonts w:cs="Arial"/>
          <w:sz w:val="28"/>
          <w:szCs w:val="28"/>
        </w:rPr>
      </w:pPr>
      <w:r w:rsidRPr="00B92E4E">
        <w:rPr>
          <w:rFonts w:cs="Arial"/>
          <w:b/>
          <w:sz w:val="28"/>
          <w:szCs w:val="28"/>
        </w:rPr>
        <w:t>Sexual Orientation</w:t>
      </w:r>
      <w:r w:rsidRPr="00B92E4E">
        <w:rPr>
          <w:rFonts w:cs="Arial"/>
          <w:sz w:val="28"/>
          <w:szCs w:val="28"/>
        </w:rPr>
        <w:t xml:space="preserve"> evidence / information:</w:t>
      </w:r>
    </w:p>
    <w:p w14:paraId="012D33B2" w14:textId="77777777" w:rsidR="008A7710" w:rsidRDefault="008A7710" w:rsidP="00F43C55">
      <w:pPr>
        <w:rPr>
          <w:rFonts w:cs="Arial"/>
          <w:sz w:val="28"/>
          <w:szCs w:val="28"/>
        </w:rPr>
      </w:pPr>
    </w:p>
    <w:p w14:paraId="6F25A9F2" w14:textId="1A820D99" w:rsidR="00F43C55" w:rsidRPr="00B92E4E" w:rsidRDefault="008A7710" w:rsidP="00F43C55">
      <w:r>
        <w:rPr>
          <w:rFonts w:cs="Arial"/>
          <w:sz w:val="28"/>
          <w:szCs w:val="28"/>
        </w:rPr>
        <w:t>Sexual Orientation will have no bearing on the draft Bill.</w:t>
      </w:r>
      <w:r w:rsidR="00F43C55" w:rsidRPr="00B92E4E">
        <w:rPr>
          <w:rFonts w:cs="Arial"/>
          <w:sz w:val="28"/>
          <w:szCs w:val="28"/>
        </w:rPr>
        <w:br w:type="textWrapping" w:clear="all"/>
        <w:t>_______________________________________________________</w:t>
      </w:r>
    </w:p>
    <w:p w14:paraId="12F5AA65" w14:textId="77777777" w:rsidR="00F43C55" w:rsidRPr="00B92E4E" w:rsidRDefault="00F43C55" w:rsidP="00F43C55">
      <w:pPr>
        <w:rPr>
          <w:rFonts w:cs="Arial"/>
          <w:sz w:val="28"/>
          <w:szCs w:val="28"/>
        </w:rPr>
      </w:pPr>
    </w:p>
    <w:p w14:paraId="4A3C64DC" w14:textId="77777777" w:rsidR="008A7710" w:rsidRDefault="00F43C55" w:rsidP="00F43C55">
      <w:pPr>
        <w:rPr>
          <w:rFonts w:cs="Arial"/>
          <w:sz w:val="28"/>
          <w:szCs w:val="28"/>
        </w:rPr>
      </w:pPr>
      <w:r w:rsidRPr="008519EB">
        <w:rPr>
          <w:rFonts w:cs="Arial"/>
          <w:b/>
          <w:sz w:val="28"/>
          <w:szCs w:val="28"/>
        </w:rPr>
        <w:t>Men &amp; Women generally</w:t>
      </w:r>
      <w:r w:rsidRPr="00B92E4E">
        <w:rPr>
          <w:rFonts w:cs="Arial"/>
          <w:sz w:val="28"/>
          <w:szCs w:val="28"/>
        </w:rPr>
        <w:t xml:space="preserve"> evidence / information:</w:t>
      </w:r>
    </w:p>
    <w:p w14:paraId="42390557" w14:textId="77777777" w:rsidR="008A7710" w:rsidRDefault="008A7710" w:rsidP="00F43C55">
      <w:pPr>
        <w:rPr>
          <w:rFonts w:cs="Arial"/>
          <w:sz w:val="28"/>
          <w:szCs w:val="28"/>
        </w:rPr>
      </w:pPr>
    </w:p>
    <w:p w14:paraId="7596935E" w14:textId="46C50CB3" w:rsidR="00F43C55" w:rsidRPr="00B92E4E" w:rsidRDefault="008A7710" w:rsidP="00F43C55">
      <w:r>
        <w:rPr>
          <w:rFonts w:cs="Arial"/>
          <w:sz w:val="28"/>
          <w:szCs w:val="28"/>
        </w:rPr>
        <w:t>Gender will have no bearing on the draft Bill.</w:t>
      </w:r>
      <w:r w:rsidR="00F43C55" w:rsidRPr="00B92E4E">
        <w:rPr>
          <w:rFonts w:cs="Arial"/>
          <w:sz w:val="28"/>
          <w:szCs w:val="28"/>
        </w:rPr>
        <w:br w:type="textWrapping" w:clear="all"/>
        <w:t>_______________________________________________________</w:t>
      </w:r>
    </w:p>
    <w:p w14:paraId="2CA08392" w14:textId="77777777" w:rsidR="00F43C55" w:rsidRPr="00B92E4E" w:rsidRDefault="00F43C55" w:rsidP="00F43C55">
      <w:pPr>
        <w:rPr>
          <w:rFonts w:cs="Arial"/>
          <w:sz w:val="28"/>
          <w:szCs w:val="28"/>
        </w:rPr>
      </w:pPr>
    </w:p>
    <w:p w14:paraId="5B86B4C0" w14:textId="77777777" w:rsidR="008A7710" w:rsidRDefault="00F43C55" w:rsidP="00F43C55">
      <w:pPr>
        <w:rPr>
          <w:rFonts w:cs="Arial"/>
          <w:sz w:val="28"/>
          <w:szCs w:val="28"/>
        </w:rPr>
      </w:pPr>
      <w:r w:rsidRPr="008519EB">
        <w:rPr>
          <w:rFonts w:cs="Arial"/>
          <w:b/>
          <w:sz w:val="28"/>
          <w:szCs w:val="28"/>
        </w:rPr>
        <w:t>Disability</w:t>
      </w:r>
      <w:r w:rsidRPr="00B92E4E">
        <w:rPr>
          <w:rFonts w:cs="Arial"/>
          <w:sz w:val="28"/>
          <w:szCs w:val="28"/>
        </w:rPr>
        <w:t xml:space="preserve"> evidence / information:</w:t>
      </w:r>
    </w:p>
    <w:p w14:paraId="42BD06F1" w14:textId="77777777" w:rsidR="008A7710" w:rsidRDefault="008A7710" w:rsidP="00F43C55">
      <w:pPr>
        <w:rPr>
          <w:rFonts w:cs="Arial"/>
          <w:sz w:val="28"/>
          <w:szCs w:val="28"/>
        </w:rPr>
      </w:pPr>
    </w:p>
    <w:p w14:paraId="24E44CC9" w14:textId="059880B6" w:rsidR="00F43C55" w:rsidRPr="00B92E4E" w:rsidRDefault="008A7710" w:rsidP="00F43C55">
      <w:r>
        <w:rPr>
          <w:rFonts w:cs="Arial"/>
          <w:sz w:val="28"/>
          <w:szCs w:val="28"/>
        </w:rPr>
        <w:t>Disability will only</w:t>
      </w:r>
      <w:r w:rsidR="001C74F0">
        <w:rPr>
          <w:rFonts w:cs="Arial"/>
          <w:sz w:val="28"/>
          <w:szCs w:val="28"/>
        </w:rPr>
        <w:t xml:space="preserve"> be relevant if the Adult in question meets the definition as set out in the draft Bill.</w:t>
      </w:r>
      <w:r w:rsidR="00F43C55" w:rsidRPr="00B92E4E">
        <w:rPr>
          <w:rFonts w:cs="Arial"/>
          <w:sz w:val="28"/>
          <w:szCs w:val="28"/>
        </w:rPr>
        <w:br w:type="textWrapping" w:clear="all"/>
        <w:t>_______________________________________________________</w:t>
      </w:r>
    </w:p>
    <w:p w14:paraId="65627F34" w14:textId="77777777" w:rsidR="00F43C55" w:rsidRPr="00B92E4E" w:rsidRDefault="00F43C55" w:rsidP="00F43C55">
      <w:pPr>
        <w:rPr>
          <w:rFonts w:cs="Arial"/>
          <w:sz w:val="28"/>
          <w:szCs w:val="28"/>
        </w:rPr>
      </w:pPr>
    </w:p>
    <w:p w14:paraId="6040ABE4" w14:textId="77777777" w:rsidR="001C74F0" w:rsidRDefault="00F43C55" w:rsidP="00F43C55">
      <w:pPr>
        <w:rPr>
          <w:rFonts w:cs="Arial"/>
          <w:sz w:val="28"/>
          <w:szCs w:val="28"/>
        </w:rPr>
      </w:pPr>
      <w:proofErr w:type="gramStart"/>
      <w:r w:rsidRPr="008519EB">
        <w:rPr>
          <w:rFonts w:cs="Arial"/>
          <w:b/>
          <w:sz w:val="28"/>
          <w:szCs w:val="28"/>
        </w:rPr>
        <w:t>Dependants</w:t>
      </w:r>
      <w:proofErr w:type="gramEnd"/>
      <w:r w:rsidRPr="00B92E4E">
        <w:rPr>
          <w:rFonts w:cs="Arial"/>
          <w:sz w:val="28"/>
          <w:szCs w:val="28"/>
        </w:rPr>
        <w:t xml:space="preserve"> evidence / information:</w:t>
      </w:r>
    </w:p>
    <w:p w14:paraId="6113AC86" w14:textId="77777777" w:rsidR="001C74F0" w:rsidRDefault="001C74F0" w:rsidP="00F43C55">
      <w:pPr>
        <w:rPr>
          <w:rFonts w:cs="Arial"/>
          <w:sz w:val="28"/>
          <w:szCs w:val="28"/>
        </w:rPr>
      </w:pPr>
    </w:p>
    <w:p w14:paraId="0EB6D2F9" w14:textId="149A9021" w:rsidR="00F43C55" w:rsidRPr="00B92E4E" w:rsidRDefault="001C74F0" w:rsidP="00F43C55">
      <w:r>
        <w:rPr>
          <w:rFonts w:cs="Arial"/>
          <w:sz w:val="28"/>
          <w:szCs w:val="28"/>
        </w:rPr>
        <w:t>Dependent status will have no bearing on the draft Bill.</w:t>
      </w:r>
      <w:r w:rsidR="00F43C55" w:rsidRPr="00B92E4E">
        <w:rPr>
          <w:rFonts w:cs="Arial"/>
          <w:sz w:val="28"/>
          <w:szCs w:val="28"/>
        </w:rPr>
        <w:br w:type="textWrapping" w:clear="all"/>
        <w:t>_______________________________________________________</w:t>
      </w:r>
    </w:p>
    <w:p w14:paraId="16C84F36" w14:textId="77777777" w:rsidR="00F43C55" w:rsidRDefault="00F43C55" w:rsidP="00F43C55">
      <w:pPr>
        <w:rPr>
          <w:rFonts w:cs="Arial"/>
          <w:sz w:val="28"/>
          <w:szCs w:val="28"/>
        </w:rPr>
      </w:pPr>
    </w:p>
    <w:p w14:paraId="1D93794D" w14:textId="77777777" w:rsidR="00F43C55" w:rsidRDefault="00F43C55" w:rsidP="00F43C55">
      <w:pPr>
        <w:tabs>
          <w:tab w:val="left" w:pos="142"/>
        </w:tabs>
        <w:autoSpaceDE w:val="0"/>
        <w:autoSpaceDN w:val="0"/>
        <w:adjustRightInd w:val="0"/>
        <w:rPr>
          <w:rFonts w:cs="Arial"/>
          <w:b/>
          <w:sz w:val="16"/>
          <w:szCs w:val="16"/>
        </w:rPr>
      </w:pPr>
      <w:r w:rsidRPr="00D34B2A">
        <w:rPr>
          <w:rFonts w:cs="Arial"/>
          <w:b/>
          <w:sz w:val="16"/>
          <w:szCs w:val="16"/>
        </w:rPr>
        <w:t xml:space="preserve"> </w:t>
      </w:r>
    </w:p>
    <w:p w14:paraId="3DA138AB" w14:textId="77777777" w:rsidR="00F43C55" w:rsidRPr="00B92E4E" w:rsidRDefault="00F43C55" w:rsidP="00F43C55">
      <w:pPr>
        <w:rPr>
          <w:rFonts w:cs="Arial"/>
          <w:sz w:val="28"/>
          <w:szCs w:val="28"/>
        </w:rPr>
      </w:pPr>
    </w:p>
    <w:p w14:paraId="6D07CCB6" w14:textId="77777777" w:rsidR="00F43C55" w:rsidRDefault="00F43C55" w:rsidP="00E91D60">
      <w:pPr>
        <w:autoSpaceDE w:val="0"/>
        <w:autoSpaceDN w:val="0"/>
        <w:adjustRightInd w:val="0"/>
        <w:rPr>
          <w:rFonts w:cs="Arial"/>
          <w:sz w:val="28"/>
          <w:szCs w:val="28"/>
        </w:rPr>
      </w:pPr>
    </w:p>
    <w:p w14:paraId="5F456517" w14:textId="77777777" w:rsidR="00F43C55" w:rsidRDefault="00F43C55" w:rsidP="00E91D60">
      <w:pPr>
        <w:autoSpaceDE w:val="0"/>
        <w:autoSpaceDN w:val="0"/>
        <w:adjustRightInd w:val="0"/>
        <w:rPr>
          <w:rFonts w:cs="Arial"/>
          <w:sz w:val="28"/>
          <w:szCs w:val="28"/>
        </w:rPr>
      </w:pPr>
    </w:p>
    <w:p w14:paraId="044410AE" w14:textId="77777777" w:rsidR="00F43C55" w:rsidRDefault="00F43C55" w:rsidP="00E91D60">
      <w:pPr>
        <w:autoSpaceDE w:val="0"/>
        <w:autoSpaceDN w:val="0"/>
        <w:adjustRightInd w:val="0"/>
        <w:rPr>
          <w:rFonts w:cs="Arial"/>
          <w:sz w:val="28"/>
          <w:szCs w:val="28"/>
        </w:rPr>
      </w:pPr>
    </w:p>
    <w:p w14:paraId="42409736" w14:textId="77777777" w:rsidR="00E91D60" w:rsidRPr="00FA0121" w:rsidRDefault="00C36758" w:rsidP="00E91D60">
      <w:pPr>
        <w:autoSpaceDE w:val="0"/>
        <w:autoSpaceDN w:val="0"/>
        <w:adjustRightInd w:val="0"/>
        <w:rPr>
          <w:rFonts w:cs="Arial"/>
          <w:b/>
          <w:sz w:val="28"/>
          <w:szCs w:val="28"/>
        </w:rPr>
      </w:pPr>
      <w:r>
        <w:rPr>
          <w:rFonts w:cs="Arial"/>
          <w:b/>
          <w:sz w:val="28"/>
          <w:szCs w:val="28"/>
        </w:rPr>
        <w:t xml:space="preserve">1.6 </w:t>
      </w:r>
      <w:r w:rsidR="00E91D60" w:rsidRPr="00FA0121">
        <w:rPr>
          <w:rFonts w:cs="Arial"/>
          <w:b/>
          <w:sz w:val="28"/>
          <w:szCs w:val="28"/>
        </w:rPr>
        <w:t>Needs, experiences and priorities</w:t>
      </w:r>
    </w:p>
    <w:p w14:paraId="42F5CEB4" w14:textId="77777777" w:rsidR="00E91D60" w:rsidRPr="00FA0121" w:rsidRDefault="00E91D60" w:rsidP="00E91D60">
      <w:pPr>
        <w:autoSpaceDE w:val="0"/>
        <w:autoSpaceDN w:val="0"/>
        <w:adjustRightInd w:val="0"/>
        <w:rPr>
          <w:rFonts w:cs="Arial"/>
          <w:b/>
          <w:sz w:val="28"/>
          <w:szCs w:val="28"/>
        </w:rPr>
      </w:pPr>
    </w:p>
    <w:p w14:paraId="6B07B24B" w14:textId="77777777" w:rsidR="00FA2356"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214FDE76" w14:textId="77777777" w:rsidR="001F2C04" w:rsidRDefault="00FA2356" w:rsidP="001F2C04">
      <w:pPr>
        <w:autoSpaceDE w:val="0"/>
        <w:autoSpaceDN w:val="0"/>
        <w:adjustRightInd w:val="0"/>
        <w:rPr>
          <w:rFonts w:cs="Arial"/>
          <w:sz w:val="28"/>
          <w:szCs w:val="28"/>
        </w:rPr>
      </w:pPr>
      <w:r>
        <w:rPr>
          <w:rFonts w:cs="Arial"/>
          <w:sz w:val="28"/>
          <w:szCs w:val="28"/>
        </w:rPr>
        <w:br/>
      </w:r>
      <w:r w:rsidR="001F2C04" w:rsidRPr="00FA0121">
        <w:rPr>
          <w:rFonts w:cs="Arial"/>
          <w:sz w:val="28"/>
          <w:szCs w:val="28"/>
        </w:rPr>
        <w:t xml:space="preserve">Specify </w:t>
      </w:r>
      <w:r w:rsidR="001F2C04" w:rsidRPr="0072544B">
        <w:rPr>
          <w:rFonts w:cs="Arial"/>
          <w:sz w:val="28"/>
          <w:szCs w:val="28"/>
          <w:u w:val="single"/>
        </w:rPr>
        <w:t>details</w:t>
      </w:r>
      <w:r w:rsidR="001F2C04">
        <w:rPr>
          <w:rFonts w:cs="Arial"/>
          <w:sz w:val="28"/>
          <w:szCs w:val="28"/>
        </w:rPr>
        <w:t xml:space="preserve"> of the </w:t>
      </w:r>
      <w:r w:rsidR="001F2C04">
        <w:rPr>
          <w:rFonts w:cs="Arial"/>
          <w:sz w:val="28"/>
          <w:szCs w:val="28"/>
          <w:u w:val="single"/>
        </w:rPr>
        <w:t>needs, experiences and prioriti</w:t>
      </w:r>
      <w:r w:rsidR="001F2C04" w:rsidRPr="0072544B">
        <w:rPr>
          <w:rFonts w:cs="Arial"/>
          <w:sz w:val="28"/>
          <w:szCs w:val="28"/>
          <w:u w:val="single"/>
        </w:rPr>
        <w:t>es</w:t>
      </w:r>
      <w:r w:rsidR="001F2C04">
        <w:rPr>
          <w:rFonts w:cs="Arial"/>
          <w:sz w:val="28"/>
          <w:szCs w:val="28"/>
        </w:rPr>
        <w:t xml:space="preserve"> for </w:t>
      </w:r>
      <w:r w:rsidR="001F2C04" w:rsidRPr="00FA0121">
        <w:rPr>
          <w:rFonts w:cs="Arial"/>
          <w:sz w:val="28"/>
          <w:szCs w:val="28"/>
        </w:rPr>
        <w:t>each of the Section 75 categories</w:t>
      </w:r>
      <w:r w:rsidR="001F2C04">
        <w:rPr>
          <w:rFonts w:cs="Arial"/>
          <w:sz w:val="28"/>
          <w:szCs w:val="28"/>
        </w:rPr>
        <w:t xml:space="preserve"> below:</w:t>
      </w:r>
    </w:p>
    <w:p w14:paraId="1016080C" w14:textId="77777777" w:rsidR="001F2C04" w:rsidRDefault="001F2C04" w:rsidP="001F2C04">
      <w:pPr>
        <w:rPr>
          <w:rFonts w:cs="Arial"/>
          <w:sz w:val="28"/>
          <w:szCs w:val="28"/>
        </w:rPr>
      </w:pPr>
    </w:p>
    <w:p w14:paraId="383F6A29" w14:textId="77777777" w:rsidR="001F2C04" w:rsidRDefault="001F2C04" w:rsidP="001F2C04">
      <w:pPr>
        <w:rPr>
          <w:rFonts w:cs="Arial"/>
          <w:b/>
          <w:sz w:val="28"/>
          <w:szCs w:val="28"/>
        </w:rPr>
      </w:pPr>
    </w:p>
    <w:p w14:paraId="473DD896" w14:textId="77777777" w:rsidR="001C74F0" w:rsidRDefault="001F2C04" w:rsidP="001F2C04">
      <w:pPr>
        <w:rPr>
          <w:rFonts w:cs="Arial"/>
          <w:b/>
          <w:sz w:val="28"/>
          <w:szCs w:val="28"/>
        </w:rPr>
      </w:pPr>
      <w:r w:rsidRPr="00B92E4E">
        <w:rPr>
          <w:rFonts w:cs="Arial"/>
          <w:b/>
          <w:sz w:val="28"/>
          <w:szCs w:val="28"/>
        </w:rPr>
        <w:t>Religious belie</w:t>
      </w:r>
      <w:r>
        <w:rPr>
          <w:rFonts w:cs="Arial"/>
          <w:b/>
          <w:sz w:val="28"/>
          <w:szCs w:val="28"/>
        </w:rPr>
        <w:t>f</w:t>
      </w:r>
    </w:p>
    <w:p w14:paraId="748A94C4" w14:textId="77777777" w:rsidR="001C74F0" w:rsidRDefault="001C74F0" w:rsidP="001F2C04">
      <w:pPr>
        <w:rPr>
          <w:rFonts w:cs="Arial"/>
          <w:b/>
          <w:sz w:val="28"/>
          <w:szCs w:val="28"/>
        </w:rPr>
      </w:pPr>
    </w:p>
    <w:p w14:paraId="73D86A67" w14:textId="222B4E0B" w:rsidR="001F2C04" w:rsidRPr="0072544B" w:rsidRDefault="001C74F0" w:rsidP="001F2C04">
      <w:r>
        <w:rPr>
          <w:rFonts w:cs="Arial"/>
          <w:sz w:val="28"/>
          <w:szCs w:val="28"/>
        </w:rPr>
        <w:t xml:space="preserve">There is no evidence that different religions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r w:rsidR="001F2C04" w:rsidRPr="00B92E4E">
        <w:rPr>
          <w:rFonts w:cs="Arial"/>
          <w:sz w:val="28"/>
          <w:szCs w:val="28"/>
        </w:rPr>
        <w:br w:type="textWrapping" w:clear="all"/>
        <w:t>_______________________________________________________</w:t>
      </w:r>
    </w:p>
    <w:p w14:paraId="5076E482" w14:textId="77777777" w:rsidR="001F2C04" w:rsidRDefault="001F2C04" w:rsidP="001F2C04">
      <w:pPr>
        <w:autoSpaceDE w:val="0"/>
        <w:autoSpaceDN w:val="0"/>
        <w:adjustRightInd w:val="0"/>
        <w:rPr>
          <w:rFonts w:cs="Arial"/>
          <w:sz w:val="28"/>
          <w:szCs w:val="28"/>
        </w:rPr>
      </w:pPr>
    </w:p>
    <w:p w14:paraId="7C292910" w14:textId="77777777" w:rsidR="001F2C04" w:rsidRDefault="001F2C04" w:rsidP="001F2C04">
      <w:pPr>
        <w:autoSpaceDE w:val="0"/>
        <w:autoSpaceDN w:val="0"/>
        <w:adjustRightInd w:val="0"/>
        <w:rPr>
          <w:rFonts w:cs="Arial"/>
          <w:b/>
          <w:sz w:val="28"/>
          <w:szCs w:val="28"/>
        </w:rPr>
      </w:pPr>
      <w:r w:rsidRPr="0072544B">
        <w:rPr>
          <w:rFonts w:cs="Arial"/>
          <w:b/>
          <w:sz w:val="28"/>
          <w:szCs w:val="28"/>
        </w:rPr>
        <w:t>Political Opinion</w:t>
      </w:r>
    </w:p>
    <w:p w14:paraId="12C4DCBB" w14:textId="77777777" w:rsidR="001C74F0" w:rsidRDefault="001C74F0" w:rsidP="001F2C04">
      <w:pPr>
        <w:autoSpaceDE w:val="0"/>
        <w:autoSpaceDN w:val="0"/>
        <w:adjustRightInd w:val="0"/>
        <w:rPr>
          <w:rFonts w:cs="Arial"/>
          <w:b/>
          <w:sz w:val="28"/>
          <w:szCs w:val="28"/>
        </w:rPr>
      </w:pPr>
    </w:p>
    <w:p w14:paraId="3C6E7267" w14:textId="57BFF5CF" w:rsidR="001C74F0" w:rsidRPr="0072544B" w:rsidRDefault="001C74F0" w:rsidP="001F2C04">
      <w:pPr>
        <w:autoSpaceDE w:val="0"/>
        <w:autoSpaceDN w:val="0"/>
        <w:adjustRightInd w:val="0"/>
        <w:rPr>
          <w:rFonts w:cs="Arial"/>
          <w:b/>
          <w:sz w:val="28"/>
          <w:szCs w:val="28"/>
        </w:rPr>
      </w:pPr>
      <w:r>
        <w:rPr>
          <w:rFonts w:cs="Arial"/>
          <w:sz w:val="28"/>
          <w:szCs w:val="28"/>
        </w:rPr>
        <w:t xml:space="preserve">There is no evidence that different political opinions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p>
    <w:p w14:paraId="521942D9" w14:textId="77777777" w:rsidR="001F2C04" w:rsidRPr="0072544B" w:rsidRDefault="001F2C04" w:rsidP="001F2C04">
      <w:r w:rsidRPr="00B92E4E">
        <w:rPr>
          <w:rFonts w:cs="Arial"/>
          <w:sz w:val="28"/>
          <w:szCs w:val="28"/>
        </w:rPr>
        <w:lastRenderedPageBreak/>
        <w:t>_______________________________________________________</w:t>
      </w:r>
    </w:p>
    <w:p w14:paraId="2E26585F" w14:textId="77777777" w:rsidR="001F2C04" w:rsidRDefault="001F2C04" w:rsidP="001F2C04">
      <w:pPr>
        <w:autoSpaceDE w:val="0"/>
        <w:autoSpaceDN w:val="0"/>
        <w:adjustRightInd w:val="0"/>
        <w:rPr>
          <w:rFonts w:cs="Arial"/>
          <w:sz w:val="28"/>
          <w:szCs w:val="28"/>
        </w:rPr>
      </w:pPr>
    </w:p>
    <w:p w14:paraId="101910AD" w14:textId="77777777" w:rsidR="001F2C04" w:rsidRDefault="001F2C04" w:rsidP="001F2C04">
      <w:pPr>
        <w:autoSpaceDE w:val="0"/>
        <w:autoSpaceDN w:val="0"/>
        <w:adjustRightInd w:val="0"/>
        <w:rPr>
          <w:rFonts w:cs="Arial"/>
          <w:b/>
          <w:sz w:val="28"/>
          <w:szCs w:val="28"/>
        </w:rPr>
      </w:pPr>
      <w:r w:rsidRPr="0072544B">
        <w:rPr>
          <w:rFonts w:cs="Arial"/>
          <w:b/>
          <w:sz w:val="28"/>
          <w:szCs w:val="28"/>
        </w:rPr>
        <w:t>Racial Group</w:t>
      </w:r>
    </w:p>
    <w:p w14:paraId="65185828" w14:textId="58993035" w:rsidR="001C74F0" w:rsidRPr="0072544B" w:rsidRDefault="001C74F0" w:rsidP="001F2C04">
      <w:pPr>
        <w:autoSpaceDE w:val="0"/>
        <w:autoSpaceDN w:val="0"/>
        <w:adjustRightInd w:val="0"/>
        <w:rPr>
          <w:rFonts w:cs="Arial"/>
          <w:b/>
          <w:sz w:val="28"/>
          <w:szCs w:val="28"/>
        </w:rPr>
      </w:pPr>
      <w:r>
        <w:rPr>
          <w:rFonts w:cs="Arial"/>
          <w:sz w:val="28"/>
          <w:szCs w:val="28"/>
        </w:rPr>
        <w:t xml:space="preserve">There is no evidence that different racial groups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p>
    <w:p w14:paraId="2CA1805C" w14:textId="77777777" w:rsidR="001F2C04" w:rsidRPr="0072544B" w:rsidRDefault="001F2C04" w:rsidP="001F2C04">
      <w:r w:rsidRPr="00B92E4E">
        <w:rPr>
          <w:rFonts w:cs="Arial"/>
          <w:sz w:val="28"/>
          <w:szCs w:val="28"/>
        </w:rPr>
        <w:t>_______________________________________________________</w:t>
      </w:r>
    </w:p>
    <w:p w14:paraId="4AC61626" w14:textId="77777777" w:rsidR="001F2C04" w:rsidRDefault="001F2C04" w:rsidP="001F2C04">
      <w:pPr>
        <w:autoSpaceDE w:val="0"/>
        <w:autoSpaceDN w:val="0"/>
        <w:adjustRightInd w:val="0"/>
        <w:rPr>
          <w:rFonts w:cs="Arial"/>
          <w:sz w:val="28"/>
          <w:szCs w:val="28"/>
        </w:rPr>
      </w:pPr>
    </w:p>
    <w:p w14:paraId="2C4C89A5" w14:textId="77777777" w:rsidR="001F2C04" w:rsidRDefault="001F2C04" w:rsidP="001F2C04">
      <w:pPr>
        <w:autoSpaceDE w:val="0"/>
        <w:autoSpaceDN w:val="0"/>
        <w:adjustRightInd w:val="0"/>
        <w:rPr>
          <w:rFonts w:cs="Arial"/>
          <w:b/>
          <w:sz w:val="28"/>
          <w:szCs w:val="28"/>
        </w:rPr>
      </w:pPr>
      <w:r w:rsidRPr="0072544B">
        <w:rPr>
          <w:rFonts w:cs="Arial"/>
          <w:b/>
          <w:sz w:val="28"/>
          <w:szCs w:val="28"/>
        </w:rPr>
        <w:t>Age</w:t>
      </w:r>
    </w:p>
    <w:p w14:paraId="3B263084" w14:textId="77777777" w:rsidR="00564B0A" w:rsidRDefault="00564B0A" w:rsidP="001F2C04">
      <w:pPr>
        <w:autoSpaceDE w:val="0"/>
        <w:autoSpaceDN w:val="0"/>
        <w:adjustRightInd w:val="0"/>
        <w:rPr>
          <w:rFonts w:cs="Arial"/>
          <w:sz w:val="28"/>
          <w:szCs w:val="28"/>
        </w:rPr>
      </w:pPr>
      <w:r>
        <w:rPr>
          <w:rFonts w:cs="Arial"/>
          <w:sz w:val="28"/>
          <w:szCs w:val="28"/>
        </w:rPr>
        <w:t>The policy will apply to any adult who meet the criteria set out by the definition of ‘adult at risk’ in the draft Bill. The policy will apply only to those over age 18.</w:t>
      </w:r>
      <w:r w:rsidDel="00E0066D">
        <w:rPr>
          <w:rFonts w:cs="Arial"/>
          <w:sz w:val="28"/>
          <w:szCs w:val="28"/>
        </w:rPr>
        <w:t xml:space="preserve"> </w:t>
      </w:r>
    </w:p>
    <w:p w14:paraId="7F05F218" w14:textId="77777777" w:rsidR="00564B0A" w:rsidRDefault="00564B0A" w:rsidP="001F2C04">
      <w:pPr>
        <w:autoSpaceDE w:val="0"/>
        <w:autoSpaceDN w:val="0"/>
        <w:adjustRightInd w:val="0"/>
        <w:rPr>
          <w:rFonts w:cs="Arial"/>
          <w:sz w:val="28"/>
          <w:szCs w:val="28"/>
        </w:rPr>
      </w:pPr>
    </w:p>
    <w:p w14:paraId="1BD0765B" w14:textId="1B8448E0" w:rsidR="00564B0A" w:rsidRDefault="002E2A77" w:rsidP="001F2C04">
      <w:pPr>
        <w:autoSpaceDE w:val="0"/>
        <w:autoSpaceDN w:val="0"/>
        <w:adjustRightInd w:val="0"/>
        <w:rPr>
          <w:rFonts w:cs="Arial"/>
          <w:sz w:val="28"/>
          <w:szCs w:val="28"/>
        </w:rPr>
      </w:pPr>
      <w:r>
        <w:rPr>
          <w:rFonts w:cs="Arial"/>
          <w:sz w:val="28"/>
          <w:szCs w:val="28"/>
        </w:rPr>
        <w:t xml:space="preserve">It is possible that people of an advanced age are more likely to meet the criteria of an adult at risk. </w:t>
      </w:r>
      <w:r w:rsidR="00564B0A">
        <w:rPr>
          <w:rFonts w:cs="Arial"/>
          <w:sz w:val="28"/>
          <w:szCs w:val="28"/>
        </w:rPr>
        <w:t xml:space="preserve">For example, people with dementia are more likely to be older people.  Older people are also more likely to be in care homes.  </w:t>
      </w:r>
      <w:proofErr w:type="gramStart"/>
      <w:r w:rsidR="00564B0A">
        <w:rPr>
          <w:rFonts w:cs="Arial"/>
          <w:sz w:val="28"/>
          <w:szCs w:val="28"/>
        </w:rPr>
        <w:t>Therefore</w:t>
      </w:r>
      <w:proofErr w:type="gramEnd"/>
      <w:r w:rsidR="00564B0A">
        <w:rPr>
          <w:rFonts w:cs="Arial"/>
          <w:sz w:val="28"/>
          <w:szCs w:val="28"/>
        </w:rPr>
        <w:t xml:space="preserve"> </w:t>
      </w:r>
      <w:r>
        <w:rPr>
          <w:rFonts w:cs="Arial"/>
          <w:sz w:val="28"/>
          <w:szCs w:val="28"/>
        </w:rPr>
        <w:t xml:space="preserve">it is </w:t>
      </w:r>
      <w:r w:rsidR="00AC6D42">
        <w:rPr>
          <w:rFonts w:cs="Arial"/>
          <w:sz w:val="28"/>
          <w:szCs w:val="28"/>
        </w:rPr>
        <w:t>expected</w:t>
      </w:r>
      <w:r w:rsidR="00564B0A">
        <w:rPr>
          <w:rFonts w:cs="Arial"/>
          <w:sz w:val="28"/>
          <w:szCs w:val="28"/>
        </w:rPr>
        <w:t xml:space="preserve"> that a larger proportion of older people would fall under the Adult Protection Bill definition and therefore the policy would apply to them.</w:t>
      </w:r>
      <w:r>
        <w:rPr>
          <w:rFonts w:cs="Arial"/>
          <w:sz w:val="28"/>
          <w:szCs w:val="28"/>
        </w:rPr>
        <w:t xml:space="preserve"> However, older people will not be the only group affected by this policy. Anyone over the age of 18 could potentially be an adult at risk.</w:t>
      </w:r>
    </w:p>
    <w:p w14:paraId="0F49509E" w14:textId="77777777" w:rsidR="001F2C04" w:rsidRPr="0072544B" w:rsidRDefault="001F2C04" w:rsidP="001F2C04">
      <w:r w:rsidRPr="00B92E4E">
        <w:rPr>
          <w:rFonts w:cs="Arial"/>
          <w:sz w:val="28"/>
          <w:szCs w:val="28"/>
        </w:rPr>
        <w:t>_______________________________________________________</w:t>
      </w:r>
    </w:p>
    <w:p w14:paraId="0AA6706E" w14:textId="77777777" w:rsidR="001F2C04" w:rsidRDefault="001F2C04" w:rsidP="001F2C04">
      <w:pPr>
        <w:autoSpaceDE w:val="0"/>
        <w:autoSpaceDN w:val="0"/>
        <w:adjustRightInd w:val="0"/>
        <w:rPr>
          <w:rFonts w:cs="Arial"/>
          <w:sz w:val="28"/>
          <w:szCs w:val="28"/>
        </w:rPr>
      </w:pPr>
    </w:p>
    <w:p w14:paraId="2E33D3D3" w14:textId="77777777" w:rsidR="001F2C04" w:rsidRDefault="001F2C04" w:rsidP="001F2C04">
      <w:pPr>
        <w:autoSpaceDE w:val="0"/>
        <w:autoSpaceDN w:val="0"/>
        <w:adjustRightInd w:val="0"/>
        <w:rPr>
          <w:rFonts w:cs="Arial"/>
          <w:b/>
          <w:sz w:val="28"/>
          <w:szCs w:val="28"/>
        </w:rPr>
      </w:pPr>
      <w:r w:rsidRPr="0072544B">
        <w:rPr>
          <w:rFonts w:cs="Arial"/>
          <w:b/>
          <w:sz w:val="28"/>
          <w:szCs w:val="28"/>
        </w:rPr>
        <w:t>Marital status</w:t>
      </w:r>
    </w:p>
    <w:p w14:paraId="51712BB6" w14:textId="51135C30" w:rsidR="001C74F0" w:rsidRPr="0072544B" w:rsidRDefault="001C74F0" w:rsidP="001F2C04">
      <w:pPr>
        <w:autoSpaceDE w:val="0"/>
        <w:autoSpaceDN w:val="0"/>
        <w:adjustRightInd w:val="0"/>
        <w:rPr>
          <w:rFonts w:cs="Arial"/>
          <w:b/>
          <w:sz w:val="28"/>
          <w:szCs w:val="28"/>
        </w:rPr>
      </w:pPr>
      <w:r>
        <w:rPr>
          <w:rFonts w:cs="Arial"/>
          <w:sz w:val="28"/>
          <w:szCs w:val="28"/>
        </w:rPr>
        <w:t xml:space="preserve">There is no evidence that those of different marital status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p>
    <w:p w14:paraId="15521168" w14:textId="77777777" w:rsidR="001F2C04" w:rsidRPr="0072544B" w:rsidRDefault="001F2C04" w:rsidP="001F2C04">
      <w:r w:rsidRPr="00B92E4E">
        <w:rPr>
          <w:rFonts w:cs="Arial"/>
          <w:sz w:val="28"/>
          <w:szCs w:val="28"/>
        </w:rPr>
        <w:t>_______________________________________________________</w:t>
      </w:r>
    </w:p>
    <w:p w14:paraId="08728EC3" w14:textId="77777777" w:rsidR="001F2C04" w:rsidRDefault="001F2C04" w:rsidP="001F2C04">
      <w:pPr>
        <w:autoSpaceDE w:val="0"/>
        <w:autoSpaceDN w:val="0"/>
        <w:adjustRightInd w:val="0"/>
        <w:rPr>
          <w:rFonts w:cs="Arial"/>
          <w:sz w:val="28"/>
          <w:szCs w:val="28"/>
        </w:rPr>
      </w:pPr>
    </w:p>
    <w:p w14:paraId="2DDB895C" w14:textId="77777777" w:rsidR="001F2C04" w:rsidRDefault="001F2C04" w:rsidP="001F2C04">
      <w:pPr>
        <w:autoSpaceDE w:val="0"/>
        <w:autoSpaceDN w:val="0"/>
        <w:adjustRightInd w:val="0"/>
        <w:rPr>
          <w:rFonts w:cs="Arial"/>
          <w:b/>
          <w:sz w:val="28"/>
          <w:szCs w:val="28"/>
        </w:rPr>
      </w:pPr>
      <w:r w:rsidRPr="0072544B">
        <w:rPr>
          <w:rFonts w:cs="Arial"/>
          <w:b/>
          <w:sz w:val="28"/>
          <w:szCs w:val="28"/>
        </w:rPr>
        <w:t>Sexual orientation</w:t>
      </w:r>
    </w:p>
    <w:p w14:paraId="04A7735F" w14:textId="7601154F" w:rsidR="001C74F0" w:rsidRPr="0072544B" w:rsidRDefault="001C74F0" w:rsidP="001F2C04">
      <w:pPr>
        <w:autoSpaceDE w:val="0"/>
        <w:autoSpaceDN w:val="0"/>
        <w:adjustRightInd w:val="0"/>
        <w:rPr>
          <w:rFonts w:cs="Arial"/>
          <w:b/>
          <w:sz w:val="28"/>
          <w:szCs w:val="28"/>
        </w:rPr>
      </w:pPr>
      <w:r>
        <w:rPr>
          <w:rFonts w:cs="Arial"/>
          <w:sz w:val="28"/>
          <w:szCs w:val="28"/>
        </w:rPr>
        <w:t xml:space="preserve">There is no evidence that different sexual orientation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p>
    <w:p w14:paraId="5A3162F1" w14:textId="77777777" w:rsidR="001F2C04" w:rsidRPr="0072544B" w:rsidRDefault="001F2C04" w:rsidP="001F2C04">
      <w:r w:rsidRPr="00B92E4E">
        <w:rPr>
          <w:rFonts w:cs="Arial"/>
          <w:sz w:val="28"/>
          <w:szCs w:val="28"/>
        </w:rPr>
        <w:t>_______________________________________________________</w:t>
      </w:r>
    </w:p>
    <w:p w14:paraId="33AD8D32" w14:textId="77777777" w:rsidR="001F2C04" w:rsidRDefault="001F2C04" w:rsidP="001F2C04">
      <w:pPr>
        <w:autoSpaceDE w:val="0"/>
        <w:autoSpaceDN w:val="0"/>
        <w:adjustRightInd w:val="0"/>
        <w:rPr>
          <w:rFonts w:cs="Arial"/>
          <w:sz w:val="28"/>
          <w:szCs w:val="28"/>
        </w:rPr>
      </w:pPr>
    </w:p>
    <w:p w14:paraId="240E823F" w14:textId="77777777" w:rsidR="001F2C04" w:rsidRDefault="001F2C04" w:rsidP="001F2C04">
      <w:pPr>
        <w:autoSpaceDE w:val="0"/>
        <w:autoSpaceDN w:val="0"/>
        <w:adjustRightInd w:val="0"/>
        <w:rPr>
          <w:rFonts w:cs="Arial"/>
          <w:b/>
          <w:sz w:val="28"/>
          <w:szCs w:val="28"/>
        </w:rPr>
      </w:pPr>
      <w:r w:rsidRPr="0072544B">
        <w:rPr>
          <w:rFonts w:cs="Arial"/>
          <w:b/>
          <w:sz w:val="28"/>
          <w:szCs w:val="28"/>
        </w:rPr>
        <w:t>Men and Women Generally</w:t>
      </w:r>
    </w:p>
    <w:p w14:paraId="3D17FB7F" w14:textId="7C336C26" w:rsidR="001C74F0" w:rsidRPr="0072544B" w:rsidRDefault="001C74F0" w:rsidP="001F2C04">
      <w:pPr>
        <w:autoSpaceDE w:val="0"/>
        <w:autoSpaceDN w:val="0"/>
        <w:adjustRightInd w:val="0"/>
        <w:rPr>
          <w:rFonts w:cs="Arial"/>
          <w:b/>
          <w:sz w:val="28"/>
          <w:szCs w:val="28"/>
        </w:rPr>
      </w:pPr>
      <w:r>
        <w:rPr>
          <w:rFonts w:cs="Arial"/>
          <w:sz w:val="28"/>
          <w:szCs w:val="28"/>
        </w:rPr>
        <w:t xml:space="preserve">There is no evidence that different genders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p>
    <w:p w14:paraId="5BA75E83" w14:textId="77777777" w:rsidR="001F2C04" w:rsidRPr="0072544B" w:rsidRDefault="001F2C04" w:rsidP="001F2C04">
      <w:r w:rsidRPr="00B92E4E">
        <w:rPr>
          <w:rFonts w:cs="Arial"/>
          <w:sz w:val="28"/>
          <w:szCs w:val="28"/>
        </w:rPr>
        <w:t>_______________________________________________________</w:t>
      </w:r>
    </w:p>
    <w:p w14:paraId="3EE1A733" w14:textId="77777777" w:rsidR="001F2C04" w:rsidRDefault="001F2C04" w:rsidP="001F2C04">
      <w:pPr>
        <w:autoSpaceDE w:val="0"/>
        <w:autoSpaceDN w:val="0"/>
        <w:adjustRightInd w:val="0"/>
        <w:rPr>
          <w:rFonts w:cs="Arial"/>
          <w:sz w:val="28"/>
          <w:szCs w:val="28"/>
        </w:rPr>
      </w:pPr>
    </w:p>
    <w:p w14:paraId="43F87026" w14:textId="77777777" w:rsidR="001C74F0" w:rsidRDefault="001F2C04" w:rsidP="001F2C04">
      <w:pPr>
        <w:rPr>
          <w:rFonts w:cs="Arial"/>
          <w:b/>
          <w:sz w:val="28"/>
          <w:szCs w:val="28"/>
        </w:rPr>
      </w:pPr>
      <w:r w:rsidRPr="008519EB">
        <w:rPr>
          <w:rFonts w:cs="Arial"/>
          <w:b/>
          <w:sz w:val="28"/>
          <w:szCs w:val="28"/>
        </w:rPr>
        <w:t>Disability</w:t>
      </w:r>
    </w:p>
    <w:p w14:paraId="71D820AC" w14:textId="12266E40" w:rsidR="001F2C04" w:rsidRPr="00B92E4E" w:rsidRDefault="00564B0A" w:rsidP="001F2C04">
      <w:r>
        <w:rPr>
          <w:rFonts w:cs="Arial"/>
          <w:bCs/>
          <w:sz w:val="28"/>
          <w:szCs w:val="28"/>
        </w:rPr>
        <w:t>A major group of adults at risk would be those with disabilities and in particular those with learning disabilities who are looked after in care settings.</w:t>
      </w:r>
      <w:r w:rsidR="001F2C04" w:rsidRPr="00B92E4E">
        <w:rPr>
          <w:rFonts w:cs="Arial"/>
          <w:sz w:val="28"/>
          <w:szCs w:val="28"/>
        </w:rPr>
        <w:t xml:space="preserve"> </w:t>
      </w:r>
      <w:r w:rsidR="001F2C04" w:rsidRPr="00B92E4E">
        <w:rPr>
          <w:rFonts w:cs="Arial"/>
          <w:sz w:val="28"/>
          <w:szCs w:val="28"/>
        </w:rPr>
        <w:br w:type="textWrapping" w:clear="all"/>
        <w:t>_______________________________________________________</w:t>
      </w:r>
    </w:p>
    <w:p w14:paraId="0B6A5BD3" w14:textId="77777777" w:rsidR="001F2C04" w:rsidRPr="00B92E4E" w:rsidRDefault="001F2C04" w:rsidP="001F2C04">
      <w:pPr>
        <w:rPr>
          <w:rFonts w:cs="Arial"/>
          <w:sz w:val="28"/>
          <w:szCs w:val="28"/>
        </w:rPr>
      </w:pPr>
    </w:p>
    <w:p w14:paraId="44F3D05D" w14:textId="77777777" w:rsidR="001C74F0" w:rsidRDefault="001F2C04" w:rsidP="001F2C04">
      <w:pPr>
        <w:rPr>
          <w:rFonts w:cs="Arial"/>
          <w:sz w:val="28"/>
          <w:szCs w:val="28"/>
        </w:rPr>
      </w:pPr>
      <w:r w:rsidRPr="008519EB">
        <w:rPr>
          <w:rFonts w:cs="Arial"/>
          <w:b/>
          <w:sz w:val="28"/>
          <w:szCs w:val="28"/>
        </w:rPr>
        <w:t>Dependants</w:t>
      </w:r>
      <w:r w:rsidRPr="00B92E4E">
        <w:rPr>
          <w:rFonts w:cs="Arial"/>
          <w:sz w:val="28"/>
          <w:szCs w:val="28"/>
        </w:rPr>
        <w:t xml:space="preserve"> </w:t>
      </w:r>
    </w:p>
    <w:p w14:paraId="0A517284" w14:textId="58BE5731" w:rsidR="001F2C04" w:rsidRPr="00B92E4E" w:rsidRDefault="001C74F0" w:rsidP="001F2C04">
      <w:r>
        <w:rPr>
          <w:rFonts w:cs="Arial"/>
          <w:sz w:val="28"/>
          <w:szCs w:val="28"/>
        </w:rPr>
        <w:lastRenderedPageBreak/>
        <w:t xml:space="preserve">There is no evidence that those of different dependant status will have any different needs, experiences, </w:t>
      </w:r>
      <w:proofErr w:type="gramStart"/>
      <w:r>
        <w:rPr>
          <w:rFonts w:cs="Arial"/>
          <w:sz w:val="28"/>
          <w:szCs w:val="28"/>
        </w:rPr>
        <w:t>priorities</w:t>
      </w:r>
      <w:proofErr w:type="gramEnd"/>
      <w:r>
        <w:rPr>
          <w:rFonts w:cs="Arial"/>
          <w:sz w:val="28"/>
          <w:szCs w:val="28"/>
        </w:rPr>
        <w:t xml:space="preserve"> or issues in relation to the draft Bill.</w:t>
      </w:r>
      <w:r w:rsidR="001F2C04" w:rsidRPr="00B92E4E">
        <w:rPr>
          <w:rFonts w:cs="Arial"/>
          <w:sz w:val="28"/>
          <w:szCs w:val="28"/>
        </w:rPr>
        <w:br w:type="textWrapping" w:clear="all"/>
        <w:t>_______________________________________________________</w:t>
      </w:r>
    </w:p>
    <w:p w14:paraId="71A2E2A7" w14:textId="77777777" w:rsidR="001F2C04" w:rsidRDefault="001F2C04" w:rsidP="001F2C04">
      <w:pPr>
        <w:autoSpaceDE w:val="0"/>
        <w:autoSpaceDN w:val="0"/>
        <w:adjustRightInd w:val="0"/>
        <w:rPr>
          <w:rFonts w:cs="Arial"/>
          <w:sz w:val="28"/>
          <w:szCs w:val="28"/>
        </w:rPr>
      </w:pPr>
    </w:p>
    <w:p w14:paraId="10DE236C" w14:textId="77777777" w:rsidR="001F2C04" w:rsidRDefault="001F2C04" w:rsidP="001F2C04">
      <w:pPr>
        <w:rPr>
          <w:rFonts w:cs="Arial"/>
          <w:b/>
          <w:sz w:val="28"/>
          <w:szCs w:val="28"/>
        </w:rPr>
      </w:pPr>
    </w:p>
    <w:p w14:paraId="3501985D" w14:textId="77777777" w:rsidR="001F2C04" w:rsidRDefault="001F2C04" w:rsidP="001F2C04">
      <w:pPr>
        <w:rPr>
          <w:rFonts w:cs="Arial"/>
          <w:b/>
          <w:sz w:val="28"/>
          <w:szCs w:val="28"/>
        </w:rPr>
      </w:pPr>
    </w:p>
    <w:p w14:paraId="193EEF1F" w14:textId="77777777" w:rsidR="001F2C04" w:rsidRDefault="001F2C04" w:rsidP="001F2C04">
      <w:pPr>
        <w:rPr>
          <w:rFonts w:cs="Arial"/>
          <w:b/>
          <w:sz w:val="28"/>
          <w:szCs w:val="28"/>
        </w:rPr>
      </w:pPr>
    </w:p>
    <w:p w14:paraId="1E6828BE" w14:textId="77777777" w:rsidR="00E91D60" w:rsidRPr="007D1056" w:rsidRDefault="00E91D60" w:rsidP="00A42A30">
      <w:pPr>
        <w:ind w:hanging="142"/>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14:paraId="1CEFC882" w14:textId="77777777" w:rsidR="00E91D60" w:rsidRDefault="00E91D60" w:rsidP="00E91D60">
      <w:pPr>
        <w:rPr>
          <w:rFonts w:cs="Arial"/>
          <w:sz w:val="28"/>
          <w:szCs w:val="28"/>
        </w:rPr>
      </w:pPr>
    </w:p>
    <w:p w14:paraId="35EBE1A5" w14:textId="77777777" w:rsidR="00FA2356" w:rsidRPr="00C36758" w:rsidRDefault="00FA2356" w:rsidP="00A42A30">
      <w:pPr>
        <w:pStyle w:val="ListParagraph"/>
        <w:numPr>
          <w:ilvl w:val="1"/>
          <w:numId w:val="21"/>
        </w:numPr>
        <w:autoSpaceDE w:val="0"/>
        <w:autoSpaceDN w:val="0"/>
        <w:adjustRightInd w:val="0"/>
        <w:ind w:left="426" w:hanging="568"/>
        <w:rPr>
          <w:rFonts w:cs="Arial"/>
          <w:b/>
          <w:bCs/>
          <w:sz w:val="28"/>
          <w:szCs w:val="28"/>
        </w:rPr>
      </w:pPr>
      <w:r w:rsidRPr="00C36758">
        <w:rPr>
          <w:rFonts w:cs="Arial"/>
          <w:b/>
          <w:bCs/>
          <w:sz w:val="28"/>
          <w:szCs w:val="28"/>
        </w:rPr>
        <w:t>What is the likely impact on equality of opportunity for those affected by this policy, for each of the Section 75 equality categories? minor/major/none</w:t>
      </w:r>
    </w:p>
    <w:p w14:paraId="353C362F" w14:textId="77777777" w:rsidR="00E91D60" w:rsidRPr="00E91D60" w:rsidRDefault="00E91D60" w:rsidP="00E91D60">
      <w:pPr>
        <w:autoSpaceDE w:val="0"/>
        <w:autoSpaceDN w:val="0"/>
        <w:adjustRightInd w:val="0"/>
        <w:rPr>
          <w:rFonts w:cs="Arial"/>
          <w:sz w:val="16"/>
          <w:szCs w:val="16"/>
        </w:rPr>
      </w:pPr>
    </w:p>
    <w:p w14:paraId="61F7683D" w14:textId="77777777" w:rsidR="00A42A30" w:rsidRDefault="00A42A30" w:rsidP="004272B7">
      <w:pPr>
        <w:pStyle w:val="ListParagraph"/>
        <w:autoSpaceDE w:val="0"/>
        <w:autoSpaceDN w:val="0"/>
        <w:adjustRightInd w:val="0"/>
        <w:ind w:left="360"/>
        <w:rPr>
          <w:rFonts w:cs="Arial"/>
          <w:b/>
          <w:bCs/>
          <w:sz w:val="28"/>
          <w:szCs w:val="28"/>
        </w:rPr>
      </w:pPr>
    </w:p>
    <w:p w14:paraId="6B66CAB8" w14:textId="77777777" w:rsidR="004272B7"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sidRPr="0096413F">
        <w:rPr>
          <w:rFonts w:cs="Arial"/>
          <w:b/>
          <w:bCs/>
          <w:sz w:val="28"/>
          <w:szCs w:val="28"/>
        </w:rPr>
        <w:t>Religious belief</w:t>
      </w:r>
      <w:r>
        <w:rPr>
          <w:rFonts w:cs="Arial"/>
          <w:bCs/>
          <w:sz w:val="28"/>
          <w:szCs w:val="28"/>
        </w:rPr>
        <w:t>: (insert text here)</w:t>
      </w:r>
    </w:p>
    <w:p w14:paraId="617BD786" w14:textId="5B4D2B56" w:rsidR="004272B7" w:rsidRDefault="001C74F0" w:rsidP="004272B7">
      <w:pPr>
        <w:pStyle w:val="ListParagraph"/>
        <w:autoSpaceDE w:val="0"/>
        <w:autoSpaceDN w:val="0"/>
        <w:adjustRightInd w:val="0"/>
        <w:ind w:left="360"/>
        <w:rPr>
          <w:rFonts w:cs="Arial"/>
          <w:bCs/>
          <w:sz w:val="28"/>
          <w:szCs w:val="28"/>
        </w:rPr>
      </w:pPr>
      <w:r>
        <w:rPr>
          <w:rFonts w:cs="Arial"/>
          <w:bCs/>
          <w:sz w:val="28"/>
          <w:szCs w:val="28"/>
        </w:rPr>
        <w:t>No impact on equality of opportunity</w:t>
      </w:r>
    </w:p>
    <w:p w14:paraId="6E5FA744" w14:textId="77777777" w:rsidR="001C74F0" w:rsidRDefault="001C74F0" w:rsidP="004272B7">
      <w:pPr>
        <w:pStyle w:val="ListParagraph"/>
        <w:autoSpaceDE w:val="0"/>
        <w:autoSpaceDN w:val="0"/>
        <w:adjustRightInd w:val="0"/>
        <w:ind w:left="360"/>
        <w:rPr>
          <w:rFonts w:cs="Arial"/>
          <w:bCs/>
          <w:sz w:val="28"/>
          <w:szCs w:val="28"/>
        </w:rPr>
      </w:pPr>
    </w:p>
    <w:p w14:paraId="6708120F"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3BA9B63F" w14:textId="77777777" w:rsidR="004272B7" w:rsidRDefault="004272B7" w:rsidP="004272B7">
      <w:pPr>
        <w:pStyle w:val="ListParagraph"/>
        <w:autoSpaceDE w:val="0"/>
        <w:autoSpaceDN w:val="0"/>
        <w:adjustRightInd w:val="0"/>
        <w:ind w:left="360"/>
        <w:rPr>
          <w:rFonts w:cs="Arial"/>
          <w:bCs/>
          <w:sz w:val="28"/>
          <w:szCs w:val="28"/>
        </w:rPr>
      </w:pPr>
    </w:p>
    <w:p w14:paraId="78C15ED5" w14:textId="77777777" w:rsidR="004272B7"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Political Opinion</w:t>
      </w:r>
      <w:r>
        <w:rPr>
          <w:rFonts w:cs="Arial"/>
          <w:bCs/>
          <w:sz w:val="28"/>
          <w:szCs w:val="28"/>
        </w:rPr>
        <w:t>:</w:t>
      </w:r>
      <w:r w:rsidRPr="00BB0620">
        <w:rPr>
          <w:rFonts w:cs="Arial"/>
          <w:bCs/>
          <w:sz w:val="28"/>
          <w:szCs w:val="28"/>
        </w:rPr>
        <w:t xml:space="preserve"> </w:t>
      </w:r>
      <w:r>
        <w:rPr>
          <w:rFonts w:cs="Arial"/>
          <w:bCs/>
          <w:sz w:val="28"/>
          <w:szCs w:val="28"/>
        </w:rPr>
        <w:t>(insert text here)</w:t>
      </w:r>
    </w:p>
    <w:p w14:paraId="2D600A51" w14:textId="36BE052C"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58787F7E" w14:textId="77777777" w:rsidR="004272B7" w:rsidRDefault="004272B7" w:rsidP="004272B7">
      <w:pPr>
        <w:autoSpaceDE w:val="0"/>
        <w:autoSpaceDN w:val="0"/>
        <w:adjustRightInd w:val="0"/>
        <w:ind w:left="360"/>
        <w:rPr>
          <w:rFonts w:cs="Arial"/>
          <w:sz w:val="28"/>
          <w:szCs w:val="28"/>
        </w:rPr>
      </w:pPr>
      <w:r w:rsidRPr="0096413F">
        <w:rPr>
          <w:rFonts w:cs="Arial"/>
          <w:bCs/>
          <w:sz w:val="28"/>
          <w:szCs w:val="28"/>
        </w:rPr>
        <w:t>What is the level of impact</w:t>
      </w:r>
      <w:r w:rsidRPr="001C74F0">
        <w:rPr>
          <w:rFonts w:cs="Arial"/>
          <w:bCs/>
          <w:strike/>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21BFFC36" w14:textId="77777777" w:rsidR="004272B7" w:rsidRDefault="004272B7" w:rsidP="004272B7">
      <w:pPr>
        <w:pStyle w:val="ListParagraph"/>
        <w:autoSpaceDE w:val="0"/>
        <w:autoSpaceDN w:val="0"/>
        <w:adjustRightInd w:val="0"/>
        <w:ind w:left="360"/>
        <w:rPr>
          <w:rFonts w:cs="Arial"/>
          <w:bCs/>
          <w:sz w:val="28"/>
          <w:szCs w:val="28"/>
        </w:rPr>
      </w:pPr>
    </w:p>
    <w:p w14:paraId="5D3B6B9F"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Racial Group</w:t>
      </w:r>
      <w:r>
        <w:rPr>
          <w:rFonts w:cs="Arial"/>
          <w:bCs/>
          <w:sz w:val="28"/>
          <w:szCs w:val="28"/>
        </w:rPr>
        <w:t>: (insert text here)</w:t>
      </w:r>
    </w:p>
    <w:p w14:paraId="4B9CA1F4" w14:textId="35E30A72"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52FDFCC2"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74D686A0" w14:textId="77777777" w:rsidR="004272B7" w:rsidRDefault="004272B7" w:rsidP="004272B7">
      <w:pPr>
        <w:pStyle w:val="ListParagraph"/>
        <w:autoSpaceDE w:val="0"/>
        <w:autoSpaceDN w:val="0"/>
        <w:adjustRightInd w:val="0"/>
        <w:ind w:left="360"/>
        <w:rPr>
          <w:rFonts w:cs="Arial"/>
          <w:bCs/>
          <w:sz w:val="28"/>
          <w:szCs w:val="28"/>
        </w:rPr>
      </w:pPr>
    </w:p>
    <w:p w14:paraId="64F79465"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Age</w:t>
      </w:r>
      <w:r>
        <w:rPr>
          <w:rFonts w:cs="Arial"/>
          <w:bCs/>
          <w:sz w:val="28"/>
          <w:szCs w:val="28"/>
        </w:rPr>
        <w:t>: (insert text here)</w:t>
      </w:r>
    </w:p>
    <w:p w14:paraId="0904D2AB" w14:textId="7145BEA2"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191293C9"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78BC3931" w14:textId="77777777" w:rsidR="004272B7" w:rsidRDefault="004272B7" w:rsidP="004272B7">
      <w:pPr>
        <w:pStyle w:val="ListParagraph"/>
        <w:autoSpaceDE w:val="0"/>
        <w:autoSpaceDN w:val="0"/>
        <w:adjustRightInd w:val="0"/>
        <w:ind w:left="360"/>
        <w:rPr>
          <w:rFonts w:cs="Arial"/>
          <w:bCs/>
          <w:sz w:val="28"/>
          <w:szCs w:val="28"/>
        </w:rPr>
      </w:pPr>
    </w:p>
    <w:p w14:paraId="67EB0F53"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Marital Status</w:t>
      </w:r>
      <w:r>
        <w:rPr>
          <w:rFonts w:cs="Arial"/>
          <w:bCs/>
          <w:sz w:val="28"/>
          <w:szCs w:val="28"/>
        </w:rPr>
        <w:t>:</w:t>
      </w:r>
      <w:r w:rsidRPr="00BB0620">
        <w:rPr>
          <w:rFonts w:cs="Arial"/>
          <w:bCs/>
          <w:sz w:val="28"/>
          <w:szCs w:val="28"/>
        </w:rPr>
        <w:t xml:space="preserve"> </w:t>
      </w:r>
      <w:r>
        <w:rPr>
          <w:rFonts w:cs="Arial"/>
          <w:bCs/>
          <w:sz w:val="28"/>
          <w:szCs w:val="28"/>
        </w:rPr>
        <w:t>(insert text here)</w:t>
      </w:r>
    </w:p>
    <w:p w14:paraId="3FB7CD2D" w14:textId="55B08639"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09471204"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068ACEB1" w14:textId="77777777" w:rsidR="004272B7" w:rsidRDefault="004272B7" w:rsidP="004272B7">
      <w:pPr>
        <w:pStyle w:val="ListParagraph"/>
        <w:autoSpaceDE w:val="0"/>
        <w:autoSpaceDN w:val="0"/>
        <w:adjustRightInd w:val="0"/>
        <w:ind w:left="360"/>
        <w:rPr>
          <w:rFonts w:cs="Arial"/>
          <w:bCs/>
          <w:sz w:val="28"/>
          <w:szCs w:val="28"/>
        </w:rPr>
      </w:pPr>
    </w:p>
    <w:p w14:paraId="1628085D" w14:textId="77777777" w:rsidR="004272B7" w:rsidRPr="00DD62F3"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Sexual Orientation</w:t>
      </w:r>
      <w:r>
        <w:rPr>
          <w:rFonts w:cs="Arial"/>
          <w:bCs/>
          <w:sz w:val="28"/>
          <w:szCs w:val="28"/>
        </w:rPr>
        <w:t>:</w:t>
      </w:r>
    </w:p>
    <w:p w14:paraId="18D583C5" w14:textId="0B9468D6"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522CE7F2"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1FCAFE6A" w14:textId="77777777" w:rsidR="004272B7" w:rsidRDefault="004272B7" w:rsidP="004272B7">
      <w:pPr>
        <w:pStyle w:val="ListParagraph"/>
        <w:autoSpaceDE w:val="0"/>
        <w:autoSpaceDN w:val="0"/>
        <w:adjustRightInd w:val="0"/>
        <w:ind w:left="360"/>
        <w:rPr>
          <w:rFonts w:cs="Arial"/>
          <w:bCs/>
          <w:sz w:val="28"/>
          <w:szCs w:val="28"/>
        </w:rPr>
      </w:pPr>
    </w:p>
    <w:p w14:paraId="498EF7A2"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Men and Women</w:t>
      </w:r>
      <w:r>
        <w:rPr>
          <w:rFonts w:cs="Arial"/>
          <w:bCs/>
          <w:sz w:val="28"/>
          <w:szCs w:val="28"/>
        </w:rPr>
        <w:t>: (insert text here)</w:t>
      </w:r>
    </w:p>
    <w:p w14:paraId="0CBED480" w14:textId="653E841E"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0FEAF364"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43880258" w14:textId="77777777" w:rsidR="004272B7" w:rsidRDefault="004272B7" w:rsidP="004272B7">
      <w:pPr>
        <w:pStyle w:val="ListParagraph"/>
        <w:autoSpaceDE w:val="0"/>
        <w:autoSpaceDN w:val="0"/>
        <w:adjustRightInd w:val="0"/>
        <w:ind w:left="360"/>
        <w:rPr>
          <w:rFonts w:cs="Arial"/>
          <w:bCs/>
          <w:sz w:val="28"/>
          <w:szCs w:val="28"/>
        </w:rPr>
      </w:pPr>
    </w:p>
    <w:p w14:paraId="53CEBA97"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Disability</w:t>
      </w:r>
      <w:r>
        <w:rPr>
          <w:rFonts w:cs="Arial"/>
          <w:bCs/>
          <w:sz w:val="28"/>
          <w:szCs w:val="28"/>
        </w:rPr>
        <w:t>: (insert text here)</w:t>
      </w:r>
    </w:p>
    <w:p w14:paraId="3CD91DC7" w14:textId="61C5C452"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70583CD9"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04233DB5" w14:textId="77777777" w:rsidR="004272B7" w:rsidRDefault="004272B7" w:rsidP="004272B7">
      <w:pPr>
        <w:pStyle w:val="ListParagraph"/>
        <w:autoSpaceDE w:val="0"/>
        <w:autoSpaceDN w:val="0"/>
        <w:adjustRightInd w:val="0"/>
        <w:ind w:left="360"/>
        <w:rPr>
          <w:rFonts w:cs="Arial"/>
          <w:bCs/>
          <w:sz w:val="28"/>
          <w:szCs w:val="28"/>
        </w:rPr>
      </w:pPr>
    </w:p>
    <w:p w14:paraId="5702F962" w14:textId="77777777" w:rsidR="004272B7" w:rsidRPr="00DD62F3"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Dependants</w:t>
      </w:r>
      <w:r>
        <w:rPr>
          <w:rFonts w:cs="Arial"/>
          <w:bCs/>
          <w:sz w:val="28"/>
          <w:szCs w:val="28"/>
        </w:rPr>
        <w:t>:</w:t>
      </w:r>
    </w:p>
    <w:p w14:paraId="2825FA06" w14:textId="65CCA2D9" w:rsidR="004272B7" w:rsidRDefault="001C74F0" w:rsidP="004272B7">
      <w:pPr>
        <w:autoSpaceDE w:val="0"/>
        <w:autoSpaceDN w:val="0"/>
        <w:adjustRightInd w:val="0"/>
        <w:ind w:left="360"/>
        <w:rPr>
          <w:rFonts w:cs="Arial"/>
          <w:bCs/>
          <w:sz w:val="28"/>
          <w:szCs w:val="28"/>
        </w:rPr>
      </w:pPr>
      <w:r>
        <w:rPr>
          <w:rFonts w:cs="Arial"/>
          <w:bCs/>
          <w:sz w:val="28"/>
          <w:szCs w:val="28"/>
        </w:rPr>
        <w:t>No impact on equality of opportunity</w:t>
      </w:r>
    </w:p>
    <w:p w14:paraId="53F56E5A" w14:textId="77777777" w:rsidR="004272B7" w:rsidRDefault="004272B7" w:rsidP="004272B7">
      <w:pPr>
        <w:autoSpaceDE w:val="0"/>
        <w:autoSpaceDN w:val="0"/>
        <w:adjustRightInd w:val="0"/>
        <w:ind w:left="360"/>
        <w:rPr>
          <w:rFonts w:cs="Arial"/>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21757CDF" w14:textId="77777777" w:rsidR="00564B0A" w:rsidRPr="0096413F" w:rsidRDefault="00564B0A" w:rsidP="004272B7">
      <w:pPr>
        <w:autoSpaceDE w:val="0"/>
        <w:autoSpaceDN w:val="0"/>
        <w:adjustRightInd w:val="0"/>
        <w:ind w:left="360"/>
        <w:rPr>
          <w:rFonts w:cs="Arial"/>
          <w:bCs/>
          <w:sz w:val="28"/>
          <w:szCs w:val="28"/>
        </w:rPr>
      </w:pPr>
    </w:p>
    <w:p w14:paraId="0997590D" w14:textId="77777777" w:rsidR="00FA2356" w:rsidRPr="00C36758" w:rsidRDefault="00FA2356" w:rsidP="00A42A30">
      <w:pPr>
        <w:pStyle w:val="ListParagraph"/>
        <w:numPr>
          <w:ilvl w:val="1"/>
          <w:numId w:val="21"/>
        </w:numPr>
        <w:ind w:left="426" w:hanging="568"/>
        <w:rPr>
          <w:b/>
          <w:bCs/>
        </w:rPr>
      </w:pPr>
      <w:r w:rsidRPr="00C36758">
        <w:rPr>
          <w:rFonts w:cs="Arial"/>
          <w:b/>
          <w:bCs/>
          <w:sz w:val="28"/>
          <w:szCs w:val="28"/>
        </w:rPr>
        <w:t>Are there opportunities to better promote equality of opportunity for people within the Section 75 equalities categories?</w:t>
      </w:r>
      <w:r w:rsidR="004272B7">
        <w:rPr>
          <w:rFonts w:cs="Arial"/>
          <w:b/>
          <w:bCs/>
          <w:sz w:val="28"/>
          <w:szCs w:val="28"/>
        </w:rPr>
        <w:t xml:space="preserve"> </w:t>
      </w:r>
      <w:r w:rsidR="004272B7" w:rsidRPr="00AC6D42">
        <w:rPr>
          <w:rFonts w:cs="Arial"/>
          <w:bCs/>
          <w:strike/>
          <w:sz w:val="28"/>
          <w:szCs w:val="28"/>
        </w:rPr>
        <w:t>Yes/</w:t>
      </w:r>
      <w:r w:rsidR="004272B7" w:rsidRPr="004272B7">
        <w:rPr>
          <w:rFonts w:cs="Arial"/>
          <w:bCs/>
          <w:sz w:val="28"/>
          <w:szCs w:val="28"/>
        </w:rPr>
        <w:t xml:space="preserve"> No</w:t>
      </w:r>
    </w:p>
    <w:p w14:paraId="0E3FFFD9" w14:textId="77777777" w:rsidR="00FA2356" w:rsidRDefault="00FA2356"/>
    <w:p w14:paraId="4846DD2E" w14:textId="77777777" w:rsidR="004272B7" w:rsidRPr="00C82DA4" w:rsidRDefault="004272B7" w:rsidP="004272B7">
      <w:pPr>
        <w:ind w:left="360"/>
        <w:rPr>
          <w:bCs/>
          <w:sz w:val="28"/>
          <w:szCs w:val="28"/>
        </w:rPr>
      </w:pPr>
      <w:r w:rsidRPr="00C82DA4">
        <w:rPr>
          <w:bCs/>
          <w:sz w:val="28"/>
          <w:szCs w:val="28"/>
        </w:rPr>
        <w:t>Detail opportunities of how this policy could promote equality of opportunity for people within</w:t>
      </w:r>
      <w:r>
        <w:rPr>
          <w:bCs/>
          <w:sz w:val="28"/>
          <w:szCs w:val="28"/>
        </w:rPr>
        <w:t xml:space="preserve"> each of the Section 75 Categories below</w:t>
      </w:r>
      <w:r w:rsidRPr="00C82DA4">
        <w:rPr>
          <w:bCs/>
          <w:sz w:val="28"/>
          <w:szCs w:val="28"/>
        </w:rPr>
        <w:t>:</w:t>
      </w:r>
    </w:p>
    <w:p w14:paraId="61A01423" w14:textId="49A426FF" w:rsidR="004272B7" w:rsidRPr="00D87899" w:rsidRDefault="00D87899" w:rsidP="004272B7">
      <w:pPr>
        <w:ind w:left="360"/>
        <w:rPr>
          <w:sz w:val="28"/>
          <w:szCs w:val="28"/>
        </w:rPr>
      </w:pPr>
      <w:r>
        <w:rPr>
          <w:sz w:val="28"/>
          <w:szCs w:val="28"/>
        </w:rPr>
        <w:t xml:space="preserve">No impact on the majority of the Section 75 categories. </w:t>
      </w:r>
    </w:p>
    <w:p w14:paraId="5531682B" w14:textId="77777777" w:rsidR="004272B7" w:rsidRPr="00C82DA4" w:rsidRDefault="004272B7" w:rsidP="004272B7">
      <w:pPr>
        <w:ind w:left="360"/>
        <w:rPr>
          <w:b/>
          <w:bCs/>
          <w:sz w:val="28"/>
          <w:szCs w:val="28"/>
        </w:rPr>
      </w:pPr>
    </w:p>
    <w:p w14:paraId="63761136" w14:textId="77777777" w:rsidR="004272B7" w:rsidRDefault="004272B7" w:rsidP="004272B7">
      <w:pPr>
        <w:ind w:left="360"/>
        <w:rPr>
          <w:bCs/>
          <w:sz w:val="28"/>
          <w:szCs w:val="28"/>
          <w:u w:val="single"/>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437F2B6B" w14:textId="0E4AC8BC" w:rsidR="004272B7" w:rsidRDefault="004272B7" w:rsidP="004272B7">
      <w:pPr>
        <w:ind w:left="360"/>
        <w:rPr>
          <w:bCs/>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D87899">
        <w:rPr>
          <w:rFonts w:cs="Arial"/>
          <w:sz w:val="28"/>
          <w:szCs w:val="28"/>
        </w:rPr>
        <w:t>, religion has no bearing the draft Bill.</w:t>
      </w:r>
    </w:p>
    <w:p w14:paraId="00B189CE" w14:textId="77777777" w:rsidR="004272B7" w:rsidRDefault="004272B7" w:rsidP="004272B7">
      <w:pPr>
        <w:ind w:left="360"/>
        <w:rPr>
          <w:bCs/>
          <w:sz w:val="28"/>
          <w:szCs w:val="28"/>
          <w:u w:val="single"/>
        </w:rPr>
      </w:pPr>
    </w:p>
    <w:p w14:paraId="360066D3" w14:textId="77777777" w:rsidR="004272B7" w:rsidRPr="00BD2AEC" w:rsidRDefault="004272B7" w:rsidP="004272B7">
      <w:pPr>
        <w:ind w:left="360"/>
        <w:rPr>
          <w:b/>
          <w:bCs/>
          <w:sz w:val="28"/>
          <w:szCs w:val="28"/>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48756EF7" w14:textId="0BD4E0F3"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sidR="001C74F0">
        <w:rPr>
          <w:bCs/>
          <w:sz w:val="28"/>
          <w:szCs w:val="28"/>
          <w:u w:val="single"/>
        </w:rPr>
        <w:t xml:space="preserve"> </w:t>
      </w:r>
      <w:r w:rsidR="001C74F0">
        <w:rPr>
          <w:rFonts w:cs="Arial"/>
          <w:sz w:val="28"/>
          <w:szCs w:val="28"/>
        </w:rPr>
        <w:t>No evidence to support this</w:t>
      </w:r>
      <w:r w:rsidR="00D87899">
        <w:rPr>
          <w:rFonts w:cs="Arial"/>
          <w:sz w:val="28"/>
          <w:szCs w:val="28"/>
        </w:rPr>
        <w:t>, political opinion has no bearing on the draft Bill.</w:t>
      </w:r>
    </w:p>
    <w:p w14:paraId="5C2ED584" w14:textId="77777777" w:rsidR="004272B7" w:rsidRDefault="004272B7" w:rsidP="004272B7">
      <w:pPr>
        <w:ind w:left="360"/>
        <w:rPr>
          <w:b/>
          <w:bCs/>
          <w:sz w:val="28"/>
          <w:szCs w:val="28"/>
        </w:rPr>
      </w:pPr>
    </w:p>
    <w:p w14:paraId="0BC2165A" w14:textId="77777777" w:rsidR="004272B7" w:rsidRPr="00BD2AEC" w:rsidRDefault="004272B7" w:rsidP="004272B7">
      <w:pPr>
        <w:ind w:left="360"/>
        <w:rPr>
          <w:b/>
          <w:bCs/>
          <w:sz w:val="28"/>
          <w:szCs w:val="28"/>
        </w:rPr>
      </w:pPr>
      <w:r>
        <w:rPr>
          <w:b/>
          <w:bCs/>
          <w:sz w:val="28"/>
          <w:szCs w:val="28"/>
        </w:rPr>
        <w:t xml:space="preserve">Racial Group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2FE035AA" w14:textId="52600A45"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sidR="001C74F0">
        <w:rPr>
          <w:bCs/>
          <w:sz w:val="28"/>
          <w:szCs w:val="28"/>
          <w:u w:val="single"/>
        </w:rPr>
        <w:t xml:space="preserve"> </w:t>
      </w:r>
      <w:r w:rsidR="001C74F0">
        <w:rPr>
          <w:rFonts w:cs="Arial"/>
          <w:sz w:val="28"/>
          <w:szCs w:val="28"/>
        </w:rPr>
        <w:t>No evidence to support this</w:t>
      </w:r>
      <w:r w:rsidR="00D87899">
        <w:rPr>
          <w:rFonts w:cs="Arial"/>
          <w:sz w:val="28"/>
          <w:szCs w:val="28"/>
        </w:rPr>
        <w:t>, what racial group that a person belongs to has no bearing on the draft Bill.</w:t>
      </w:r>
    </w:p>
    <w:p w14:paraId="477792B9" w14:textId="77777777" w:rsidR="004272B7" w:rsidRDefault="004272B7" w:rsidP="004272B7">
      <w:pPr>
        <w:ind w:left="360"/>
        <w:rPr>
          <w:b/>
          <w:bCs/>
          <w:sz w:val="28"/>
          <w:szCs w:val="28"/>
        </w:rPr>
      </w:pPr>
    </w:p>
    <w:p w14:paraId="5144A67C" w14:textId="77777777" w:rsidR="004272B7" w:rsidRPr="00BD2AEC" w:rsidRDefault="004272B7" w:rsidP="004272B7">
      <w:pPr>
        <w:ind w:left="360"/>
        <w:rPr>
          <w:b/>
          <w:bCs/>
          <w:sz w:val="28"/>
          <w:szCs w:val="28"/>
        </w:rPr>
      </w:pPr>
      <w:r>
        <w:rPr>
          <w:b/>
          <w:bCs/>
          <w:sz w:val="28"/>
          <w:szCs w:val="28"/>
        </w:rPr>
        <w:t>Age</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51B3D6BC" w14:textId="54AEB2A8"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D95A78">
        <w:rPr>
          <w:rFonts w:cs="Arial"/>
          <w:sz w:val="28"/>
          <w:szCs w:val="28"/>
        </w:rPr>
        <w:t>.  However, it may be that an older person may be more likely to fall under the definition of an adult at risk within the draft Bill.</w:t>
      </w:r>
    </w:p>
    <w:p w14:paraId="7B41D584" w14:textId="77777777" w:rsidR="004272B7" w:rsidRDefault="004272B7" w:rsidP="004272B7">
      <w:pPr>
        <w:ind w:left="360"/>
        <w:rPr>
          <w:b/>
          <w:bCs/>
          <w:sz w:val="28"/>
          <w:szCs w:val="28"/>
        </w:rPr>
      </w:pPr>
    </w:p>
    <w:p w14:paraId="27A92663" w14:textId="77777777" w:rsidR="004272B7" w:rsidRPr="00BD2AEC" w:rsidRDefault="004272B7" w:rsidP="004272B7">
      <w:pPr>
        <w:ind w:left="360"/>
        <w:rPr>
          <w:b/>
          <w:bCs/>
          <w:sz w:val="28"/>
          <w:szCs w:val="28"/>
        </w:rPr>
      </w:pPr>
      <w:r>
        <w:rPr>
          <w:b/>
          <w:bCs/>
          <w:sz w:val="28"/>
          <w:szCs w:val="28"/>
        </w:rPr>
        <w:t>Marital Status</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1F325A24" w14:textId="1811D342"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sidR="001C74F0">
        <w:rPr>
          <w:bCs/>
          <w:sz w:val="28"/>
          <w:szCs w:val="28"/>
          <w:u w:val="single"/>
        </w:rPr>
        <w:t xml:space="preserve"> </w:t>
      </w:r>
      <w:r w:rsidR="001C74F0">
        <w:rPr>
          <w:rFonts w:cs="Arial"/>
          <w:sz w:val="28"/>
          <w:szCs w:val="28"/>
        </w:rPr>
        <w:t>No evidence to support this</w:t>
      </w:r>
      <w:r w:rsidR="00D95A78">
        <w:rPr>
          <w:rFonts w:cs="Arial"/>
          <w:sz w:val="28"/>
          <w:szCs w:val="28"/>
        </w:rPr>
        <w:t>, a persons marital status will have no bearing on the draft Bill.</w:t>
      </w:r>
    </w:p>
    <w:p w14:paraId="69B8D711" w14:textId="5DD9DBEE" w:rsidR="004272B7" w:rsidRDefault="001C74F0" w:rsidP="004272B7">
      <w:pPr>
        <w:ind w:left="360"/>
        <w:rPr>
          <w:b/>
          <w:bCs/>
          <w:sz w:val="28"/>
          <w:szCs w:val="28"/>
        </w:rPr>
      </w:pPr>
      <w:r>
        <w:rPr>
          <w:b/>
          <w:bCs/>
          <w:sz w:val="28"/>
          <w:szCs w:val="28"/>
        </w:rPr>
        <w:t xml:space="preserve"> </w:t>
      </w:r>
    </w:p>
    <w:p w14:paraId="731F85A8" w14:textId="77777777" w:rsidR="004272B7" w:rsidRPr="00BD2AEC" w:rsidRDefault="004272B7" w:rsidP="004272B7">
      <w:pPr>
        <w:ind w:left="360"/>
        <w:rPr>
          <w:b/>
          <w:bCs/>
          <w:sz w:val="28"/>
          <w:szCs w:val="28"/>
        </w:rPr>
      </w:pPr>
      <w:r>
        <w:rPr>
          <w:b/>
          <w:bCs/>
          <w:sz w:val="28"/>
          <w:szCs w:val="28"/>
        </w:rPr>
        <w:t>Sexual Orientation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1B57801C" w14:textId="1313ABB3"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D95A78">
        <w:rPr>
          <w:rFonts w:cs="Arial"/>
          <w:sz w:val="28"/>
          <w:szCs w:val="28"/>
        </w:rPr>
        <w:t>, a persons sexual orientation will have no bearing on the draft Bill.</w:t>
      </w:r>
    </w:p>
    <w:p w14:paraId="06DA723D" w14:textId="77777777" w:rsidR="004272B7" w:rsidRDefault="004272B7" w:rsidP="004272B7">
      <w:pPr>
        <w:ind w:left="360"/>
        <w:rPr>
          <w:b/>
          <w:bCs/>
          <w:sz w:val="28"/>
          <w:szCs w:val="28"/>
        </w:rPr>
      </w:pPr>
    </w:p>
    <w:p w14:paraId="055D4D41" w14:textId="77777777" w:rsidR="004272B7" w:rsidRPr="00C82DA4" w:rsidRDefault="004272B7" w:rsidP="004272B7">
      <w:pPr>
        <w:ind w:left="360"/>
        <w:rPr>
          <w:bCs/>
          <w:sz w:val="28"/>
          <w:szCs w:val="28"/>
        </w:rPr>
      </w:pPr>
      <w:r>
        <w:rPr>
          <w:b/>
          <w:bCs/>
          <w:sz w:val="28"/>
          <w:szCs w:val="28"/>
        </w:rPr>
        <w:t xml:space="preserve">Men and Women generally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676967D7" w14:textId="75264089" w:rsidR="004272B7" w:rsidRPr="00C82DA4" w:rsidRDefault="004272B7" w:rsidP="004272B7">
      <w:pPr>
        <w:ind w:left="360"/>
        <w:rPr>
          <w:bCs/>
          <w:sz w:val="28"/>
          <w:szCs w:val="28"/>
        </w:rPr>
      </w:pPr>
      <w:r w:rsidRPr="00C82DA4">
        <w:rPr>
          <w:bCs/>
          <w:sz w:val="28"/>
          <w:szCs w:val="28"/>
        </w:rPr>
        <w:lastRenderedPageBreak/>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D95A78">
        <w:rPr>
          <w:rFonts w:cs="Arial"/>
          <w:sz w:val="28"/>
          <w:szCs w:val="28"/>
        </w:rPr>
        <w:t xml:space="preserve">, whether the person is </w:t>
      </w:r>
      <w:proofErr w:type="gramStart"/>
      <w:r w:rsidR="00D95A78">
        <w:rPr>
          <w:rFonts w:cs="Arial"/>
          <w:sz w:val="28"/>
          <w:szCs w:val="28"/>
        </w:rPr>
        <w:t>male</w:t>
      </w:r>
      <w:proofErr w:type="gramEnd"/>
      <w:r w:rsidR="00D95A78">
        <w:rPr>
          <w:rFonts w:cs="Arial"/>
          <w:sz w:val="28"/>
          <w:szCs w:val="28"/>
        </w:rPr>
        <w:t xml:space="preserve"> or female will have no bearing on the draft Bill.</w:t>
      </w:r>
    </w:p>
    <w:p w14:paraId="51C189E8" w14:textId="77777777" w:rsidR="004272B7" w:rsidRDefault="004272B7" w:rsidP="004272B7">
      <w:pPr>
        <w:ind w:left="360"/>
        <w:rPr>
          <w:b/>
          <w:bCs/>
          <w:sz w:val="28"/>
          <w:szCs w:val="28"/>
        </w:rPr>
      </w:pPr>
    </w:p>
    <w:p w14:paraId="08D46B37" w14:textId="77777777" w:rsidR="004272B7" w:rsidRPr="00BD2AEC" w:rsidRDefault="004272B7" w:rsidP="004272B7">
      <w:pPr>
        <w:ind w:left="360"/>
        <w:rPr>
          <w:b/>
          <w:bCs/>
          <w:sz w:val="28"/>
          <w:szCs w:val="28"/>
        </w:rPr>
      </w:pPr>
      <w:r>
        <w:rPr>
          <w:b/>
          <w:bCs/>
          <w:sz w:val="28"/>
          <w:szCs w:val="28"/>
        </w:rPr>
        <w:t>Disability</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5821DFF7" w14:textId="281AB7FD"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D95A78">
        <w:rPr>
          <w:rFonts w:cs="Arial"/>
          <w:sz w:val="28"/>
          <w:szCs w:val="28"/>
        </w:rPr>
        <w:t>.  However, it may be that a person with a disability may be more likely to fall under the definition of an adult at risk within the draft Bill.</w:t>
      </w:r>
    </w:p>
    <w:p w14:paraId="2699EF68" w14:textId="77777777" w:rsidR="004272B7" w:rsidRDefault="004272B7" w:rsidP="004272B7">
      <w:pPr>
        <w:ind w:left="360"/>
        <w:rPr>
          <w:b/>
          <w:bCs/>
          <w:sz w:val="28"/>
          <w:szCs w:val="28"/>
        </w:rPr>
      </w:pPr>
    </w:p>
    <w:p w14:paraId="7A82391A" w14:textId="77777777" w:rsidR="004272B7" w:rsidRPr="00C82DA4" w:rsidRDefault="004272B7" w:rsidP="004272B7">
      <w:pPr>
        <w:ind w:left="360"/>
        <w:rPr>
          <w:bCs/>
          <w:sz w:val="28"/>
          <w:szCs w:val="28"/>
        </w:rPr>
      </w:pPr>
      <w:r>
        <w:rPr>
          <w:b/>
          <w:bCs/>
          <w:sz w:val="28"/>
          <w:szCs w:val="28"/>
        </w:rPr>
        <w:t xml:space="preserve">Dependants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70D58FDB" w14:textId="04E6549A"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Pr>
          <w:bCs/>
          <w:sz w:val="28"/>
          <w:szCs w:val="28"/>
          <w:u w:val="single"/>
        </w:rPr>
        <w:t xml:space="preserve"> </w:t>
      </w:r>
      <w:r w:rsidR="001C74F0">
        <w:rPr>
          <w:rFonts w:cs="Arial"/>
          <w:sz w:val="28"/>
          <w:szCs w:val="28"/>
        </w:rPr>
        <w:t>No evidence to support this</w:t>
      </w:r>
      <w:r w:rsidR="005F066C">
        <w:rPr>
          <w:rFonts w:cs="Arial"/>
          <w:sz w:val="28"/>
          <w:szCs w:val="28"/>
        </w:rPr>
        <w:t>.  Dependant status will have no bearing on the draft Bill.</w:t>
      </w:r>
    </w:p>
    <w:p w14:paraId="1EC9EF2F" w14:textId="77777777" w:rsidR="00E91D60" w:rsidRDefault="00E91D60" w:rsidP="00E91D60"/>
    <w:p w14:paraId="43E98DBB" w14:textId="77777777" w:rsidR="004272B7" w:rsidRPr="008779A1" w:rsidRDefault="004272B7" w:rsidP="00A42A30">
      <w:pPr>
        <w:pStyle w:val="ListParagraph"/>
        <w:numPr>
          <w:ilvl w:val="1"/>
          <w:numId w:val="21"/>
        </w:numPr>
        <w:ind w:left="284" w:hanging="568"/>
      </w:pPr>
      <w:r w:rsidRPr="008779A1">
        <w:rPr>
          <w:rFonts w:cs="Arial"/>
          <w:b/>
          <w:bCs/>
          <w:sz w:val="28"/>
          <w:szCs w:val="28"/>
        </w:rPr>
        <w:t xml:space="preserve">To what extent is the policy likely to impact on good relations between people of different religious belief, political </w:t>
      </w:r>
      <w:proofErr w:type="gramStart"/>
      <w:r w:rsidRPr="008779A1">
        <w:rPr>
          <w:rFonts w:cs="Arial"/>
          <w:b/>
          <w:bCs/>
          <w:sz w:val="28"/>
          <w:szCs w:val="28"/>
        </w:rPr>
        <w:t>opinion</w:t>
      </w:r>
      <w:proofErr w:type="gramEnd"/>
      <w:r w:rsidRPr="008779A1">
        <w:rPr>
          <w:rFonts w:cs="Arial"/>
          <w:b/>
          <w:bCs/>
          <w:sz w:val="28"/>
          <w:szCs w:val="28"/>
        </w:rPr>
        <w:t xml:space="preserve"> </w:t>
      </w:r>
      <w:r>
        <w:rPr>
          <w:rFonts w:cs="Arial"/>
          <w:b/>
          <w:bCs/>
          <w:sz w:val="28"/>
          <w:szCs w:val="28"/>
        </w:rPr>
        <w:t xml:space="preserve">or racial group? </w:t>
      </w:r>
    </w:p>
    <w:p w14:paraId="71EF067D" w14:textId="77777777" w:rsidR="004272B7" w:rsidRPr="00F41683" w:rsidRDefault="004272B7" w:rsidP="004272B7">
      <w:pPr>
        <w:autoSpaceDE w:val="0"/>
        <w:autoSpaceDN w:val="0"/>
        <w:adjustRightInd w:val="0"/>
        <w:rPr>
          <w:rFonts w:cs="Arial"/>
          <w:bCs/>
          <w:sz w:val="28"/>
          <w:szCs w:val="28"/>
        </w:rPr>
      </w:pPr>
    </w:p>
    <w:p w14:paraId="79D8D527" w14:textId="77777777" w:rsidR="004272B7" w:rsidRDefault="004272B7" w:rsidP="004272B7">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Pr>
          <w:rFonts w:cs="Arial"/>
          <w:bCs/>
          <w:sz w:val="28"/>
          <w:szCs w:val="28"/>
          <w:u w:val="single"/>
        </w:rPr>
        <w:t xml:space="preserve"> </w:t>
      </w:r>
      <w:r>
        <w:rPr>
          <w:rFonts w:cs="Arial"/>
          <w:bCs/>
          <w:sz w:val="28"/>
          <w:szCs w:val="28"/>
        </w:rPr>
        <w:t xml:space="preserve">and </w:t>
      </w:r>
      <w:r w:rsidRPr="008779A1">
        <w:rPr>
          <w:rFonts w:cs="Arial"/>
          <w:bCs/>
          <w:sz w:val="28"/>
          <w:szCs w:val="28"/>
          <w:u w:val="single"/>
        </w:rPr>
        <w:t xml:space="preserve">determine the level of impact </w:t>
      </w:r>
      <w:r>
        <w:rPr>
          <w:rFonts w:cs="Arial"/>
          <w:bCs/>
          <w:sz w:val="28"/>
          <w:szCs w:val="28"/>
        </w:rPr>
        <w:t>for each of the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0E76412B" w14:textId="77777777" w:rsidR="004272B7" w:rsidRPr="008779A1" w:rsidRDefault="004272B7" w:rsidP="004272B7">
      <w:pPr>
        <w:autoSpaceDE w:val="0"/>
        <w:autoSpaceDN w:val="0"/>
        <w:adjustRightInd w:val="0"/>
        <w:rPr>
          <w:rFonts w:cs="Arial"/>
          <w:bCs/>
          <w:sz w:val="28"/>
          <w:szCs w:val="28"/>
        </w:rPr>
      </w:pPr>
    </w:p>
    <w:p w14:paraId="69AEB5CE" w14:textId="77777777" w:rsidR="004272B7"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sidRPr="0096413F">
        <w:rPr>
          <w:rFonts w:cs="Arial"/>
          <w:b/>
          <w:bCs/>
          <w:sz w:val="28"/>
          <w:szCs w:val="28"/>
        </w:rPr>
        <w:t>Religious belief</w:t>
      </w:r>
      <w:r>
        <w:rPr>
          <w:rFonts w:cs="Arial"/>
          <w:bCs/>
          <w:sz w:val="28"/>
          <w:szCs w:val="28"/>
        </w:rPr>
        <w:t>: (insert text here)</w:t>
      </w:r>
    </w:p>
    <w:p w14:paraId="6E819FF6" w14:textId="7C2FF822" w:rsidR="004272B7" w:rsidRDefault="001C74F0" w:rsidP="004272B7">
      <w:pPr>
        <w:autoSpaceDE w:val="0"/>
        <w:autoSpaceDN w:val="0"/>
        <w:adjustRightInd w:val="0"/>
        <w:ind w:left="360"/>
        <w:rPr>
          <w:rFonts w:cs="Arial"/>
          <w:bCs/>
          <w:sz w:val="28"/>
          <w:szCs w:val="28"/>
        </w:rPr>
      </w:pPr>
      <w:r>
        <w:rPr>
          <w:rFonts w:cs="Arial"/>
          <w:bCs/>
          <w:sz w:val="28"/>
          <w:szCs w:val="28"/>
        </w:rPr>
        <w:t>The policy will not impact on good relations</w:t>
      </w:r>
    </w:p>
    <w:p w14:paraId="7DE2916E"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77F22CE8" w14:textId="77777777" w:rsidR="004272B7" w:rsidRDefault="004272B7" w:rsidP="004272B7">
      <w:pPr>
        <w:pStyle w:val="ListParagraph"/>
        <w:autoSpaceDE w:val="0"/>
        <w:autoSpaceDN w:val="0"/>
        <w:adjustRightInd w:val="0"/>
        <w:ind w:left="360"/>
        <w:rPr>
          <w:rFonts w:cs="Arial"/>
          <w:bCs/>
          <w:sz w:val="28"/>
          <w:szCs w:val="28"/>
        </w:rPr>
      </w:pPr>
    </w:p>
    <w:p w14:paraId="20B1BB8A" w14:textId="77777777" w:rsidR="004272B7"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Political Opinion</w:t>
      </w:r>
      <w:r>
        <w:rPr>
          <w:rFonts w:cs="Arial"/>
          <w:bCs/>
          <w:sz w:val="28"/>
          <w:szCs w:val="28"/>
        </w:rPr>
        <w:t>:</w:t>
      </w:r>
      <w:r w:rsidRPr="00BB0620">
        <w:rPr>
          <w:rFonts w:cs="Arial"/>
          <w:bCs/>
          <w:sz w:val="28"/>
          <w:szCs w:val="28"/>
        </w:rPr>
        <w:t xml:space="preserve"> </w:t>
      </w:r>
      <w:r>
        <w:rPr>
          <w:rFonts w:cs="Arial"/>
          <w:bCs/>
          <w:sz w:val="28"/>
          <w:szCs w:val="28"/>
        </w:rPr>
        <w:t>(insert text here)</w:t>
      </w:r>
    </w:p>
    <w:p w14:paraId="5D746F54" w14:textId="042AA638" w:rsidR="004272B7" w:rsidRDefault="001C74F0" w:rsidP="004272B7">
      <w:pPr>
        <w:autoSpaceDE w:val="0"/>
        <w:autoSpaceDN w:val="0"/>
        <w:adjustRightInd w:val="0"/>
        <w:ind w:left="360"/>
        <w:rPr>
          <w:rFonts w:cs="Arial"/>
          <w:bCs/>
          <w:sz w:val="28"/>
          <w:szCs w:val="28"/>
        </w:rPr>
      </w:pPr>
      <w:r>
        <w:rPr>
          <w:rFonts w:cs="Arial"/>
          <w:bCs/>
          <w:sz w:val="28"/>
          <w:szCs w:val="28"/>
        </w:rPr>
        <w:t>The policy will not impact on good relations</w:t>
      </w:r>
    </w:p>
    <w:p w14:paraId="56DFCD52"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62D49A87" w14:textId="77777777" w:rsidR="004272B7" w:rsidRDefault="004272B7" w:rsidP="004272B7">
      <w:pPr>
        <w:pStyle w:val="ListParagraph"/>
        <w:autoSpaceDE w:val="0"/>
        <w:autoSpaceDN w:val="0"/>
        <w:adjustRightInd w:val="0"/>
        <w:ind w:left="360"/>
        <w:rPr>
          <w:rFonts w:cs="Arial"/>
          <w:bCs/>
          <w:sz w:val="28"/>
          <w:szCs w:val="28"/>
        </w:rPr>
      </w:pPr>
    </w:p>
    <w:p w14:paraId="113921C9" w14:textId="77777777" w:rsidR="004272B7" w:rsidRPr="00BB0620" w:rsidRDefault="004272B7" w:rsidP="004272B7">
      <w:pPr>
        <w:pStyle w:val="ListParagraph"/>
        <w:autoSpaceDE w:val="0"/>
        <w:autoSpaceDN w:val="0"/>
        <w:adjustRightInd w:val="0"/>
        <w:ind w:left="360"/>
        <w:rPr>
          <w:rFonts w:cs="Arial"/>
          <w:bCs/>
          <w:sz w:val="28"/>
          <w:szCs w:val="28"/>
        </w:rPr>
      </w:pPr>
      <w:r w:rsidRPr="004272B7">
        <w:rPr>
          <w:rFonts w:cs="Arial"/>
          <w:b/>
          <w:bCs/>
          <w:sz w:val="28"/>
          <w:szCs w:val="28"/>
        </w:rPr>
        <w:t>Details of the likely policy impacts on</w:t>
      </w:r>
      <w:r>
        <w:rPr>
          <w:rFonts w:cs="Arial"/>
          <w:bCs/>
          <w:sz w:val="28"/>
          <w:szCs w:val="28"/>
        </w:rPr>
        <w:t xml:space="preserve"> </w:t>
      </w:r>
      <w:r>
        <w:rPr>
          <w:rFonts w:cs="Arial"/>
          <w:b/>
          <w:bCs/>
          <w:sz w:val="28"/>
          <w:szCs w:val="28"/>
        </w:rPr>
        <w:t>Racial Group</w:t>
      </w:r>
      <w:r>
        <w:rPr>
          <w:rFonts w:cs="Arial"/>
          <w:bCs/>
          <w:sz w:val="28"/>
          <w:szCs w:val="28"/>
        </w:rPr>
        <w:t>: (insert text here)</w:t>
      </w:r>
    </w:p>
    <w:p w14:paraId="57D1CF58" w14:textId="5C6550C9" w:rsidR="004272B7" w:rsidRDefault="001C74F0" w:rsidP="004272B7">
      <w:pPr>
        <w:autoSpaceDE w:val="0"/>
        <w:autoSpaceDN w:val="0"/>
        <w:adjustRightInd w:val="0"/>
        <w:ind w:left="360"/>
        <w:rPr>
          <w:rFonts w:cs="Arial"/>
          <w:bCs/>
          <w:sz w:val="28"/>
          <w:szCs w:val="28"/>
        </w:rPr>
      </w:pPr>
      <w:r>
        <w:rPr>
          <w:rFonts w:cs="Arial"/>
          <w:bCs/>
          <w:sz w:val="28"/>
          <w:szCs w:val="28"/>
        </w:rPr>
        <w:t>The policy will not impact on good relations</w:t>
      </w:r>
    </w:p>
    <w:p w14:paraId="270C4D12" w14:textId="77777777" w:rsidR="004272B7" w:rsidRPr="0096413F" w:rsidRDefault="004272B7" w:rsidP="004272B7">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proofErr w:type="gramStart"/>
      <w:r w:rsidRPr="001C74F0">
        <w:rPr>
          <w:rFonts w:cs="Arial"/>
          <w:strike/>
          <w:sz w:val="28"/>
          <w:szCs w:val="28"/>
        </w:rPr>
        <w:t>Minor  /</w:t>
      </w:r>
      <w:proofErr w:type="gramEnd"/>
      <w:r w:rsidRPr="001C74F0">
        <w:rPr>
          <w:rFonts w:cs="Arial"/>
          <w:strike/>
          <w:sz w:val="28"/>
          <w:szCs w:val="28"/>
        </w:rPr>
        <w:t xml:space="preserve">  Major</w:t>
      </w:r>
      <w:r>
        <w:rPr>
          <w:rFonts w:cs="Arial"/>
          <w:sz w:val="28"/>
          <w:szCs w:val="28"/>
        </w:rPr>
        <w:t xml:space="preserve">  </w:t>
      </w:r>
      <w:r w:rsidRPr="00390DDC">
        <w:rPr>
          <w:rFonts w:cs="Arial"/>
          <w:sz w:val="28"/>
          <w:szCs w:val="28"/>
        </w:rPr>
        <w:t>/</w:t>
      </w:r>
      <w:r>
        <w:rPr>
          <w:rFonts w:cs="Arial"/>
          <w:sz w:val="28"/>
          <w:szCs w:val="28"/>
        </w:rPr>
        <w:t xml:space="preserve">  N</w:t>
      </w:r>
      <w:r w:rsidRPr="00390DDC">
        <w:rPr>
          <w:rFonts w:cs="Arial"/>
          <w:sz w:val="28"/>
          <w:szCs w:val="28"/>
        </w:rPr>
        <w:t>one</w:t>
      </w:r>
      <w:r>
        <w:rPr>
          <w:rFonts w:cs="Arial"/>
          <w:sz w:val="28"/>
          <w:szCs w:val="28"/>
        </w:rPr>
        <w:t xml:space="preserve">   (circle as appropriate)</w:t>
      </w:r>
    </w:p>
    <w:p w14:paraId="1DF566CF" w14:textId="77777777" w:rsidR="00E91D60" w:rsidRDefault="00E91D60" w:rsidP="00E91D60"/>
    <w:p w14:paraId="6A75E0AC" w14:textId="77777777" w:rsidR="004272B7" w:rsidRDefault="004272B7" w:rsidP="00E91D60"/>
    <w:p w14:paraId="47391FA5" w14:textId="77777777" w:rsidR="004272B7" w:rsidRDefault="004272B7" w:rsidP="00E91D60"/>
    <w:p w14:paraId="757FCBC3" w14:textId="77777777" w:rsidR="00E91D60" w:rsidRPr="004272B7" w:rsidRDefault="00FA2356" w:rsidP="00A42A30">
      <w:pPr>
        <w:pStyle w:val="ListParagraph"/>
        <w:numPr>
          <w:ilvl w:val="1"/>
          <w:numId w:val="21"/>
        </w:numPr>
        <w:ind w:left="284" w:hanging="568"/>
        <w:rPr>
          <w:b/>
          <w:bCs/>
        </w:rPr>
      </w:pPr>
      <w:r w:rsidRPr="00C36758">
        <w:rPr>
          <w:rFonts w:cs="Arial"/>
          <w:b/>
          <w:bCs/>
          <w:sz w:val="28"/>
          <w:szCs w:val="28"/>
        </w:rPr>
        <w:t xml:space="preserve">Are there opportunities to better promote good relations between people of different religious belief, political </w:t>
      </w:r>
      <w:proofErr w:type="gramStart"/>
      <w:r w:rsidRPr="00C36758">
        <w:rPr>
          <w:rFonts w:cs="Arial"/>
          <w:b/>
          <w:bCs/>
          <w:sz w:val="28"/>
          <w:szCs w:val="28"/>
        </w:rPr>
        <w:t>opinion</w:t>
      </w:r>
      <w:proofErr w:type="gramEnd"/>
      <w:r w:rsidRPr="00C36758">
        <w:rPr>
          <w:rFonts w:cs="Arial"/>
          <w:b/>
          <w:bCs/>
          <w:sz w:val="28"/>
          <w:szCs w:val="28"/>
        </w:rPr>
        <w:t xml:space="preserve"> or racial group?</w:t>
      </w:r>
    </w:p>
    <w:p w14:paraId="42B8FB57" w14:textId="77777777" w:rsidR="004272B7" w:rsidRDefault="004272B7" w:rsidP="004272B7">
      <w:pPr>
        <w:rPr>
          <w:b/>
          <w:bCs/>
        </w:rPr>
      </w:pPr>
    </w:p>
    <w:p w14:paraId="4D8F0A0D" w14:textId="77777777" w:rsidR="004272B7" w:rsidRPr="004272B7" w:rsidRDefault="004272B7" w:rsidP="004272B7">
      <w:pPr>
        <w:rPr>
          <w:b/>
          <w:bCs/>
        </w:rPr>
      </w:pPr>
    </w:p>
    <w:p w14:paraId="03817F93" w14:textId="77777777" w:rsidR="004272B7" w:rsidRPr="00C82DA4" w:rsidRDefault="004272B7" w:rsidP="004272B7">
      <w:pPr>
        <w:ind w:left="360"/>
        <w:rPr>
          <w:bCs/>
          <w:sz w:val="28"/>
          <w:szCs w:val="28"/>
        </w:rPr>
      </w:pPr>
      <w:r w:rsidRPr="00C82DA4">
        <w:rPr>
          <w:bCs/>
          <w:sz w:val="28"/>
          <w:szCs w:val="28"/>
        </w:rPr>
        <w:t xml:space="preserve">Detail opportunities of how this policy could </w:t>
      </w:r>
      <w:r>
        <w:rPr>
          <w:bCs/>
          <w:sz w:val="28"/>
          <w:szCs w:val="28"/>
        </w:rPr>
        <w:t xml:space="preserve">better </w:t>
      </w:r>
      <w:r w:rsidRPr="00C82DA4">
        <w:rPr>
          <w:bCs/>
          <w:sz w:val="28"/>
          <w:szCs w:val="28"/>
        </w:rPr>
        <w:t xml:space="preserve">promote </w:t>
      </w:r>
      <w:r>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1A07DEA1" w14:textId="77777777" w:rsidR="004272B7" w:rsidRDefault="004272B7" w:rsidP="004272B7">
      <w:pPr>
        <w:rPr>
          <w:b/>
          <w:bCs/>
          <w:sz w:val="28"/>
          <w:szCs w:val="28"/>
        </w:rPr>
      </w:pPr>
    </w:p>
    <w:p w14:paraId="3AF4911E" w14:textId="77777777" w:rsidR="004272B7" w:rsidRDefault="004272B7" w:rsidP="004272B7">
      <w:pPr>
        <w:ind w:left="360"/>
        <w:rPr>
          <w:bCs/>
          <w:sz w:val="28"/>
          <w:szCs w:val="28"/>
          <w:u w:val="single"/>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53700271" w14:textId="7D3AA341" w:rsidR="004272B7" w:rsidRDefault="004272B7" w:rsidP="004272B7">
      <w:pPr>
        <w:ind w:left="360"/>
        <w:rPr>
          <w:bCs/>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r w:rsidR="001C74F0" w:rsidRPr="001C74F0">
        <w:rPr>
          <w:bCs/>
          <w:sz w:val="28"/>
          <w:szCs w:val="28"/>
        </w:rPr>
        <w:t xml:space="preserve"> No evidence to support this</w:t>
      </w:r>
      <w:r w:rsidR="007C1AB7">
        <w:rPr>
          <w:bCs/>
          <w:sz w:val="28"/>
          <w:szCs w:val="28"/>
        </w:rPr>
        <w:t>, religious belief will have no bearing on the draft Bill</w:t>
      </w:r>
      <w:r w:rsidR="001C74F0" w:rsidRPr="001C74F0">
        <w:rPr>
          <w:bCs/>
          <w:sz w:val="28"/>
          <w:szCs w:val="28"/>
        </w:rPr>
        <w:t>.</w:t>
      </w:r>
    </w:p>
    <w:p w14:paraId="0B1A7B07" w14:textId="77777777" w:rsidR="004272B7" w:rsidRDefault="004272B7" w:rsidP="004272B7">
      <w:pPr>
        <w:ind w:left="360"/>
        <w:rPr>
          <w:bCs/>
          <w:sz w:val="28"/>
          <w:szCs w:val="28"/>
          <w:u w:val="single"/>
        </w:rPr>
      </w:pPr>
    </w:p>
    <w:p w14:paraId="11EE6415" w14:textId="465A61CF" w:rsidR="004272B7" w:rsidRPr="00BD2AEC" w:rsidRDefault="004272B7" w:rsidP="004272B7">
      <w:pPr>
        <w:ind w:left="360"/>
        <w:rPr>
          <w:b/>
          <w:bCs/>
          <w:sz w:val="28"/>
          <w:szCs w:val="28"/>
        </w:rPr>
      </w:pPr>
      <w:r>
        <w:rPr>
          <w:b/>
          <w:bCs/>
          <w:sz w:val="28"/>
          <w:szCs w:val="28"/>
        </w:rPr>
        <w:lastRenderedPageBreak/>
        <w:t>Political Opinion</w:t>
      </w:r>
      <w:r w:rsidRPr="00C82DA4">
        <w:rPr>
          <w:b/>
          <w:bCs/>
          <w:sz w:val="28"/>
          <w:szCs w:val="28"/>
        </w:rPr>
        <w:t xml:space="preserve"> </w:t>
      </w:r>
      <w:r w:rsidR="007C1AB7">
        <w:rPr>
          <w:b/>
          <w:bCs/>
          <w:sz w:val="28"/>
          <w:szCs w:val="28"/>
        </w:rPr>
        <w:t>–</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01823760" w14:textId="16D201B8" w:rsidR="004272B7" w:rsidRPr="001C74F0"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sidR="001C74F0">
        <w:rPr>
          <w:bCs/>
          <w:sz w:val="28"/>
          <w:szCs w:val="28"/>
          <w:u w:val="single"/>
        </w:rPr>
        <w:t xml:space="preserve"> </w:t>
      </w:r>
      <w:r w:rsidR="001C74F0" w:rsidRPr="001C74F0">
        <w:rPr>
          <w:bCs/>
          <w:sz w:val="28"/>
          <w:szCs w:val="28"/>
        </w:rPr>
        <w:t>No evidence to support this</w:t>
      </w:r>
      <w:r w:rsidR="007C1AB7" w:rsidRPr="007C1AB7">
        <w:rPr>
          <w:bCs/>
          <w:sz w:val="28"/>
          <w:szCs w:val="28"/>
        </w:rPr>
        <w:t xml:space="preserve">, political opinion </w:t>
      </w:r>
      <w:r w:rsidR="007C1AB7">
        <w:rPr>
          <w:bCs/>
          <w:sz w:val="28"/>
          <w:szCs w:val="28"/>
        </w:rPr>
        <w:t>will have no bearing on the draft Bill</w:t>
      </w:r>
      <w:r w:rsidR="001C74F0" w:rsidRPr="001C74F0">
        <w:rPr>
          <w:bCs/>
          <w:sz w:val="28"/>
          <w:szCs w:val="28"/>
        </w:rPr>
        <w:t>.</w:t>
      </w:r>
    </w:p>
    <w:p w14:paraId="7B9304C2" w14:textId="77777777" w:rsidR="004272B7" w:rsidRDefault="004272B7" w:rsidP="004272B7">
      <w:pPr>
        <w:ind w:left="360"/>
        <w:rPr>
          <w:b/>
          <w:bCs/>
          <w:sz w:val="28"/>
          <w:szCs w:val="28"/>
        </w:rPr>
      </w:pPr>
    </w:p>
    <w:p w14:paraId="522A9118" w14:textId="29A88226" w:rsidR="004272B7" w:rsidRPr="00BD2AEC" w:rsidRDefault="004272B7" w:rsidP="004272B7">
      <w:pPr>
        <w:ind w:left="360"/>
        <w:rPr>
          <w:b/>
          <w:bCs/>
          <w:sz w:val="28"/>
          <w:szCs w:val="28"/>
        </w:rPr>
      </w:pPr>
      <w:r>
        <w:rPr>
          <w:b/>
          <w:bCs/>
          <w:sz w:val="28"/>
          <w:szCs w:val="28"/>
        </w:rPr>
        <w:t xml:space="preserve">Racial Group </w:t>
      </w:r>
      <w:r w:rsidR="007C1AB7">
        <w:rPr>
          <w:b/>
          <w:bCs/>
          <w:sz w:val="28"/>
          <w:szCs w:val="28"/>
        </w:rPr>
        <w:t>–</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14:paraId="460D2C72" w14:textId="30AA870C" w:rsidR="004272B7" w:rsidRPr="00C82DA4" w:rsidRDefault="004272B7" w:rsidP="004272B7">
      <w:pPr>
        <w:ind w:left="360"/>
        <w:rPr>
          <w:bCs/>
          <w:sz w:val="28"/>
          <w:szCs w:val="28"/>
        </w:rPr>
      </w:pPr>
      <w:r w:rsidRPr="00C82DA4">
        <w:rPr>
          <w:bCs/>
          <w:sz w:val="28"/>
          <w:szCs w:val="28"/>
        </w:rPr>
        <w:t xml:space="preserve">If No, provide </w:t>
      </w:r>
      <w:r w:rsidRPr="00C82DA4">
        <w:rPr>
          <w:bCs/>
          <w:sz w:val="28"/>
          <w:szCs w:val="28"/>
          <w:u w:val="single"/>
        </w:rPr>
        <w:t>reasons</w:t>
      </w:r>
      <w:r w:rsidR="001C74F0">
        <w:rPr>
          <w:bCs/>
          <w:sz w:val="28"/>
          <w:szCs w:val="28"/>
          <w:u w:val="single"/>
        </w:rPr>
        <w:t xml:space="preserve"> </w:t>
      </w:r>
      <w:r w:rsidR="001C74F0" w:rsidRPr="001C74F0">
        <w:rPr>
          <w:bCs/>
          <w:sz w:val="28"/>
          <w:szCs w:val="28"/>
        </w:rPr>
        <w:t>No evidence to support this</w:t>
      </w:r>
      <w:r w:rsidR="007C1AB7" w:rsidRPr="007C1AB7">
        <w:rPr>
          <w:bCs/>
          <w:sz w:val="28"/>
          <w:szCs w:val="28"/>
        </w:rPr>
        <w:t xml:space="preserve">, </w:t>
      </w:r>
      <w:r w:rsidR="007C1AB7">
        <w:rPr>
          <w:bCs/>
          <w:sz w:val="28"/>
          <w:szCs w:val="28"/>
        </w:rPr>
        <w:t>racial group will have no bearing on the draft Bill</w:t>
      </w:r>
      <w:r w:rsidR="001C74F0" w:rsidRPr="001C74F0">
        <w:rPr>
          <w:bCs/>
          <w:sz w:val="28"/>
          <w:szCs w:val="28"/>
        </w:rPr>
        <w:t>.</w:t>
      </w:r>
    </w:p>
    <w:p w14:paraId="026EEC62" w14:textId="77777777" w:rsidR="00E91D60" w:rsidRDefault="00E91D60" w:rsidP="00E91D60"/>
    <w:p w14:paraId="746F0C58" w14:textId="77777777" w:rsidR="00E91D60" w:rsidRPr="00D91F4E" w:rsidRDefault="00E91D60" w:rsidP="00E91D60">
      <w:pPr>
        <w:rPr>
          <w:b/>
          <w:sz w:val="28"/>
          <w:szCs w:val="28"/>
        </w:rPr>
      </w:pPr>
      <w:r>
        <w:br w:type="page"/>
      </w:r>
      <w:r w:rsidR="00C36758" w:rsidRPr="00A9150C">
        <w:rPr>
          <w:b/>
          <w:sz w:val="28"/>
          <w:szCs w:val="28"/>
        </w:rPr>
        <w:lastRenderedPageBreak/>
        <w:t>2.5</w:t>
      </w:r>
      <w:r w:rsidR="00C36758">
        <w:t xml:space="preserve"> </w:t>
      </w:r>
      <w:r>
        <w:rPr>
          <w:b/>
          <w:sz w:val="28"/>
          <w:szCs w:val="28"/>
        </w:rPr>
        <w:t>Additional c</w:t>
      </w:r>
      <w:r w:rsidRPr="00D91F4E">
        <w:rPr>
          <w:b/>
          <w:sz w:val="28"/>
          <w:szCs w:val="28"/>
        </w:rPr>
        <w:t>onsiderations</w:t>
      </w:r>
    </w:p>
    <w:p w14:paraId="63397445" w14:textId="77777777" w:rsidR="00E91D60" w:rsidRDefault="00E91D60" w:rsidP="00E91D60"/>
    <w:p w14:paraId="2E2E65FE" w14:textId="77777777" w:rsidR="00E91D60" w:rsidRPr="00C36758" w:rsidRDefault="00E91D60" w:rsidP="00C36758">
      <w:pPr>
        <w:rPr>
          <w:rFonts w:cs="Arial"/>
          <w:b/>
          <w:sz w:val="28"/>
          <w:szCs w:val="28"/>
        </w:rPr>
      </w:pPr>
      <w:r w:rsidRPr="00C36758">
        <w:rPr>
          <w:rFonts w:cs="Arial"/>
          <w:b/>
          <w:sz w:val="28"/>
          <w:szCs w:val="28"/>
        </w:rPr>
        <w:t>Multiple identity</w:t>
      </w:r>
    </w:p>
    <w:p w14:paraId="450B7C78" w14:textId="77777777" w:rsidR="00E91D60" w:rsidRDefault="00E91D60" w:rsidP="00E91D60">
      <w:pPr>
        <w:autoSpaceDE w:val="0"/>
        <w:autoSpaceDN w:val="0"/>
        <w:adjustRightInd w:val="0"/>
        <w:rPr>
          <w:rFonts w:cs="Arial"/>
          <w:sz w:val="28"/>
          <w:szCs w:val="28"/>
        </w:rPr>
      </w:pPr>
    </w:p>
    <w:p w14:paraId="64B2CE19"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4E53A0">
        <w:rPr>
          <w:rFonts w:cs="Arial"/>
          <w:b/>
          <w:sz w:val="28"/>
          <w:szCs w:val="28"/>
        </w:rPr>
        <w:t>Taking this into consideration, are there any potential impacts of the policy/decision on people with multiple identities?</w:t>
      </w:r>
      <w:r w:rsidRPr="00FA0121">
        <w:rPr>
          <w:rFonts w:cs="Arial"/>
          <w:sz w:val="28"/>
          <w:szCs w:val="28"/>
        </w:rPr>
        <w:t xml:space="preserve">  </w:t>
      </w:r>
    </w:p>
    <w:p w14:paraId="3A99925D"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3090C83D" w14:textId="77777777" w:rsidR="00E91D60" w:rsidRDefault="00E91D60" w:rsidP="00E91D60">
      <w:pPr>
        <w:autoSpaceDE w:val="0"/>
        <w:autoSpaceDN w:val="0"/>
        <w:adjustRightInd w:val="0"/>
        <w:rPr>
          <w:rFonts w:cs="Arial"/>
          <w:sz w:val="28"/>
          <w:szCs w:val="28"/>
        </w:rPr>
      </w:pPr>
    </w:p>
    <w:p w14:paraId="04A10914" w14:textId="77777777" w:rsidR="001C74F0" w:rsidRDefault="001C74F0" w:rsidP="001C74F0">
      <w:pPr>
        <w:autoSpaceDE w:val="0"/>
        <w:autoSpaceDN w:val="0"/>
        <w:adjustRightInd w:val="0"/>
        <w:rPr>
          <w:rFonts w:cs="Arial"/>
          <w:sz w:val="28"/>
          <w:szCs w:val="28"/>
        </w:rPr>
      </w:pPr>
      <w:r>
        <w:rPr>
          <w:rFonts w:cs="Arial"/>
          <w:sz w:val="28"/>
          <w:szCs w:val="28"/>
        </w:rPr>
        <w:t>No impact. This guidance will benefit all relevant service users, including those with multiple identities.</w:t>
      </w:r>
    </w:p>
    <w:p w14:paraId="28E1A65A" w14:textId="77777777" w:rsidR="00C36758" w:rsidRDefault="00C36758" w:rsidP="00E91D60">
      <w:pPr>
        <w:autoSpaceDE w:val="0"/>
        <w:autoSpaceDN w:val="0"/>
        <w:adjustRightInd w:val="0"/>
        <w:rPr>
          <w:rFonts w:cs="Arial"/>
          <w:sz w:val="28"/>
          <w:szCs w:val="28"/>
        </w:rPr>
      </w:pPr>
    </w:p>
    <w:p w14:paraId="73B79B64" w14:textId="77777777" w:rsidR="00E91D60" w:rsidRPr="00FA0121" w:rsidRDefault="00E91D60" w:rsidP="00E91D60">
      <w:pPr>
        <w:autoSpaceDE w:val="0"/>
        <w:autoSpaceDN w:val="0"/>
        <w:adjustRightInd w:val="0"/>
        <w:rPr>
          <w:rFonts w:cs="Arial"/>
          <w:sz w:val="28"/>
          <w:szCs w:val="28"/>
        </w:rPr>
      </w:pPr>
    </w:p>
    <w:p w14:paraId="65D13D38" w14:textId="77777777" w:rsidR="00E91D60" w:rsidRPr="00F041CC" w:rsidRDefault="00E91D60" w:rsidP="00E91D60">
      <w:pPr>
        <w:autoSpaceDE w:val="0"/>
        <w:autoSpaceDN w:val="0"/>
        <w:adjustRightInd w:val="0"/>
        <w:rPr>
          <w:rFonts w:cs="Arial"/>
          <w:b/>
          <w:sz w:val="28"/>
          <w:szCs w:val="28"/>
        </w:rPr>
      </w:pPr>
      <w:r w:rsidRPr="00F041CC">
        <w:rPr>
          <w:rFonts w:cs="Arial"/>
          <w:b/>
          <w:sz w:val="28"/>
          <w:szCs w:val="28"/>
        </w:rPr>
        <w:t>Provide details of data on the impact of the policy on people with multiple identities.  Specify relevant Section 75 categories concerned.</w:t>
      </w:r>
    </w:p>
    <w:p w14:paraId="27266AC8" w14:textId="77777777" w:rsidR="00AE1E40" w:rsidRDefault="00AE1E40" w:rsidP="00E91D60">
      <w:pPr>
        <w:autoSpaceDE w:val="0"/>
        <w:autoSpaceDN w:val="0"/>
        <w:adjustRightInd w:val="0"/>
        <w:rPr>
          <w:rFonts w:cs="Arial"/>
          <w:sz w:val="28"/>
          <w:szCs w:val="28"/>
        </w:rPr>
      </w:pPr>
    </w:p>
    <w:p w14:paraId="5775DF34" w14:textId="2871BE92" w:rsidR="00AE1E40" w:rsidRDefault="001C74F0" w:rsidP="00E91D60">
      <w:pPr>
        <w:autoSpaceDE w:val="0"/>
        <w:autoSpaceDN w:val="0"/>
        <w:adjustRightInd w:val="0"/>
        <w:rPr>
          <w:rFonts w:cs="Arial"/>
          <w:sz w:val="28"/>
          <w:szCs w:val="28"/>
        </w:rPr>
      </w:pPr>
      <w:r>
        <w:rPr>
          <w:rFonts w:cs="Arial"/>
          <w:sz w:val="28"/>
          <w:szCs w:val="28"/>
        </w:rPr>
        <w:t>n/a</w:t>
      </w:r>
    </w:p>
    <w:p w14:paraId="6000AE9F" w14:textId="77777777" w:rsidR="00AE1E40" w:rsidRDefault="00AE1E40" w:rsidP="00E91D60">
      <w:pPr>
        <w:autoSpaceDE w:val="0"/>
        <w:autoSpaceDN w:val="0"/>
        <w:adjustRightInd w:val="0"/>
        <w:rPr>
          <w:rFonts w:cs="Arial"/>
          <w:sz w:val="28"/>
          <w:szCs w:val="28"/>
        </w:rPr>
      </w:pPr>
    </w:p>
    <w:p w14:paraId="1537F6B6" w14:textId="77777777" w:rsidR="00AE1E40" w:rsidRDefault="00AE1E40" w:rsidP="00E91D60">
      <w:pPr>
        <w:autoSpaceDE w:val="0"/>
        <w:autoSpaceDN w:val="0"/>
        <w:adjustRightInd w:val="0"/>
        <w:rPr>
          <w:rFonts w:cs="Arial"/>
          <w:sz w:val="28"/>
          <w:szCs w:val="28"/>
        </w:rPr>
      </w:pPr>
    </w:p>
    <w:p w14:paraId="1F005BA4" w14:textId="77777777" w:rsidR="00AE1E40" w:rsidRPr="00F041CC" w:rsidRDefault="00C36758" w:rsidP="00AE1E40">
      <w:pPr>
        <w:autoSpaceDE w:val="0"/>
        <w:autoSpaceDN w:val="0"/>
        <w:adjustRightInd w:val="0"/>
        <w:rPr>
          <w:rFonts w:cs="Arial"/>
          <w:b/>
          <w:sz w:val="28"/>
          <w:szCs w:val="28"/>
        </w:rPr>
      </w:pPr>
      <w:r w:rsidRPr="00F041CC">
        <w:rPr>
          <w:rFonts w:cs="Arial"/>
          <w:b/>
          <w:sz w:val="28"/>
          <w:szCs w:val="28"/>
        </w:rPr>
        <w:t xml:space="preserve">2.6 </w:t>
      </w:r>
      <w:r w:rsidR="00AE1E40" w:rsidRPr="00F041CC">
        <w:rPr>
          <w:rFonts w:cs="Arial"/>
          <w:b/>
          <w:sz w:val="28"/>
          <w:szCs w:val="28"/>
        </w:rPr>
        <w:t xml:space="preserve">  Was the original policy / decision changed in any way to address any adverse impacts identified either through the screening process or from consultation feedback.  If so please provide details.</w:t>
      </w:r>
    </w:p>
    <w:p w14:paraId="6BC86CE8" w14:textId="77777777" w:rsidR="00AE1E40" w:rsidRDefault="00AE1E40" w:rsidP="00E91D60">
      <w:pPr>
        <w:autoSpaceDE w:val="0"/>
        <w:autoSpaceDN w:val="0"/>
        <w:adjustRightInd w:val="0"/>
        <w:rPr>
          <w:rFonts w:cs="Arial"/>
          <w:sz w:val="28"/>
          <w:szCs w:val="28"/>
        </w:rPr>
      </w:pPr>
    </w:p>
    <w:p w14:paraId="1836495B" w14:textId="5D248152" w:rsidR="001C74F0" w:rsidRPr="00F36F5D" w:rsidRDefault="001C74F0" w:rsidP="00E91D60">
      <w:pPr>
        <w:autoSpaceDE w:val="0"/>
        <w:autoSpaceDN w:val="0"/>
        <w:adjustRightInd w:val="0"/>
        <w:rPr>
          <w:rFonts w:cs="Arial"/>
          <w:sz w:val="28"/>
          <w:szCs w:val="28"/>
        </w:rPr>
      </w:pPr>
      <w:r>
        <w:rPr>
          <w:rFonts w:cs="Arial"/>
          <w:sz w:val="28"/>
          <w:szCs w:val="28"/>
        </w:rPr>
        <w:t>n/a</w:t>
      </w:r>
    </w:p>
    <w:p w14:paraId="0306E151" w14:textId="77777777" w:rsidR="00E91D60" w:rsidRDefault="00453279" w:rsidP="00E91D60">
      <w:pPr>
        <w:autoSpaceDE w:val="0"/>
        <w:autoSpaceDN w:val="0"/>
        <w:adjustRightInd w:val="0"/>
        <w:rPr>
          <w:rFonts w:cs="Arial"/>
          <w:sz w:val="28"/>
          <w:szCs w:val="28"/>
        </w:rPr>
      </w:pPr>
      <w:r>
        <w:br w:type="page"/>
      </w:r>
      <w:r w:rsidR="00E91D60">
        <w:rPr>
          <w:rFonts w:cs="Arial"/>
          <w:b/>
          <w:sz w:val="28"/>
          <w:szCs w:val="28"/>
        </w:rPr>
        <w:lastRenderedPageBreak/>
        <w:t>Part 3. Screening decision</w:t>
      </w:r>
    </w:p>
    <w:p w14:paraId="39FE9C98" w14:textId="77777777" w:rsidR="00E91D60" w:rsidRDefault="00E91D60" w:rsidP="00E91D60">
      <w:pPr>
        <w:autoSpaceDE w:val="0"/>
        <w:autoSpaceDN w:val="0"/>
        <w:adjustRightInd w:val="0"/>
        <w:rPr>
          <w:rFonts w:cs="Arial"/>
          <w:sz w:val="28"/>
          <w:szCs w:val="28"/>
        </w:rPr>
      </w:pPr>
    </w:p>
    <w:p w14:paraId="77CA4796" w14:textId="77777777" w:rsidR="00F041CC" w:rsidRPr="00F041CC" w:rsidRDefault="00C36758" w:rsidP="00E91D60">
      <w:pPr>
        <w:autoSpaceDE w:val="0"/>
        <w:autoSpaceDN w:val="0"/>
        <w:adjustRightInd w:val="0"/>
        <w:rPr>
          <w:rFonts w:cs="Arial"/>
          <w:b/>
          <w:sz w:val="28"/>
          <w:szCs w:val="28"/>
        </w:rPr>
      </w:pPr>
      <w:r w:rsidRPr="00F041CC">
        <w:rPr>
          <w:rFonts w:cs="Arial"/>
          <w:b/>
          <w:sz w:val="28"/>
          <w:szCs w:val="28"/>
        </w:rPr>
        <w:t xml:space="preserve">3.1 </w:t>
      </w:r>
      <w:r w:rsidR="00F041CC" w:rsidRPr="00F041CC">
        <w:rPr>
          <w:rFonts w:cs="Arial"/>
          <w:b/>
          <w:sz w:val="28"/>
          <w:szCs w:val="28"/>
        </w:rPr>
        <w:t>Would you summarise the impact of the policy as; No Impact/ Minor Impact/ Major Impact?</w:t>
      </w:r>
    </w:p>
    <w:p w14:paraId="26294A91" w14:textId="77777777" w:rsidR="00F041CC" w:rsidRDefault="00F041CC" w:rsidP="00E91D60">
      <w:pPr>
        <w:autoSpaceDE w:val="0"/>
        <w:autoSpaceDN w:val="0"/>
        <w:adjustRightInd w:val="0"/>
        <w:rPr>
          <w:rFonts w:cs="Arial"/>
          <w:sz w:val="28"/>
          <w:szCs w:val="28"/>
        </w:rPr>
      </w:pPr>
    </w:p>
    <w:p w14:paraId="052D91D5" w14:textId="3BB18E50" w:rsidR="001C74F0" w:rsidRDefault="001C74F0" w:rsidP="00E91D60">
      <w:pPr>
        <w:autoSpaceDE w:val="0"/>
        <w:autoSpaceDN w:val="0"/>
        <w:adjustRightInd w:val="0"/>
        <w:rPr>
          <w:rFonts w:cs="Arial"/>
          <w:sz w:val="28"/>
          <w:szCs w:val="28"/>
        </w:rPr>
      </w:pPr>
      <w:r>
        <w:rPr>
          <w:rFonts w:cs="Arial"/>
          <w:sz w:val="28"/>
          <w:szCs w:val="28"/>
        </w:rPr>
        <w:t>No impact</w:t>
      </w:r>
    </w:p>
    <w:p w14:paraId="191E66EF" w14:textId="77777777" w:rsidR="00F041CC" w:rsidRDefault="00F041CC" w:rsidP="00E91D60">
      <w:pPr>
        <w:autoSpaceDE w:val="0"/>
        <w:autoSpaceDN w:val="0"/>
        <w:adjustRightInd w:val="0"/>
        <w:rPr>
          <w:rFonts w:cs="Arial"/>
          <w:sz w:val="28"/>
          <w:szCs w:val="28"/>
        </w:rPr>
      </w:pPr>
    </w:p>
    <w:p w14:paraId="3E5F9286" w14:textId="77777777" w:rsidR="00E91D60" w:rsidRPr="00F041CC" w:rsidRDefault="00F041CC" w:rsidP="00E91D60">
      <w:pPr>
        <w:autoSpaceDE w:val="0"/>
        <w:autoSpaceDN w:val="0"/>
        <w:adjustRightInd w:val="0"/>
        <w:rPr>
          <w:rFonts w:cs="Arial"/>
          <w:b/>
          <w:sz w:val="28"/>
          <w:szCs w:val="28"/>
        </w:rPr>
      </w:pPr>
      <w:r w:rsidRPr="00F041CC">
        <w:rPr>
          <w:rFonts w:cs="Arial"/>
          <w:b/>
          <w:sz w:val="28"/>
          <w:szCs w:val="28"/>
        </w:rPr>
        <w:t>3.2 Do you consider that this policy/</w:t>
      </w:r>
      <w:r w:rsidR="00E91D60" w:rsidRPr="00F041CC">
        <w:rPr>
          <w:rFonts w:cs="Arial"/>
          <w:b/>
          <w:sz w:val="28"/>
          <w:szCs w:val="28"/>
        </w:rPr>
        <w:t xml:space="preserve"> decision </w:t>
      </w:r>
      <w:r w:rsidRPr="00F041CC">
        <w:rPr>
          <w:rFonts w:cs="Arial"/>
          <w:b/>
          <w:sz w:val="28"/>
          <w:szCs w:val="28"/>
        </w:rPr>
        <w:t>needs to be subjected to a full</w:t>
      </w:r>
      <w:r w:rsidR="00E91D60" w:rsidRPr="00F041CC">
        <w:rPr>
          <w:rFonts w:cs="Arial"/>
          <w:b/>
          <w:sz w:val="28"/>
          <w:szCs w:val="28"/>
        </w:rPr>
        <w:t xml:space="preserve"> equality impact assessment</w:t>
      </w:r>
      <w:r w:rsidR="00A9150C">
        <w:rPr>
          <w:rFonts w:cs="Arial"/>
          <w:b/>
          <w:sz w:val="28"/>
          <w:szCs w:val="28"/>
        </w:rPr>
        <w:t xml:space="preserve"> (EQIA)</w:t>
      </w:r>
      <w:r w:rsidRPr="00F041CC">
        <w:rPr>
          <w:rFonts w:cs="Arial"/>
          <w:b/>
          <w:sz w:val="28"/>
          <w:szCs w:val="28"/>
        </w:rPr>
        <w:t>?</w:t>
      </w:r>
    </w:p>
    <w:p w14:paraId="73850541" w14:textId="77777777" w:rsidR="009D617C" w:rsidRDefault="009D617C" w:rsidP="00E91D60">
      <w:pPr>
        <w:autoSpaceDE w:val="0"/>
        <w:autoSpaceDN w:val="0"/>
        <w:adjustRightInd w:val="0"/>
        <w:rPr>
          <w:rFonts w:cs="Arial"/>
          <w:sz w:val="28"/>
          <w:szCs w:val="28"/>
        </w:rPr>
      </w:pPr>
    </w:p>
    <w:p w14:paraId="51278201" w14:textId="0ABE9A01" w:rsidR="009D617C" w:rsidRDefault="001C74F0" w:rsidP="00E91D60">
      <w:pPr>
        <w:autoSpaceDE w:val="0"/>
        <w:autoSpaceDN w:val="0"/>
        <w:adjustRightInd w:val="0"/>
        <w:rPr>
          <w:rFonts w:cs="Arial"/>
          <w:sz w:val="28"/>
          <w:szCs w:val="28"/>
        </w:rPr>
      </w:pPr>
      <w:r>
        <w:rPr>
          <w:rFonts w:cs="Arial"/>
          <w:sz w:val="28"/>
          <w:szCs w:val="28"/>
        </w:rPr>
        <w:t>No</w:t>
      </w:r>
    </w:p>
    <w:p w14:paraId="73B32FB6" w14:textId="77777777" w:rsidR="00FA2356" w:rsidRDefault="00FA2356" w:rsidP="00E91D60">
      <w:pPr>
        <w:autoSpaceDE w:val="0"/>
        <w:autoSpaceDN w:val="0"/>
        <w:adjustRightInd w:val="0"/>
        <w:rPr>
          <w:rFonts w:cs="Arial"/>
          <w:sz w:val="28"/>
          <w:szCs w:val="28"/>
        </w:rPr>
      </w:pPr>
    </w:p>
    <w:p w14:paraId="3C3A40AB" w14:textId="77777777" w:rsidR="00C81F6B" w:rsidRPr="0081374C" w:rsidRDefault="00F041CC" w:rsidP="00E91D60">
      <w:pPr>
        <w:autoSpaceDE w:val="0"/>
        <w:autoSpaceDN w:val="0"/>
        <w:adjustRightInd w:val="0"/>
        <w:rPr>
          <w:rFonts w:cs="Arial"/>
          <w:sz w:val="28"/>
          <w:szCs w:val="28"/>
        </w:rPr>
      </w:pPr>
      <w:r w:rsidRPr="00F041CC">
        <w:rPr>
          <w:rFonts w:cs="Arial"/>
          <w:b/>
          <w:sz w:val="28"/>
          <w:szCs w:val="28"/>
        </w:rPr>
        <w:t>3.3</w:t>
      </w:r>
      <w:r w:rsidR="00C36758" w:rsidRPr="00F041CC">
        <w:rPr>
          <w:rFonts w:cs="Arial"/>
          <w:b/>
          <w:sz w:val="28"/>
          <w:szCs w:val="28"/>
        </w:rPr>
        <w:t xml:space="preserve"> </w:t>
      </w:r>
      <w:r w:rsidRPr="00F041CC">
        <w:rPr>
          <w:rFonts w:cs="Arial"/>
          <w:b/>
          <w:sz w:val="28"/>
          <w:szCs w:val="28"/>
        </w:rPr>
        <w:t>Please explain your reason</w:t>
      </w:r>
      <w:r>
        <w:rPr>
          <w:rFonts w:cs="Arial"/>
          <w:sz w:val="28"/>
          <w:szCs w:val="28"/>
        </w:rPr>
        <w:t>.</w:t>
      </w:r>
    </w:p>
    <w:p w14:paraId="21CFBB29" w14:textId="77777777" w:rsidR="00E91D60" w:rsidRDefault="00E91D60" w:rsidP="00E91D60">
      <w:pPr>
        <w:autoSpaceDE w:val="0"/>
        <w:autoSpaceDN w:val="0"/>
        <w:adjustRightInd w:val="0"/>
        <w:rPr>
          <w:rFonts w:cs="Arial"/>
          <w:sz w:val="28"/>
          <w:szCs w:val="28"/>
        </w:rPr>
      </w:pPr>
    </w:p>
    <w:p w14:paraId="394BE1F8" w14:textId="1B2DFC97" w:rsidR="00FA2356" w:rsidRDefault="001C74F0" w:rsidP="00E91D60">
      <w:pPr>
        <w:autoSpaceDE w:val="0"/>
        <w:autoSpaceDN w:val="0"/>
        <w:adjustRightInd w:val="0"/>
        <w:rPr>
          <w:rFonts w:cs="Arial"/>
          <w:sz w:val="28"/>
          <w:szCs w:val="28"/>
        </w:rPr>
      </w:pPr>
      <w:r>
        <w:rPr>
          <w:rFonts w:cs="Arial"/>
          <w:sz w:val="28"/>
          <w:szCs w:val="28"/>
        </w:rPr>
        <w:t xml:space="preserve">The draft Bill will </w:t>
      </w:r>
      <w:r w:rsidR="001E7358">
        <w:rPr>
          <w:rFonts w:cs="Arial"/>
          <w:sz w:val="28"/>
          <w:szCs w:val="28"/>
        </w:rPr>
        <w:t>apply to</w:t>
      </w:r>
      <w:r>
        <w:rPr>
          <w:rFonts w:cs="Arial"/>
          <w:sz w:val="28"/>
          <w:szCs w:val="28"/>
        </w:rPr>
        <w:t xml:space="preserve"> all sections of the community equally.</w:t>
      </w:r>
      <w:r w:rsidR="00E33CB6">
        <w:rPr>
          <w:rFonts w:cs="Arial"/>
          <w:sz w:val="28"/>
          <w:szCs w:val="28"/>
        </w:rPr>
        <w:t xml:space="preserve"> </w:t>
      </w:r>
      <w:r w:rsidR="001E7358">
        <w:rPr>
          <w:rFonts w:cs="Arial"/>
          <w:sz w:val="28"/>
          <w:szCs w:val="28"/>
        </w:rPr>
        <w:t xml:space="preserve">Its impact will be most strongly felt by those who fall under the Bill’s definition of an adult at risk. It is proportionally more likely that adults at risk will also be adults with a disability, or adults who are older people, or both. However, while this is the case, the draft Bill will apply to all adults at risk and not solely those who also fall into one of these categories. </w:t>
      </w:r>
    </w:p>
    <w:p w14:paraId="028A9071" w14:textId="77777777" w:rsidR="00A9150C" w:rsidRDefault="00A9150C" w:rsidP="00E91D60">
      <w:pPr>
        <w:autoSpaceDE w:val="0"/>
        <w:autoSpaceDN w:val="0"/>
        <w:adjustRightInd w:val="0"/>
        <w:rPr>
          <w:rFonts w:cs="Arial"/>
          <w:sz w:val="28"/>
          <w:szCs w:val="28"/>
        </w:rPr>
      </w:pPr>
    </w:p>
    <w:p w14:paraId="18D3F441" w14:textId="77777777" w:rsidR="00A9150C" w:rsidRDefault="00A9150C">
      <w:pPr>
        <w:rPr>
          <w:rFonts w:cs="Arial"/>
          <w:b/>
          <w:sz w:val="28"/>
          <w:szCs w:val="28"/>
        </w:rPr>
      </w:pPr>
    </w:p>
    <w:p w14:paraId="164E13BF" w14:textId="77777777" w:rsidR="00E91D60" w:rsidRDefault="00F041CC" w:rsidP="00EB0258">
      <w:pPr>
        <w:rPr>
          <w:rFonts w:cs="Arial"/>
          <w:b/>
          <w:sz w:val="28"/>
          <w:szCs w:val="28"/>
        </w:rPr>
      </w:pPr>
      <w:r>
        <w:rPr>
          <w:rFonts w:cs="Arial"/>
          <w:b/>
          <w:sz w:val="28"/>
          <w:szCs w:val="28"/>
        </w:rPr>
        <w:t xml:space="preserve">3.4  </w:t>
      </w:r>
      <w:r w:rsidR="00E91D60" w:rsidRPr="00FA0121">
        <w:rPr>
          <w:rFonts w:cs="Arial"/>
          <w:b/>
          <w:sz w:val="28"/>
          <w:szCs w:val="28"/>
        </w:rPr>
        <w:t xml:space="preserve">Mitigation </w:t>
      </w:r>
    </w:p>
    <w:p w14:paraId="4C583E5C" w14:textId="77777777" w:rsidR="00E91D60" w:rsidRDefault="00E91D60" w:rsidP="00E91D60">
      <w:pPr>
        <w:autoSpaceDE w:val="0"/>
        <w:autoSpaceDN w:val="0"/>
        <w:adjustRightInd w:val="0"/>
        <w:rPr>
          <w:rFonts w:cs="Arial"/>
          <w:b/>
          <w:sz w:val="28"/>
          <w:szCs w:val="28"/>
        </w:rPr>
      </w:pPr>
    </w:p>
    <w:p w14:paraId="705D1D32"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3F35F5D5" w14:textId="77777777" w:rsidR="00E91D60" w:rsidRPr="00FA0121" w:rsidRDefault="00E91D60" w:rsidP="00E91D60">
      <w:pPr>
        <w:autoSpaceDE w:val="0"/>
        <w:autoSpaceDN w:val="0"/>
        <w:adjustRightInd w:val="0"/>
        <w:rPr>
          <w:rFonts w:cs="Arial"/>
          <w:sz w:val="28"/>
          <w:szCs w:val="28"/>
        </w:rPr>
      </w:pPr>
    </w:p>
    <w:p w14:paraId="1424D129" w14:textId="77777777" w:rsidR="00E91D60" w:rsidRPr="00F041CC" w:rsidRDefault="00E91D60" w:rsidP="00E91D60">
      <w:pPr>
        <w:autoSpaceDE w:val="0"/>
        <w:autoSpaceDN w:val="0"/>
        <w:adjustRightInd w:val="0"/>
        <w:rPr>
          <w:rFonts w:cs="Arial"/>
          <w:b/>
          <w:sz w:val="28"/>
          <w:szCs w:val="28"/>
        </w:rPr>
      </w:pPr>
      <w:r w:rsidRPr="00F041CC">
        <w:rPr>
          <w:rFonts w:cs="Arial"/>
          <w:b/>
          <w:sz w:val="28"/>
          <w:szCs w:val="28"/>
        </w:rPr>
        <w:t xml:space="preserve">Can the policy/decision be amended or changed or an alternative policy introduced to better promote equality of opportunity and/or good relations? </w:t>
      </w:r>
    </w:p>
    <w:p w14:paraId="6378D122" w14:textId="77777777" w:rsidR="00E91D60" w:rsidRDefault="00E91D60" w:rsidP="00E91D60">
      <w:pPr>
        <w:autoSpaceDE w:val="0"/>
        <w:autoSpaceDN w:val="0"/>
        <w:adjustRightInd w:val="0"/>
        <w:rPr>
          <w:rFonts w:cs="Arial"/>
          <w:sz w:val="28"/>
          <w:szCs w:val="28"/>
        </w:rPr>
      </w:pPr>
    </w:p>
    <w:p w14:paraId="2CFBEAE2" w14:textId="441D8030" w:rsidR="00F041CC" w:rsidRDefault="00E33CB6" w:rsidP="00E91D60">
      <w:pPr>
        <w:autoSpaceDE w:val="0"/>
        <w:autoSpaceDN w:val="0"/>
        <w:adjustRightInd w:val="0"/>
        <w:rPr>
          <w:rFonts w:cs="Arial"/>
          <w:sz w:val="28"/>
          <w:szCs w:val="28"/>
        </w:rPr>
      </w:pPr>
      <w:r>
        <w:rPr>
          <w:rFonts w:cs="Arial"/>
          <w:sz w:val="28"/>
          <w:szCs w:val="28"/>
        </w:rPr>
        <w:t>No</w:t>
      </w:r>
    </w:p>
    <w:p w14:paraId="576E984C" w14:textId="77777777" w:rsidR="00F041CC" w:rsidRDefault="00F041CC" w:rsidP="00E91D60">
      <w:pPr>
        <w:autoSpaceDE w:val="0"/>
        <w:autoSpaceDN w:val="0"/>
        <w:adjustRightInd w:val="0"/>
        <w:rPr>
          <w:rFonts w:cs="Arial"/>
          <w:sz w:val="28"/>
          <w:szCs w:val="28"/>
        </w:rPr>
      </w:pPr>
    </w:p>
    <w:p w14:paraId="48D57E4A" w14:textId="77777777" w:rsidR="00E91D60" w:rsidRPr="00FA0121" w:rsidRDefault="00E91D60" w:rsidP="00E91D60">
      <w:pPr>
        <w:autoSpaceDE w:val="0"/>
        <w:autoSpaceDN w:val="0"/>
        <w:adjustRightInd w:val="0"/>
        <w:rPr>
          <w:rFonts w:cs="Arial"/>
          <w:sz w:val="28"/>
          <w:szCs w:val="28"/>
        </w:rPr>
      </w:pPr>
      <w:r w:rsidRPr="00F041CC">
        <w:rPr>
          <w:rFonts w:cs="Arial"/>
          <w:b/>
          <w:sz w:val="28"/>
          <w:szCs w:val="28"/>
        </w:rPr>
        <w:t xml:space="preserve">If so, </w:t>
      </w:r>
      <w:r w:rsidRPr="00F041CC">
        <w:rPr>
          <w:rFonts w:cs="Arial"/>
          <w:b/>
          <w:bCs/>
          <w:sz w:val="28"/>
          <w:szCs w:val="28"/>
        </w:rPr>
        <w:t>give the reasons</w:t>
      </w:r>
      <w:r w:rsidR="00C81F6B" w:rsidRPr="00F041CC">
        <w:rPr>
          <w:rFonts w:cs="Arial"/>
          <w:b/>
          <w:sz w:val="28"/>
          <w:szCs w:val="28"/>
        </w:rPr>
        <w:t xml:space="preserve"> </w:t>
      </w:r>
      <w:r w:rsidRPr="00F041CC">
        <w:rPr>
          <w:rFonts w:cs="Arial"/>
          <w:b/>
          <w:sz w:val="28"/>
          <w:szCs w:val="28"/>
        </w:rPr>
        <w:t>to support your decision, together with the proposed changes/amendments or alternative policy</w:t>
      </w:r>
      <w:r w:rsidRPr="00FA0121">
        <w:rPr>
          <w:rFonts w:cs="Arial"/>
          <w:sz w:val="28"/>
          <w:szCs w:val="28"/>
        </w:rPr>
        <w:t>.</w:t>
      </w:r>
    </w:p>
    <w:p w14:paraId="415ABF30" w14:textId="77777777" w:rsidR="00E91D60" w:rsidRDefault="00E91D60" w:rsidP="00E91D60">
      <w:pPr>
        <w:autoSpaceDE w:val="0"/>
        <w:autoSpaceDN w:val="0"/>
        <w:adjustRightInd w:val="0"/>
        <w:rPr>
          <w:rFonts w:cs="Arial"/>
          <w:b/>
          <w:sz w:val="28"/>
          <w:szCs w:val="28"/>
        </w:rPr>
      </w:pPr>
    </w:p>
    <w:p w14:paraId="51657A44" w14:textId="615092A2" w:rsidR="00FA2356" w:rsidRPr="00E33CB6" w:rsidRDefault="00E33CB6" w:rsidP="00E91D60">
      <w:pPr>
        <w:autoSpaceDE w:val="0"/>
        <w:autoSpaceDN w:val="0"/>
        <w:adjustRightInd w:val="0"/>
        <w:rPr>
          <w:rFonts w:cs="Arial"/>
          <w:bCs/>
          <w:sz w:val="28"/>
          <w:szCs w:val="28"/>
        </w:rPr>
      </w:pPr>
      <w:r>
        <w:rPr>
          <w:rFonts w:cs="Arial"/>
          <w:bCs/>
          <w:sz w:val="28"/>
          <w:szCs w:val="28"/>
        </w:rPr>
        <w:t>n/a</w:t>
      </w:r>
    </w:p>
    <w:p w14:paraId="3D1056C6"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00F041CC">
        <w:rPr>
          <w:rFonts w:cs="Arial"/>
          <w:b/>
          <w:sz w:val="28"/>
          <w:szCs w:val="28"/>
        </w:rPr>
        <w:lastRenderedPageBreak/>
        <w:t xml:space="preserve">3.5 </w:t>
      </w:r>
      <w:r>
        <w:rPr>
          <w:rFonts w:cs="Arial"/>
          <w:b/>
          <w:sz w:val="28"/>
          <w:szCs w:val="28"/>
        </w:rPr>
        <w:t>Timetabl</w:t>
      </w:r>
      <w:r w:rsidRPr="00F70DA4">
        <w:rPr>
          <w:rFonts w:cs="Arial"/>
          <w:b/>
          <w:sz w:val="28"/>
          <w:szCs w:val="28"/>
        </w:rPr>
        <w:t>ing and prioritising</w:t>
      </w:r>
    </w:p>
    <w:p w14:paraId="36DDBC20" w14:textId="77777777" w:rsidR="00E91D60" w:rsidRPr="00F70DA4" w:rsidRDefault="00E91D60" w:rsidP="00E91D60">
      <w:pPr>
        <w:autoSpaceDE w:val="0"/>
        <w:autoSpaceDN w:val="0"/>
        <w:adjustRightInd w:val="0"/>
        <w:jc w:val="both"/>
        <w:rPr>
          <w:rFonts w:cs="Arial"/>
          <w:b/>
          <w:sz w:val="28"/>
          <w:szCs w:val="28"/>
        </w:rPr>
      </w:pPr>
    </w:p>
    <w:p w14:paraId="7386FB6D"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1C6882B4" w14:textId="77777777" w:rsidR="00E91D60" w:rsidRPr="008A3870" w:rsidRDefault="00E91D60" w:rsidP="00E91D60">
      <w:pPr>
        <w:rPr>
          <w:rFonts w:cs="Arial"/>
          <w:sz w:val="28"/>
        </w:rPr>
      </w:pPr>
    </w:p>
    <w:p w14:paraId="706B01D7"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543275C3" w14:textId="77777777" w:rsidR="00E91D60" w:rsidRPr="008A3870" w:rsidRDefault="00E91D60" w:rsidP="00E91D60">
      <w:pPr>
        <w:rPr>
          <w:rFonts w:cs="Arial"/>
          <w:sz w:val="28"/>
        </w:rPr>
      </w:pPr>
    </w:p>
    <w:p w14:paraId="2EDC9FF8" w14:textId="77777777" w:rsidR="00E91D60" w:rsidRDefault="00E91D60" w:rsidP="00E91D60">
      <w:pPr>
        <w:pStyle w:val="BodyTextIndent2"/>
        <w:ind w:left="0" w:firstLine="0"/>
        <w:rPr>
          <w:b/>
          <w:szCs w:val="28"/>
        </w:rPr>
      </w:pPr>
      <w:r w:rsidRPr="00F041CC">
        <w:rPr>
          <w:b/>
          <w:szCs w:val="28"/>
        </w:rPr>
        <w:t>On a scale of 1-3, with 1 being the lowest priority and 3 being the highest, assess the policy in terms of its priority for equality impact assessment.</w:t>
      </w:r>
    </w:p>
    <w:p w14:paraId="60F1B6AC" w14:textId="77777777" w:rsidR="00A9150C" w:rsidRDefault="00A9150C" w:rsidP="00E91D60">
      <w:pPr>
        <w:pStyle w:val="BodyTextIndent2"/>
        <w:ind w:left="0" w:firstLine="0"/>
        <w:rPr>
          <w:b/>
          <w:szCs w:val="28"/>
        </w:rPr>
      </w:pPr>
    </w:p>
    <w:p w14:paraId="33F9CC90" w14:textId="77777777" w:rsidR="00A9150C" w:rsidRDefault="00A9150C" w:rsidP="00E91D60">
      <w:pPr>
        <w:pStyle w:val="BodyTextIndent2"/>
        <w:ind w:left="0" w:firstLine="0"/>
        <w:rPr>
          <w:szCs w:val="28"/>
        </w:rPr>
      </w:pPr>
      <w:r w:rsidRPr="00F70DA4">
        <w:rPr>
          <w:szCs w:val="28"/>
        </w:rPr>
        <w:t xml:space="preserve">Effect on </w:t>
      </w:r>
      <w:r>
        <w:rPr>
          <w:szCs w:val="28"/>
        </w:rPr>
        <w:t xml:space="preserve">equality of opportunity and good relations – </w:t>
      </w:r>
      <w:r w:rsidRPr="001453F5">
        <w:rPr>
          <w:b/>
          <w:szCs w:val="28"/>
        </w:rPr>
        <w:t>Rating ____</w:t>
      </w:r>
      <w:r>
        <w:rPr>
          <w:szCs w:val="28"/>
        </w:rPr>
        <w:t xml:space="preserve"> (1-3)</w:t>
      </w:r>
    </w:p>
    <w:p w14:paraId="11296F41" w14:textId="77777777" w:rsidR="00A9150C" w:rsidRDefault="00A9150C" w:rsidP="00E91D60">
      <w:pPr>
        <w:pStyle w:val="BodyTextIndent2"/>
        <w:ind w:left="0" w:firstLine="0"/>
        <w:rPr>
          <w:szCs w:val="28"/>
        </w:rPr>
      </w:pPr>
    </w:p>
    <w:p w14:paraId="7D9DDA44" w14:textId="77777777" w:rsidR="00A9150C" w:rsidRDefault="00A9150C" w:rsidP="00E91D60">
      <w:pPr>
        <w:pStyle w:val="BodyTextIndent2"/>
        <w:ind w:left="0" w:firstLine="0"/>
        <w:rPr>
          <w:szCs w:val="28"/>
        </w:rPr>
      </w:pPr>
      <w:r>
        <w:rPr>
          <w:szCs w:val="28"/>
        </w:rPr>
        <w:t>Social need</w:t>
      </w:r>
      <w:r w:rsidR="001453F5">
        <w:rPr>
          <w:szCs w:val="28"/>
        </w:rPr>
        <w:t xml:space="preserve"> </w:t>
      </w:r>
      <w:r>
        <w:rPr>
          <w:szCs w:val="28"/>
        </w:rPr>
        <w:t xml:space="preserve">– </w:t>
      </w:r>
      <w:r w:rsidRPr="001453F5">
        <w:rPr>
          <w:b/>
          <w:szCs w:val="28"/>
        </w:rPr>
        <w:t>Rating ____</w:t>
      </w:r>
      <w:r>
        <w:rPr>
          <w:szCs w:val="28"/>
        </w:rPr>
        <w:t xml:space="preserve"> (1-3)</w:t>
      </w:r>
    </w:p>
    <w:p w14:paraId="2BCB51C0" w14:textId="77777777" w:rsidR="00A9150C" w:rsidRDefault="00A9150C" w:rsidP="00E91D60">
      <w:pPr>
        <w:pStyle w:val="BodyTextIndent2"/>
        <w:ind w:left="0" w:firstLine="0"/>
        <w:rPr>
          <w:szCs w:val="28"/>
        </w:rPr>
      </w:pPr>
    </w:p>
    <w:p w14:paraId="320BEDB8" w14:textId="77777777" w:rsidR="00A9150C" w:rsidRDefault="00A9150C" w:rsidP="00A9150C">
      <w:pPr>
        <w:numPr>
          <w:ilvl w:val="12"/>
          <w:numId w:val="0"/>
        </w:numPr>
        <w:spacing w:before="120" w:after="120"/>
        <w:rPr>
          <w:sz w:val="28"/>
          <w:szCs w:val="28"/>
        </w:rPr>
      </w:pPr>
      <w:r w:rsidRPr="00F70DA4">
        <w:rPr>
          <w:sz w:val="28"/>
          <w:szCs w:val="28"/>
        </w:rPr>
        <w:t>Effect on people’s daily lives</w:t>
      </w:r>
      <w:r w:rsidR="001453F5">
        <w:rPr>
          <w:sz w:val="28"/>
          <w:szCs w:val="28"/>
        </w:rPr>
        <w:t xml:space="preserve"> </w:t>
      </w:r>
      <w:r w:rsidR="001453F5">
        <w:rPr>
          <w:szCs w:val="28"/>
        </w:rPr>
        <w:t xml:space="preserve">– </w:t>
      </w:r>
      <w:r w:rsidR="001453F5" w:rsidRPr="001453F5">
        <w:rPr>
          <w:b/>
          <w:sz w:val="28"/>
          <w:szCs w:val="28"/>
        </w:rPr>
        <w:t xml:space="preserve">Rating </w:t>
      </w:r>
      <w:r w:rsidR="001453F5" w:rsidRPr="001453F5">
        <w:rPr>
          <w:b/>
          <w:szCs w:val="28"/>
        </w:rPr>
        <w:t>____</w:t>
      </w:r>
      <w:r w:rsidR="001453F5">
        <w:rPr>
          <w:szCs w:val="28"/>
        </w:rPr>
        <w:t xml:space="preserve"> (1-3)</w:t>
      </w:r>
    </w:p>
    <w:p w14:paraId="0EAB83D0" w14:textId="77777777" w:rsidR="00A9150C" w:rsidRDefault="00A9150C" w:rsidP="00E91D60">
      <w:pPr>
        <w:pStyle w:val="BodyTextIndent2"/>
        <w:ind w:left="0" w:firstLine="0"/>
        <w:rPr>
          <w:b/>
          <w:szCs w:val="28"/>
        </w:rPr>
      </w:pPr>
    </w:p>
    <w:p w14:paraId="64EC7F7A" w14:textId="77777777" w:rsidR="00A9150C" w:rsidRPr="00F041CC" w:rsidRDefault="00A9150C" w:rsidP="00E91D60">
      <w:pPr>
        <w:pStyle w:val="BodyTextIndent2"/>
        <w:ind w:left="0" w:firstLine="0"/>
        <w:rPr>
          <w:b/>
          <w:szCs w:val="28"/>
        </w:rPr>
      </w:pPr>
      <w:r>
        <w:rPr>
          <w:szCs w:val="28"/>
        </w:rPr>
        <w:t>Relevance to a public authority’s functions</w:t>
      </w:r>
      <w:r w:rsidR="001453F5">
        <w:rPr>
          <w:szCs w:val="28"/>
        </w:rPr>
        <w:t xml:space="preserve"> – </w:t>
      </w:r>
      <w:r w:rsidR="001453F5" w:rsidRPr="001453F5">
        <w:rPr>
          <w:b/>
          <w:szCs w:val="28"/>
        </w:rPr>
        <w:t>Rating ____</w:t>
      </w:r>
      <w:r w:rsidR="001453F5">
        <w:rPr>
          <w:szCs w:val="28"/>
        </w:rPr>
        <w:t xml:space="preserve"> (1-3)</w:t>
      </w:r>
    </w:p>
    <w:p w14:paraId="5FE35F02" w14:textId="77777777" w:rsidR="00E91D60" w:rsidRPr="00BE7B0F" w:rsidRDefault="00E91D60" w:rsidP="00E91D60">
      <w:pPr>
        <w:numPr>
          <w:ilvl w:val="12"/>
          <w:numId w:val="0"/>
        </w:numPr>
        <w:ind w:left="720"/>
        <w:rPr>
          <w:highlight w:val="yellow"/>
        </w:rPr>
      </w:pPr>
    </w:p>
    <w:p w14:paraId="30C0BAF3" w14:textId="77777777" w:rsidR="00E91D60" w:rsidRDefault="00E91D60" w:rsidP="00E91D60">
      <w:pPr>
        <w:pStyle w:val="BodyTextIndent2"/>
        <w:ind w:left="0"/>
        <w:rPr>
          <w:b/>
        </w:rPr>
      </w:pPr>
    </w:p>
    <w:p w14:paraId="6CD0D357"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2248B35C" w14:textId="77777777" w:rsidR="00E91D60" w:rsidRPr="001C7651" w:rsidRDefault="00E91D60" w:rsidP="00E91D60">
      <w:pPr>
        <w:numPr>
          <w:ilvl w:val="12"/>
          <w:numId w:val="0"/>
        </w:numPr>
      </w:pPr>
    </w:p>
    <w:p w14:paraId="5A15828C" w14:textId="77777777" w:rsidR="00E91D60" w:rsidRPr="00F041CC" w:rsidRDefault="00E91D60" w:rsidP="00E91D60">
      <w:pPr>
        <w:pStyle w:val="BodyTextIndent2"/>
        <w:ind w:left="0" w:firstLine="0"/>
        <w:rPr>
          <w:b/>
          <w:szCs w:val="28"/>
        </w:rPr>
      </w:pPr>
      <w:r w:rsidRPr="00F041CC">
        <w:rPr>
          <w:b/>
          <w:szCs w:val="28"/>
        </w:rPr>
        <w:t>Is the policy affected by timetables established by other relevant public authorities?</w:t>
      </w:r>
    </w:p>
    <w:p w14:paraId="5EBF5C75" w14:textId="77777777" w:rsidR="00E33CB6" w:rsidRDefault="00E91D60" w:rsidP="00E91D60">
      <w:pPr>
        <w:pStyle w:val="BodyTextIndent2"/>
        <w:ind w:left="0" w:firstLine="0"/>
        <w:rPr>
          <w:b/>
        </w:rPr>
      </w:pPr>
      <w:r w:rsidRPr="00F041CC">
        <w:rPr>
          <w:b/>
          <w:szCs w:val="28"/>
        </w:rPr>
        <w:tab/>
      </w:r>
      <w:r w:rsidRPr="00F041CC">
        <w:rPr>
          <w:b/>
        </w:rPr>
        <w:tab/>
      </w:r>
      <w:r w:rsidRPr="00F041CC">
        <w:rPr>
          <w:b/>
        </w:rPr>
        <w:tab/>
      </w:r>
      <w:r w:rsidRPr="00F041CC">
        <w:rPr>
          <w:b/>
        </w:rPr>
        <w:tab/>
      </w:r>
      <w:r w:rsidRPr="00F041CC">
        <w:rPr>
          <w:b/>
        </w:rPr>
        <w:tab/>
      </w:r>
      <w:r w:rsidRPr="00F041CC">
        <w:rPr>
          <w:b/>
        </w:rPr>
        <w:tab/>
      </w:r>
      <w:r w:rsidR="00E33CB6">
        <w:rPr>
          <w:b/>
        </w:rPr>
        <w:t>n/a</w:t>
      </w:r>
    </w:p>
    <w:p w14:paraId="063E228F" w14:textId="494B09AF" w:rsidR="00E91D60" w:rsidRPr="00F041CC" w:rsidRDefault="00E91D60" w:rsidP="00E91D60">
      <w:pPr>
        <w:pStyle w:val="BodyTextIndent2"/>
        <w:ind w:left="0" w:firstLine="0"/>
        <w:rPr>
          <w:b/>
        </w:rPr>
      </w:pPr>
      <w:r w:rsidRPr="00F041CC">
        <w:rPr>
          <w:b/>
        </w:rPr>
        <w:tab/>
      </w:r>
      <w:r w:rsidRPr="00F041CC">
        <w:rPr>
          <w:b/>
        </w:rPr>
        <w:tab/>
      </w:r>
      <w:r w:rsidRPr="00F041CC">
        <w:rPr>
          <w:b/>
        </w:rPr>
        <w:tab/>
      </w:r>
    </w:p>
    <w:p w14:paraId="18C0786E" w14:textId="77777777" w:rsidR="00E91D60" w:rsidRPr="00F041CC" w:rsidRDefault="00E91D60" w:rsidP="00E91D60">
      <w:pPr>
        <w:autoSpaceDE w:val="0"/>
        <w:autoSpaceDN w:val="0"/>
        <w:adjustRightInd w:val="0"/>
        <w:rPr>
          <w:b/>
          <w:sz w:val="28"/>
          <w:szCs w:val="28"/>
        </w:rPr>
      </w:pPr>
      <w:r w:rsidRPr="00F041CC">
        <w:rPr>
          <w:b/>
          <w:sz w:val="28"/>
          <w:szCs w:val="28"/>
        </w:rPr>
        <w:t>If yes, please provide details</w:t>
      </w:r>
      <w:r w:rsidR="00C2631D" w:rsidRPr="00F041CC">
        <w:rPr>
          <w:b/>
          <w:sz w:val="28"/>
          <w:szCs w:val="28"/>
        </w:rPr>
        <w:t>.</w:t>
      </w:r>
    </w:p>
    <w:p w14:paraId="2AD8DB72"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5C6762D4" w14:textId="77777777" w:rsidR="00E91D60" w:rsidRPr="00C5265D" w:rsidRDefault="00E91D60" w:rsidP="00E91D60">
      <w:pPr>
        <w:autoSpaceDE w:val="0"/>
        <w:autoSpaceDN w:val="0"/>
        <w:adjustRightInd w:val="0"/>
        <w:rPr>
          <w:rFonts w:cs="Arial"/>
          <w:b/>
          <w:sz w:val="36"/>
          <w:szCs w:val="36"/>
        </w:rPr>
      </w:pPr>
    </w:p>
    <w:p w14:paraId="0547449F" w14:textId="77777777" w:rsidR="00AE1E40" w:rsidRDefault="00AE1E40" w:rsidP="00AE1E40">
      <w:pPr>
        <w:autoSpaceDE w:val="0"/>
        <w:autoSpaceDN w:val="0"/>
        <w:adjustRightInd w:val="0"/>
        <w:rPr>
          <w:rFonts w:cs="Arial"/>
          <w:sz w:val="28"/>
          <w:szCs w:val="28"/>
        </w:rPr>
      </w:pPr>
      <w:r>
        <w:rPr>
          <w:rFonts w:cs="Arial"/>
          <w:sz w:val="28"/>
          <w:szCs w:val="28"/>
        </w:rPr>
        <w:t xml:space="preserve">Monitoring is an important part of policy development and implementation.  Through monitoring it is possible to assess the impacts of the policy / decision both beneficial and adverse. </w:t>
      </w:r>
    </w:p>
    <w:p w14:paraId="1A2046EE" w14:textId="77777777" w:rsidR="00AE1E40" w:rsidRPr="00A92882" w:rsidRDefault="00AE1E40" w:rsidP="00AE1E40">
      <w:pPr>
        <w:autoSpaceDE w:val="0"/>
        <w:autoSpaceDN w:val="0"/>
        <w:adjustRightInd w:val="0"/>
        <w:rPr>
          <w:rFonts w:cs="Arial"/>
          <w:sz w:val="28"/>
          <w:szCs w:val="28"/>
        </w:rPr>
      </w:pPr>
    </w:p>
    <w:p w14:paraId="634DD0A8" w14:textId="77777777" w:rsidR="00E91D60" w:rsidRPr="00F041CC" w:rsidRDefault="00F041CC" w:rsidP="00AE1E40">
      <w:pPr>
        <w:autoSpaceDE w:val="0"/>
        <w:autoSpaceDN w:val="0"/>
        <w:adjustRightInd w:val="0"/>
        <w:rPr>
          <w:rFonts w:cs="Arial"/>
          <w:b/>
          <w:sz w:val="28"/>
          <w:szCs w:val="28"/>
        </w:rPr>
      </w:pPr>
      <w:r w:rsidRPr="00F041CC">
        <w:rPr>
          <w:rFonts w:cs="Arial"/>
          <w:b/>
          <w:sz w:val="28"/>
          <w:szCs w:val="28"/>
        </w:rPr>
        <w:t>4.</w:t>
      </w:r>
      <w:r w:rsidR="00AE1E40" w:rsidRPr="00F041CC">
        <w:rPr>
          <w:rFonts w:cs="Arial"/>
          <w:b/>
          <w:sz w:val="28"/>
          <w:szCs w:val="28"/>
        </w:rPr>
        <w:t>1  Please detail how you will monitor the effect of the policy / decision?</w:t>
      </w:r>
      <w:r w:rsidR="00AE1E40" w:rsidRPr="00F041CC">
        <w:rPr>
          <w:rFonts w:cs="Arial"/>
          <w:b/>
          <w:sz w:val="28"/>
          <w:szCs w:val="28"/>
        </w:rPr>
        <w:br/>
      </w:r>
    </w:p>
    <w:p w14:paraId="3B4A9FB6" w14:textId="728DFF99" w:rsidR="00E91D60" w:rsidRDefault="00E33CB6" w:rsidP="00E91D60">
      <w:pPr>
        <w:autoSpaceDE w:val="0"/>
        <w:autoSpaceDN w:val="0"/>
        <w:adjustRightInd w:val="0"/>
        <w:rPr>
          <w:rFonts w:cs="Arial"/>
          <w:sz w:val="28"/>
          <w:szCs w:val="28"/>
        </w:rPr>
      </w:pPr>
      <w:r>
        <w:rPr>
          <w:rFonts w:cs="Arial"/>
          <w:sz w:val="28"/>
          <w:szCs w:val="28"/>
        </w:rPr>
        <w:t>Monitoring of the effectiveness of the legislation will be completed by the Adult Protection Board for Northern Ireland.</w:t>
      </w:r>
    </w:p>
    <w:p w14:paraId="38DDEB6D" w14:textId="77777777" w:rsidR="00AE1E40" w:rsidRPr="001C7651" w:rsidRDefault="00AE1E40" w:rsidP="00E91D60">
      <w:pPr>
        <w:autoSpaceDE w:val="0"/>
        <w:autoSpaceDN w:val="0"/>
        <w:adjustRightInd w:val="0"/>
        <w:rPr>
          <w:rFonts w:cs="Arial"/>
          <w:sz w:val="28"/>
          <w:szCs w:val="28"/>
        </w:rPr>
      </w:pPr>
    </w:p>
    <w:p w14:paraId="349D7410" w14:textId="77777777" w:rsidR="00AE1E40" w:rsidRDefault="00AE1E40" w:rsidP="00E91D60">
      <w:pPr>
        <w:pStyle w:val="BodyTextIndent2"/>
        <w:rPr>
          <w:b/>
        </w:rPr>
      </w:pPr>
    </w:p>
    <w:p w14:paraId="508E6A26" w14:textId="77777777" w:rsidR="00E33CB6" w:rsidRDefault="00F041CC" w:rsidP="00F041CC">
      <w:pPr>
        <w:pStyle w:val="BodyTextIndent2"/>
        <w:ind w:left="0" w:firstLine="0"/>
        <w:rPr>
          <w:b/>
        </w:rPr>
      </w:pPr>
      <w:proofErr w:type="gramStart"/>
      <w:r w:rsidRPr="00F041CC">
        <w:rPr>
          <w:rFonts w:cs="Arial"/>
          <w:b/>
          <w:szCs w:val="28"/>
        </w:rPr>
        <w:t>4.</w:t>
      </w:r>
      <w:r w:rsidR="00AE1E40" w:rsidRPr="00F041CC">
        <w:rPr>
          <w:rFonts w:cs="Arial"/>
          <w:b/>
          <w:szCs w:val="28"/>
        </w:rPr>
        <w:t>2  What</w:t>
      </w:r>
      <w:proofErr w:type="gramEnd"/>
      <w:r w:rsidR="00AE1E40" w:rsidRPr="00F041CC">
        <w:rPr>
          <w:rFonts w:cs="Arial"/>
          <w:b/>
          <w:szCs w:val="28"/>
        </w:rPr>
        <w:t xml:space="preserve"> data will you collect in the future in order to monitor the effect of the policy / decision?</w:t>
      </w:r>
      <w:r w:rsidR="00E91D60" w:rsidRPr="00F041CC">
        <w:rPr>
          <w:b/>
        </w:rPr>
        <w:tab/>
      </w:r>
      <w:r w:rsidR="00E91D60" w:rsidRPr="00F041CC">
        <w:rPr>
          <w:b/>
        </w:rPr>
        <w:tab/>
      </w:r>
    </w:p>
    <w:p w14:paraId="177A5DE3" w14:textId="72B59B39" w:rsidR="00E91D60" w:rsidRPr="00E33CB6" w:rsidRDefault="00E33CB6" w:rsidP="00F041CC">
      <w:pPr>
        <w:pStyle w:val="BodyTextIndent2"/>
        <w:ind w:left="0" w:firstLine="0"/>
        <w:rPr>
          <w:bCs/>
        </w:rPr>
      </w:pPr>
      <w:r w:rsidRPr="00E33CB6">
        <w:rPr>
          <w:bCs/>
        </w:rPr>
        <w:t>Data</w:t>
      </w:r>
      <w:r>
        <w:rPr>
          <w:bCs/>
        </w:rPr>
        <w:t xml:space="preserve"> collection will need to be considered in full by the Adult Protection Board for Northern Ireland.  </w:t>
      </w:r>
      <w:proofErr w:type="gramStart"/>
      <w:r>
        <w:rPr>
          <w:bCs/>
        </w:rPr>
        <w:t>However</w:t>
      </w:r>
      <w:proofErr w:type="gramEnd"/>
      <w:r>
        <w:rPr>
          <w:bCs/>
        </w:rPr>
        <w:t xml:space="preserve"> measuring of effectiveness of the legislation may be to monitor the number of complaints received in terms of the Adults at risk, or by monitoring the number of Serious Case Reviews received.</w:t>
      </w:r>
      <w:r w:rsidRPr="00E33CB6">
        <w:rPr>
          <w:bCs/>
        </w:rPr>
        <w:t xml:space="preserve"> </w:t>
      </w:r>
      <w:r w:rsidR="00E91D60" w:rsidRPr="00E33CB6">
        <w:rPr>
          <w:bCs/>
        </w:rPr>
        <w:tab/>
      </w:r>
      <w:r w:rsidR="00E91D60" w:rsidRPr="00E33CB6">
        <w:rPr>
          <w:bCs/>
        </w:rPr>
        <w:tab/>
      </w:r>
      <w:r w:rsidR="00E91D60" w:rsidRPr="00E33CB6">
        <w:rPr>
          <w:bCs/>
        </w:rPr>
        <w:tab/>
      </w:r>
      <w:r w:rsidR="00E91D60" w:rsidRPr="00E33CB6">
        <w:rPr>
          <w:bCs/>
        </w:rPr>
        <w:tab/>
      </w:r>
      <w:r w:rsidR="00E91D60" w:rsidRPr="00E33CB6">
        <w:rPr>
          <w:bCs/>
        </w:rPr>
        <w:tab/>
      </w:r>
      <w:r w:rsidR="00E91D60" w:rsidRPr="00E33CB6">
        <w:rPr>
          <w:bCs/>
        </w:rPr>
        <w:tab/>
      </w:r>
    </w:p>
    <w:p w14:paraId="4C70794C" w14:textId="77777777" w:rsidR="00E91D60" w:rsidRDefault="00E91D60" w:rsidP="00E91D60">
      <w:pPr>
        <w:pStyle w:val="BodyTextIndent2"/>
        <w:ind w:left="0"/>
        <w:rPr>
          <w:b/>
          <w:sz w:val="36"/>
          <w:szCs w:val="36"/>
        </w:rPr>
      </w:pPr>
    </w:p>
    <w:p w14:paraId="7B57139F" w14:textId="77777777" w:rsidR="00AE1E40" w:rsidRDefault="00AE1E40" w:rsidP="00E91D60">
      <w:pPr>
        <w:pStyle w:val="BodyTextIndent2"/>
        <w:ind w:left="0"/>
        <w:rPr>
          <w:b/>
          <w:sz w:val="36"/>
          <w:szCs w:val="36"/>
        </w:rPr>
      </w:pPr>
    </w:p>
    <w:p w14:paraId="5698BAD0" w14:textId="77777777" w:rsidR="00AE1E40" w:rsidRDefault="00AE1E40" w:rsidP="00AE1E40">
      <w:pPr>
        <w:autoSpaceDE w:val="0"/>
        <w:autoSpaceDN w:val="0"/>
        <w:adjustRightInd w:val="0"/>
        <w:rPr>
          <w:rFonts w:cs="Arial"/>
          <w:sz w:val="28"/>
          <w:szCs w:val="28"/>
        </w:rPr>
      </w:pPr>
      <w:r w:rsidRPr="00AE1E40">
        <w:rPr>
          <w:rFonts w:cs="Arial"/>
          <w:b/>
          <w:i/>
          <w:sz w:val="28"/>
          <w:szCs w:val="28"/>
        </w:rPr>
        <w:t>Please note</w:t>
      </w:r>
      <w:r w:rsidRPr="00AE1E40">
        <w:rPr>
          <w:rFonts w:cs="Arial"/>
          <w:i/>
          <w:sz w:val="28"/>
          <w:szCs w:val="28"/>
        </w:rPr>
        <w:t>: - For the purposes of the annual progress report to the Equality Commission you may later be asked about the monitoring you have done in relation to this policy and whether that has identified any Equality issues</w:t>
      </w:r>
      <w:r>
        <w:rPr>
          <w:rFonts w:cs="Arial"/>
          <w:sz w:val="28"/>
          <w:szCs w:val="28"/>
        </w:rPr>
        <w:t xml:space="preserve">. </w:t>
      </w:r>
    </w:p>
    <w:p w14:paraId="3C43A7BD" w14:textId="77777777" w:rsidR="00AE1E40" w:rsidRDefault="00AE1E40" w:rsidP="00E91D60">
      <w:pPr>
        <w:pStyle w:val="BodyTextIndent2"/>
        <w:ind w:left="0"/>
        <w:rPr>
          <w:b/>
          <w:sz w:val="36"/>
          <w:szCs w:val="36"/>
        </w:rPr>
      </w:pPr>
    </w:p>
    <w:p w14:paraId="0A86BFE6" w14:textId="77777777" w:rsidR="00E91D60" w:rsidRDefault="00E91D60" w:rsidP="00E91D60">
      <w:pPr>
        <w:pStyle w:val="BodyTextIndent2"/>
        <w:ind w:left="0"/>
        <w:rPr>
          <w:b/>
          <w:sz w:val="36"/>
          <w:szCs w:val="36"/>
        </w:rPr>
      </w:pPr>
    </w:p>
    <w:p w14:paraId="6E7CA3E8" w14:textId="77777777" w:rsidR="00E31D12" w:rsidRDefault="00E31D12">
      <w:pPr>
        <w:rPr>
          <w:rFonts w:cs="Arial"/>
          <w:b/>
          <w:sz w:val="28"/>
          <w:szCs w:val="28"/>
        </w:rPr>
      </w:pPr>
      <w:r>
        <w:rPr>
          <w:rFonts w:cs="Arial"/>
          <w:b/>
          <w:szCs w:val="28"/>
        </w:rPr>
        <w:br w:type="page"/>
      </w:r>
    </w:p>
    <w:p w14:paraId="3EA8F4D1" w14:textId="77777777" w:rsidR="00AE1E40" w:rsidRPr="0048005B" w:rsidRDefault="00AE1E40" w:rsidP="00AE1E40">
      <w:pPr>
        <w:pStyle w:val="BodyTextIndent2"/>
        <w:ind w:left="0" w:firstLine="0"/>
      </w:pPr>
      <w:r>
        <w:rPr>
          <w:rFonts w:cs="Arial"/>
          <w:b/>
          <w:szCs w:val="28"/>
        </w:rPr>
        <w:lastRenderedPageBreak/>
        <w:t>Part 5. Disability Duties</w:t>
      </w:r>
    </w:p>
    <w:p w14:paraId="72C4C160" w14:textId="77777777" w:rsidR="00AE1E40" w:rsidRPr="00C5265D" w:rsidRDefault="00AE1E40" w:rsidP="00AE1E40">
      <w:pPr>
        <w:autoSpaceDE w:val="0"/>
        <w:autoSpaceDN w:val="0"/>
        <w:adjustRightInd w:val="0"/>
        <w:rPr>
          <w:rFonts w:cs="Arial"/>
          <w:b/>
          <w:sz w:val="36"/>
          <w:szCs w:val="36"/>
        </w:rPr>
      </w:pPr>
    </w:p>
    <w:p w14:paraId="013B7CB6" w14:textId="77777777" w:rsidR="00AE1E40" w:rsidRPr="00F041CC" w:rsidRDefault="00AE1E40" w:rsidP="00AE1E40">
      <w:pPr>
        <w:pStyle w:val="BodyTextIndent2"/>
        <w:ind w:left="0" w:firstLine="0"/>
        <w:rPr>
          <w:rFonts w:cs="Arial"/>
          <w:b/>
          <w:szCs w:val="28"/>
        </w:rPr>
      </w:pPr>
      <w:r w:rsidRPr="00F041CC">
        <w:rPr>
          <w:rFonts w:cs="Arial"/>
          <w:b/>
          <w:szCs w:val="28"/>
        </w:rPr>
        <w:t>5.1</w:t>
      </w:r>
      <w:r w:rsidRPr="00F041CC">
        <w:rPr>
          <w:rFonts w:cs="Arial"/>
          <w:b/>
          <w:szCs w:val="28"/>
        </w:rPr>
        <w:tab/>
        <w:t>Does the policy/decision in any way promote positive attitudes towards disabled people and/or encourage their participation in public life?</w:t>
      </w:r>
    </w:p>
    <w:p w14:paraId="622BF6E8" w14:textId="77777777" w:rsidR="00AE1E40" w:rsidRDefault="00AE1E40" w:rsidP="00E91D60">
      <w:pPr>
        <w:pStyle w:val="BodyTextIndent2"/>
        <w:ind w:left="0"/>
        <w:rPr>
          <w:b/>
          <w:sz w:val="36"/>
          <w:szCs w:val="36"/>
        </w:rPr>
      </w:pPr>
    </w:p>
    <w:p w14:paraId="7B84634A" w14:textId="77777777" w:rsidR="00E33CB6" w:rsidRDefault="00E33CB6" w:rsidP="00E33CB6">
      <w:pPr>
        <w:pStyle w:val="BodyTextIndent2"/>
        <w:ind w:left="0" w:firstLine="0"/>
        <w:rPr>
          <w:rFonts w:cs="Arial"/>
          <w:szCs w:val="28"/>
        </w:rPr>
      </w:pPr>
      <w:r>
        <w:rPr>
          <w:rFonts w:cs="Arial"/>
          <w:szCs w:val="28"/>
        </w:rPr>
        <w:t>N/A</w:t>
      </w:r>
    </w:p>
    <w:p w14:paraId="2105221D" w14:textId="77777777" w:rsidR="00C0438D" w:rsidRDefault="00C0438D" w:rsidP="00E91D60">
      <w:pPr>
        <w:pStyle w:val="BodyTextIndent2"/>
        <w:ind w:left="0"/>
        <w:rPr>
          <w:b/>
          <w:sz w:val="36"/>
          <w:szCs w:val="36"/>
        </w:rPr>
      </w:pPr>
    </w:p>
    <w:p w14:paraId="5CFA7C0A" w14:textId="77777777" w:rsidR="00C0438D" w:rsidRDefault="00C0438D" w:rsidP="00E91D60">
      <w:pPr>
        <w:pStyle w:val="BodyTextIndent2"/>
        <w:ind w:left="0"/>
        <w:rPr>
          <w:b/>
          <w:sz w:val="36"/>
          <w:szCs w:val="36"/>
        </w:rPr>
      </w:pPr>
    </w:p>
    <w:p w14:paraId="10756CBE" w14:textId="77777777" w:rsidR="00C0438D" w:rsidRPr="00F041CC" w:rsidRDefault="00C0438D" w:rsidP="00C0438D">
      <w:pPr>
        <w:pStyle w:val="BodyTextIndent2"/>
        <w:ind w:left="0" w:firstLine="0"/>
        <w:rPr>
          <w:rFonts w:cs="Arial"/>
          <w:b/>
          <w:szCs w:val="28"/>
        </w:rPr>
      </w:pPr>
      <w:r w:rsidRPr="00F041CC">
        <w:rPr>
          <w:rFonts w:cs="Arial"/>
          <w:b/>
          <w:szCs w:val="28"/>
        </w:rPr>
        <w:t>5.2</w:t>
      </w:r>
      <w:r w:rsidRPr="00F041CC">
        <w:rPr>
          <w:rFonts w:cs="Arial"/>
          <w:b/>
          <w:szCs w:val="28"/>
        </w:rPr>
        <w:tab/>
        <w:t>Is there an opportunity to better promote positive attitudes towards disabled people or encourage their participation in public life by making changes to the policy/decision or introducing additional measures?</w:t>
      </w:r>
    </w:p>
    <w:p w14:paraId="03D97817" w14:textId="77777777" w:rsidR="00C0438D" w:rsidRDefault="00C0438D" w:rsidP="00E91D60">
      <w:pPr>
        <w:pStyle w:val="BodyTextIndent2"/>
        <w:ind w:left="0"/>
        <w:rPr>
          <w:b/>
          <w:sz w:val="36"/>
          <w:szCs w:val="36"/>
        </w:rPr>
      </w:pPr>
    </w:p>
    <w:p w14:paraId="4A325B9E" w14:textId="77777777" w:rsidR="00E33CB6" w:rsidRDefault="00E33CB6" w:rsidP="00E33CB6">
      <w:pPr>
        <w:pStyle w:val="BodyTextIndent2"/>
        <w:ind w:left="0" w:firstLine="0"/>
        <w:rPr>
          <w:rFonts w:cs="Arial"/>
          <w:szCs w:val="28"/>
        </w:rPr>
      </w:pPr>
      <w:r>
        <w:rPr>
          <w:rFonts w:cs="Arial"/>
          <w:szCs w:val="28"/>
        </w:rPr>
        <w:t>N/A</w:t>
      </w:r>
    </w:p>
    <w:p w14:paraId="48E0AD46" w14:textId="77777777" w:rsidR="00AE1E40" w:rsidRDefault="00AE1E40" w:rsidP="00E91D60">
      <w:pPr>
        <w:pStyle w:val="BodyTextIndent2"/>
        <w:ind w:left="0"/>
        <w:rPr>
          <w:b/>
          <w:sz w:val="36"/>
          <w:szCs w:val="36"/>
        </w:rPr>
      </w:pPr>
    </w:p>
    <w:p w14:paraId="6E6422A1" w14:textId="77777777" w:rsidR="00AE1E40" w:rsidRDefault="00AE1E40" w:rsidP="00E91D60">
      <w:pPr>
        <w:pStyle w:val="BodyTextIndent2"/>
        <w:ind w:left="0"/>
        <w:rPr>
          <w:b/>
          <w:sz w:val="36"/>
          <w:szCs w:val="36"/>
        </w:rPr>
      </w:pPr>
    </w:p>
    <w:p w14:paraId="12917047" w14:textId="77777777" w:rsidR="00AE1E40" w:rsidRDefault="00AE1E40" w:rsidP="00E91D60">
      <w:pPr>
        <w:pStyle w:val="BodyTextIndent2"/>
        <w:ind w:left="0"/>
        <w:rPr>
          <w:b/>
          <w:sz w:val="36"/>
          <w:szCs w:val="36"/>
        </w:rPr>
      </w:pPr>
    </w:p>
    <w:p w14:paraId="708D1BF2" w14:textId="77777777" w:rsidR="00E31D12" w:rsidRDefault="00E31D12">
      <w:pPr>
        <w:rPr>
          <w:rFonts w:cs="Arial"/>
          <w:b/>
          <w:sz w:val="28"/>
          <w:szCs w:val="28"/>
        </w:rPr>
      </w:pPr>
      <w:r>
        <w:rPr>
          <w:rFonts w:cs="Arial"/>
          <w:b/>
          <w:szCs w:val="28"/>
        </w:rPr>
        <w:br w:type="page"/>
      </w:r>
    </w:p>
    <w:p w14:paraId="7076100B" w14:textId="77777777" w:rsidR="00C0438D" w:rsidRPr="0048005B" w:rsidRDefault="00C0438D" w:rsidP="00C0438D">
      <w:pPr>
        <w:pStyle w:val="BodyTextIndent2"/>
        <w:ind w:left="0" w:firstLine="0"/>
      </w:pPr>
      <w:r>
        <w:rPr>
          <w:rFonts w:cs="Arial"/>
          <w:b/>
          <w:szCs w:val="28"/>
        </w:rPr>
        <w:lastRenderedPageBreak/>
        <w:t>Part 6. Human Rights</w:t>
      </w:r>
    </w:p>
    <w:p w14:paraId="7C525D05" w14:textId="77777777" w:rsidR="00C0438D" w:rsidRDefault="00C0438D" w:rsidP="00C0438D">
      <w:pPr>
        <w:pStyle w:val="BodyTextIndent2"/>
        <w:ind w:left="0" w:firstLine="0"/>
        <w:rPr>
          <w:rFonts w:cs="Arial"/>
          <w:szCs w:val="28"/>
        </w:rPr>
      </w:pPr>
    </w:p>
    <w:p w14:paraId="7EC77FB9" w14:textId="77777777" w:rsidR="00C0438D" w:rsidRDefault="00C0438D" w:rsidP="00C0438D">
      <w:pPr>
        <w:pStyle w:val="BodyTextIndent2"/>
        <w:ind w:left="0" w:firstLine="0"/>
        <w:rPr>
          <w:rFonts w:cs="Arial"/>
          <w:b/>
          <w:szCs w:val="28"/>
        </w:rPr>
      </w:pPr>
      <w:r w:rsidRPr="00F041CC">
        <w:rPr>
          <w:rFonts w:cs="Arial"/>
          <w:b/>
          <w:szCs w:val="28"/>
        </w:rPr>
        <w:t>6.1</w:t>
      </w:r>
      <w:r w:rsidRPr="00F041CC">
        <w:rPr>
          <w:rFonts w:cs="Arial"/>
          <w:b/>
          <w:szCs w:val="28"/>
        </w:rPr>
        <w:tab/>
      </w:r>
      <w:r w:rsidR="001453F5">
        <w:rPr>
          <w:rFonts w:cs="Arial"/>
          <w:b/>
          <w:szCs w:val="28"/>
        </w:rPr>
        <w:t>Does</w:t>
      </w:r>
      <w:r w:rsidRPr="00F041CC">
        <w:rPr>
          <w:rFonts w:cs="Arial"/>
          <w:b/>
          <w:szCs w:val="28"/>
        </w:rPr>
        <w:t xml:space="preserve"> the policy / decision affects anyone’s Human Rights? </w:t>
      </w:r>
    </w:p>
    <w:p w14:paraId="467BE699" w14:textId="77777777" w:rsidR="001453F5" w:rsidRDefault="001453F5" w:rsidP="00C0438D">
      <w:pPr>
        <w:pStyle w:val="BodyTextIndent2"/>
        <w:ind w:left="0" w:firstLine="0"/>
        <w:rPr>
          <w:rFonts w:cs="Arial"/>
          <w:b/>
          <w:szCs w:val="28"/>
        </w:rPr>
      </w:pPr>
    </w:p>
    <w:p w14:paraId="1A4A684E" w14:textId="77777777" w:rsidR="001453F5" w:rsidRDefault="001453F5" w:rsidP="001453F5">
      <w:pPr>
        <w:rPr>
          <w:rFonts w:cs="Arial"/>
          <w:bCs/>
          <w:sz w:val="28"/>
          <w:szCs w:val="28"/>
        </w:rPr>
      </w:pPr>
      <w:r w:rsidRPr="004272B7">
        <w:rPr>
          <w:rFonts w:cs="Arial"/>
          <w:b/>
          <w:bCs/>
          <w:sz w:val="28"/>
          <w:szCs w:val="28"/>
        </w:rPr>
        <w:t>Details of the likely policy impacts on</w:t>
      </w:r>
      <w:r>
        <w:rPr>
          <w:rFonts w:cs="Arial"/>
          <w:bCs/>
          <w:sz w:val="28"/>
          <w:szCs w:val="28"/>
        </w:rPr>
        <w:t xml:space="preserve"> </w:t>
      </w:r>
      <w:r w:rsidRPr="001453F5">
        <w:rPr>
          <w:rFonts w:cs="Arial"/>
          <w:b/>
          <w:sz w:val="28"/>
          <w:szCs w:val="28"/>
        </w:rPr>
        <w:t>Article 2 – Right to life</w:t>
      </w:r>
      <w:r w:rsidRPr="001453F5">
        <w:rPr>
          <w:rFonts w:cs="Arial"/>
          <w:b/>
          <w:bCs/>
          <w:sz w:val="28"/>
          <w:szCs w:val="28"/>
        </w:rPr>
        <w:t>:</w:t>
      </w:r>
      <w:r>
        <w:rPr>
          <w:rFonts w:cs="Arial"/>
          <w:bCs/>
          <w:sz w:val="28"/>
          <w:szCs w:val="28"/>
        </w:rPr>
        <w:t xml:space="preserve"> (insert text here)</w:t>
      </w:r>
    </w:p>
    <w:p w14:paraId="33904151" w14:textId="77777777" w:rsidR="001453F5" w:rsidRDefault="001453F5" w:rsidP="001453F5">
      <w:pPr>
        <w:autoSpaceDE w:val="0"/>
        <w:autoSpaceDN w:val="0"/>
        <w:adjustRightInd w:val="0"/>
        <w:ind w:left="360"/>
        <w:rPr>
          <w:rFonts w:cs="Arial"/>
          <w:bCs/>
          <w:sz w:val="28"/>
          <w:szCs w:val="28"/>
        </w:rPr>
      </w:pPr>
    </w:p>
    <w:p w14:paraId="4026971E" w14:textId="77777777" w:rsidR="001453F5" w:rsidRPr="0096413F" w:rsidRDefault="001453F5" w:rsidP="001453F5">
      <w:pPr>
        <w:autoSpaceDE w:val="0"/>
        <w:autoSpaceDN w:val="0"/>
        <w:adjustRightInd w:val="0"/>
        <w:rPr>
          <w:rFonts w:cs="Arial"/>
          <w:bCs/>
          <w:sz w:val="28"/>
          <w:szCs w:val="28"/>
        </w:rPr>
      </w:pPr>
      <w:r w:rsidRPr="0096413F">
        <w:rPr>
          <w:rFonts w:cs="Arial"/>
          <w:bCs/>
          <w:sz w:val="28"/>
          <w:szCs w:val="28"/>
        </w:rPr>
        <w:t xml:space="preserve">What is the impact? </w:t>
      </w:r>
      <w:r>
        <w:rPr>
          <w:rFonts w:cs="Arial"/>
          <w:bCs/>
          <w:sz w:val="28"/>
          <w:szCs w:val="28"/>
        </w:rPr>
        <w:t xml:space="preserve"> </w:t>
      </w:r>
      <w:proofErr w:type="gramStart"/>
      <w:r>
        <w:rPr>
          <w:rFonts w:cs="Arial"/>
          <w:sz w:val="28"/>
          <w:szCs w:val="28"/>
        </w:rPr>
        <w:t xml:space="preserve">Positive  </w:t>
      </w:r>
      <w:r w:rsidRPr="00390DDC">
        <w:rPr>
          <w:rFonts w:cs="Arial"/>
          <w:sz w:val="28"/>
          <w:szCs w:val="28"/>
        </w:rPr>
        <w:t>/</w:t>
      </w:r>
      <w:proofErr w:type="gramEnd"/>
      <w:r>
        <w:rPr>
          <w:rFonts w:cs="Arial"/>
          <w:sz w:val="28"/>
          <w:szCs w:val="28"/>
        </w:rPr>
        <w:t xml:space="preserve">  Negative (</w:t>
      </w:r>
      <w:r w:rsidRPr="00F87B31">
        <w:rPr>
          <w:rFonts w:cs="Arial"/>
          <w:szCs w:val="24"/>
        </w:rPr>
        <w:t>human right interfered with or restricted</w:t>
      </w:r>
      <w:r>
        <w:rPr>
          <w:rFonts w:cs="Arial"/>
          <w:szCs w:val="24"/>
        </w:rPr>
        <w:t>)</w:t>
      </w:r>
      <w:r>
        <w:rPr>
          <w:rFonts w:cs="Arial"/>
          <w:sz w:val="28"/>
          <w:szCs w:val="28"/>
        </w:rPr>
        <w:t xml:space="preserve">  </w:t>
      </w:r>
      <w:r w:rsidRPr="00390DDC">
        <w:rPr>
          <w:rFonts w:cs="Arial"/>
          <w:sz w:val="28"/>
          <w:szCs w:val="28"/>
        </w:rPr>
        <w:t>/</w:t>
      </w:r>
      <w:r>
        <w:rPr>
          <w:rFonts w:cs="Arial"/>
          <w:sz w:val="28"/>
          <w:szCs w:val="28"/>
        </w:rPr>
        <w:t xml:space="preserve">  </w:t>
      </w:r>
      <w:r w:rsidRPr="00AC6D42">
        <w:rPr>
          <w:rFonts w:cs="Arial"/>
          <w:b/>
          <w:bCs/>
          <w:sz w:val="28"/>
          <w:szCs w:val="28"/>
        </w:rPr>
        <w:t>Neutral</w:t>
      </w:r>
      <w:r>
        <w:rPr>
          <w:rFonts w:cs="Arial"/>
          <w:sz w:val="28"/>
          <w:szCs w:val="28"/>
        </w:rPr>
        <w:t xml:space="preserve">   (circle as appropriate)</w:t>
      </w:r>
    </w:p>
    <w:p w14:paraId="238039CF" w14:textId="77777777" w:rsidR="001453F5" w:rsidRDefault="001453F5" w:rsidP="00C0438D">
      <w:pPr>
        <w:pStyle w:val="BodyTextIndent2"/>
        <w:ind w:left="0" w:firstLine="0"/>
        <w:rPr>
          <w:rFonts w:cs="Arial"/>
          <w:b/>
          <w:szCs w:val="28"/>
        </w:rPr>
      </w:pPr>
    </w:p>
    <w:p w14:paraId="5FE71394" w14:textId="7000A3DC" w:rsidR="00E33CB6" w:rsidRPr="004A2ED1" w:rsidRDefault="00E33CB6" w:rsidP="00E33CB6">
      <w:pPr>
        <w:rPr>
          <w:rFonts w:cs="Arial"/>
          <w:noProof/>
        </w:rPr>
      </w:pPr>
      <w:r w:rsidRPr="004A2ED1">
        <w:rPr>
          <w:rFonts w:cs="Arial"/>
          <w:noProof/>
        </w:rPr>
        <w:t xml:space="preserve">The proposed </w:t>
      </w:r>
      <w:ins w:id="1" w:author="Loveland-Morrison, Kerry" w:date="2024-02-09T14:40:00Z">
        <w:r w:rsidR="001E7358">
          <w:rPr>
            <w:rFonts w:cs="Arial"/>
            <w:noProof/>
          </w:rPr>
          <w:t xml:space="preserve">draft </w:t>
        </w:r>
      </w:ins>
      <w:r w:rsidRPr="004A2ED1">
        <w:rPr>
          <w:rFonts w:cs="Arial"/>
          <w:noProof/>
        </w:rPr>
        <w:t xml:space="preserve">Bill includes a Power of Entry and a subsequent additional banning order, similar to that included in the Scottish legislation - Adult Support and Protection (Scotland) Act 2007. </w:t>
      </w:r>
    </w:p>
    <w:p w14:paraId="3EE7077B" w14:textId="77777777" w:rsidR="00E33CB6" w:rsidRPr="004A2ED1" w:rsidRDefault="00E33CB6" w:rsidP="00E33CB6">
      <w:pPr>
        <w:rPr>
          <w:rFonts w:cs="Arial"/>
          <w:noProof/>
        </w:rPr>
      </w:pPr>
    </w:p>
    <w:p w14:paraId="4016D70B" w14:textId="77777777" w:rsidR="00E33CB6" w:rsidRPr="004A2ED1" w:rsidRDefault="00E33CB6" w:rsidP="00E33CB6">
      <w:pPr>
        <w:rPr>
          <w:rFonts w:cs="Arial"/>
          <w:noProof/>
        </w:rPr>
      </w:pPr>
      <w:r w:rsidRPr="004A2ED1">
        <w:rPr>
          <w:rFonts w:cs="Arial"/>
          <w:noProof/>
        </w:rPr>
        <w:t>The proposed Banning Order would ban a person from being in a specified location for up to six months if the adult is being or is likely to be seriously harmed by that person.</w:t>
      </w:r>
    </w:p>
    <w:p w14:paraId="4744A746" w14:textId="77777777" w:rsidR="00E33CB6" w:rsidRPr="004A2ED1" w:rsidRDefault="00E33CB6" w:rsidP="00E33CB6">
      <w:pPr>
        <w:rPr>
          <w:rFonts w:cs="Arial"/>
          <w:noProof/>
        </w:rPr>
      </w:pPr>
    </w:p>
    <w:p w14:paraId="2FD1FFF2" w14:textId="77777777" w:rsidR="00E33CB6" w:rsidRPr="004A2ED1" w:rsidRDefault="00E33CB6" w:rsidP="00E33CB6">
      <w:pPr>
        <w:rPr>
          <w:rFonts w:cs="Arial"/>
          <w:noProof/>
        </w:rPr>
      </w:pPr>
      <w:r w:rsidRPr="004A2ED1">
        <w:rPr>
          <w:rFonts w:cs="Arial"/>
          <w:noProof/>
        </w:rPr>
        <w:t xml:space="preserve">The provision is conditional on the likelihood of harm to the person or of serious physical harm to other people. </w:t>
      </w:r>
    </w:p>
    <w:p w14:paraId="093680DC" w14:textId="77777777" w:rsidR="001453F5" w:rsidRDefault="001453F5" w:rsidP="00C0438D">
      <w:pPr>
        <w:pStyle w:val="BodyTextIndent2"/>
        <w:ind w:left="0" w:firstLine="0"/>
        <w:rPr>
          <w:rFonts w:cs="Arial"/>
          <w:b/>
          <w:szCs w:val="28"/>
        </w:rPr>
      </w:pPr>
    </w:p>
    <w:p w14:paraId="0AFA366A" w14:textId="77777777" w:rsidR="001453F5" w:rsidRDefault="001453F5" w:rsidP="001453F5">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1453F5">
        <w:rPr>
          <w:rFonts w:cs="Arial"/>
          <w:b/>
          <w:sz w:val="28"/>
          <w:szCs w:val="28"/>
        </w:rPr>
        <w:t>Article 3 – Right to freedom from torture, inhuman or degrading treatment or punishment</w:t>
      </w:r>
      <w:r>
        <w:rPr>
          <w:rFonts w:cs="Arial"/>
          <w:szCs w:val="24"/>
        </w:rPr>
        <w:t xml:space="preserve">: </w:t>
      </w:r>
      <w:r>
        <w:rPr>
          <w:rFonts w:cs="Arial"/>
          <w:bCs/>
          <w:sz w:val="28"/>
          <w:szCs w:val="28"/>
        </w:rPr>
        <w:t>(insert text here)</w:t>
      </w:r>
    </w:p>
    <w:p w14:paraId="3C0646B7" w14:textId="77777777" w:rsidR="001453F5" w:rsidRDefault="001453F5" w:rsidP="001453F5">
      <w:pPr>
        <w:autoSpaceDE w:val="0"/>
        <w:autoSpaceDN w:val="0"/>
        <w:adjustRightInd w:val="0"/>
        <w:ind w:left="360"/>
        <w:rPr>
          <w:rFonts w:cs="Arial"/>
          <w:bCs/>
          <w:sz w:val="28"/>
          <w:szCs w:val="28"/>
        </w:rPr>
      </w:pPr>
    </w:p>
    <w:p w14:paraId="57D3BBE3" w14:textId="77777777" w:rsidR="001453F5" w:rsidRPr="0096413F" w:rsidRDefault="001453F5" w:rsidP="001453F5">
      <w:pPr>
        <w:autoSpaceDE w:val="0"/>
        <w:autoSpaceDN w:val="0"/>
        <w:adjustRightInd w:val="0"/>
        <w:rPr>
          <w:rFonts w:cs="Arial"/>
          <w:bCs/>
          <w:sz w:val="28"/>
          <w:szCs w:val="28"/>
        </w:rPr>
      </w:pPr>
      <w:r w:rsidRPr="0096413F">
        <w:rPr>
          <w:rFonts w:cs="Arial"/>
          <w:bCs/>
          <w:sz w:val="28"/>
          <w:szCs w:val="28"/>
        </w:rPr>
        <w:t xml:space="preserve">What is the impact? </w:t>
      </w:r>
      <w:r>
        <w:rPr>
          <w:rFonts w:cs="Arial"/>
          <w:bCs/>
          <w:sz w:val="28"/>
          <w:szCs w:val="28"/>
        </w:rPr>
        <w:t xml:space="preserve"> </w:t>
      </w:r>
      <w:proofErr w:type="gramStart"/>
      <w:r w:rsidRPr="00AC6D42">
        <w:rPr>
          <w:rFonts w:cs="Arial"/>
          <w:b/>
          <w:bCs/>
          <w:sz w:val="28"/>
          <w:szCs w:val="28"/>
        </w:rPr>
        <w:t>Positive</w:t>
      </w:r>
      <w:r>
        <w:rPr>
          <w:rFonts w:cs="Arial"/>
          <w:sz w:val="28"/>
          <w:szCs w:val="28"/>
        </w:rPr>
        <w:t xml:space="preserve">  </w:t>
      </w:r>
      <w:r w:rsidRPr="00390DDC">
        <w:rPr>
          <w:rFonts w:cs="Arial"/>
          <w:sz w:val="28"/>
          <w:szCs w:val="28"/>
        </w:rPr>
        <w:t>/</w:t>
      </w:r>
      <w:proofErr w:type="gramEnd"/>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20CA7A2C" w14:textId="77777777" w:rsidR="00E33CB6" w:rsidRDefault="00E33CB6" w:rsidP="00E33CB6">
      <w:pPr>
        <w:rPr>
          <w:rFonts w:cs="Arial"/>
          <w:noProof/>
        </w:rPr>
      </w:pPr>
    </w:p>
    <w:p w14:paraId="70E67DF8" w14:textId="40BFFFF0" w:rsidR="00E33CB6" w:rsidRPr="004A2ED1" w:rsidRDefault="00E33CB6" w:rsidP="00E33CB6">
      <w:pPr>
        <w:rPr>
          <w:rFonts w:cs="Arial"/>
          <w:noProof/>
        </w:rPr>
      </w:pPr>
      <w:r>
        <w:rPr>
          <w:rFonts w:cs="Arial"/>
          <w:noProof/>
        </w:rPr>
        <w:t>I</w:t>
      </w:r>
      <w:r w:rsidRPr="004A2ED1">
        <w:rPr>
          <w:rFonts w:cs="Arial"/>
          <w:noProof/>
        </w:rPr>
        <w:t>nhuman treatment includes, at least, such treatment as deliberately causes severe suffering, mental or physical, which in the particular situation is unjustifiable.</w:t>
      </w:r>
    </w:p>
    <w:p w14:paraId="557B891B" w14:textId="77777777" w:rsidR="00E33CB6" w:rsidRPr="004A2ED1" w:rsidRDefault="00E33CB6" w:rsidP="00E33CB6">
      <w:pPr>
        <w:rPr>
          <w:rFonts w:cs="Arial"/>
          <w:noProof/>
        </w:rPr>
      </w:pPr>
    </w:p>
    <w:p w14:paraId="7F47ADF1" w14:textId="77777777" w:rsidR="00E33CB6" w:rsidRPr="004A2ED1" w:rsidRDefault="00E33CB6" w:rsidP="00E33CB6">
      <w:pPr>
        <w:rPr>
          <w:rFonts w:cs="Arial"/>
          <w:noProof/>
        </w:rPr>
      </w:pPr>
      <w:r w:rsidRPr="004A2ED1">
        <w:rPr>
          <w:rFonts w:cs="Arial"/>
          <w:noProof/>
        </w:rPr>
        <w:t xml:space="preserve">The </w:t>
      </w:r>
      <w:r>
        <w:rPr>
          <w:rFonts w:cs="Arial"/>
          <w:noProof/>
        </w:rPr>
        <w:t xml:space="preserve">draft </w:t>
      </w:r>
      <w:r w:rsidRPr="004A2ED1">
        <w:rPr>
          <w:rFonts w:cs="Arial"/>
          <w:noProof/>
        </w:rPr>
        <w:t>Bill proposes two new offences of ill-treatment and wilful neglect, similar to those included in the Care Act 2014 (England). The draft Bill includes two tiers of these offences:</w:t>
      </w:r>
    </w:p>
    <w:p w14:paraId="7BE8EE48" w14:textId="77777777" w:rsidR="00E33CB6" w:rsidRPr="004A2ED1" w:rsidRDefault="00E33CB6" w:rsidP="00E33CB6">
      <w:pPr>
        <w:rPr>
          <w:rFonts w:cs="Arial"/>
          <w:noProof/>
        </w:rPr>
      </w:pPr>
    </w:p>
    <w:p w14:paraId="320A4A8D" w14:textId="77777777" w:rsidR="00E33CB6" w:rsidRPr="004A2ED1" w:rsidRDefault="00E33CB6" w:rsidP="00E33CB6">
      <w:pPr>
        <w:rPr>
          <w:rFonts w:cs="Arial"/>
          <w:noProof/>
        </w:rPr>
      </w:pPr>
      <w:r w:rsidRPr="004A2ED1">
        <w:rPr>
          <w:rFonts w:cs="Arial"/>
          <w:noProof/>
        </w:rPr>
        <w:t>1. Care worker offence</w:t>
      </w:r>
    </w:p>
    <w:p w14:paraId="4FDAC994" w14:textId="77777777" w:rsidR="00E33CB6" w:rsidRPr="004A2ED1" w:rsidRDefault="00E33CB6" w:rsidP="00E33CB6">
      <w:pPr>
        <w:rPr>
          <w:rFonts w:cs="Arial"/>
          <w:noProof/>
        </w:rPr>
      </w:pPr>
      <w:r w:rsidRPr="004A2ED1">
        <w:rPr>
          <w:rFonts w:cs="Arial"/>
          <w:noProof/>
        </w:rPr>
        <w:t>2. Care provider offence</w:t>
      </w:r>
    </w:p>
    <w:p w14:paraId="1774221D" w14:textId="77777777" w:rsidR="00E33CB6" w:rsidRPr="004A2ED1" w:rsidRDefault="00E33CB6" w:rsidP="00E33CB6">
      <w:pPr>
        <w:rPr>
          <w:rFonts w:cs="Arial"/>
          <w:noProof/>
        </w:rPr>
      </w:pPr>
    </w:p>
    <w:p w14:paraId="5D4D62DD" w14:textId="77777777" w:rsidR="00E33CB6" w:rsidRPr="004A2ED1" w:rsidRDefault="00E33CB6" w:rsidP="00E33CB6">
      <w:pPr>
        <w:rPr>
          <w:rFonts w:cs="Arial"/>
          <w:noProof/>
        </w:rPr>
      </w:pPr>
      <w:r w:rsidRPr="004A2ED1">
        <w:rPr>
          <w:rFonts w:cs="Arial"/>
          <w:noProof/>
        </w:rPr>
        <w:t>A care provider commits an offence if:</w:t>
      </w:r>
    </w:p>
    <w:p w14:paraId="7CD69831" w14:textId="77777777" w:rsidR="00E33CB6" w:rsidRPr="004A2ED1" w:rsidRDefault="00E33CB6" w:rsidP="00E33CB6">
      <w:pPr>
        <w:rPr>
          <w:rFonts w:cs="Arial"/>
          <w:noProof/>
        </w:rPr>
      </w:pPr>
      <w:r w:rsidRPr="004A2ED1">
        <w:rPr>
          <w:rFonts w:cs="Arial"/>
          <w:noProof/>
        </w:rPr>
        <w:t>a) an individual who has the care of another individual by virtue of being part of the care provider’s arrangements ill-treats or wilfully</w:t>
      </w:r>
    </w:p>
    <w:p w14:paraId="4F997CD2" w14:textId="77777777" w:rsidR="00E33CB6" w:rsidRPr="004A2ED1" w:rsidRDefault="00E33CB6" w:rsidP="00E33CB6">
      <w:pPr>
        <w:rPr>
          <w:rFonts w:cs="Arial"/>
          <w:noProof/>
        </w:rPr>
      </w:pPr>
      <w:r w:rsidRPr="004A2ED1">
        <w:rPr>
          <w:rFonts w:cs="Arial"/>
          <w:noProof/>
        </w:rPr>
        <w:t>neglects that individual,</w:t>
      </w:r>
    </w:p>
    <w:p w14:paraId="4E566938" w14:textId="77777777" w:rsidR="00E33CB6" w:rsidRPr="004A2ED1" w:rsidRDefault="00E33CB6" w:rsidP="00E33CB6">
      <w:pPr>
        <w:rPr>
          <w:rFonts w:cs="Arial"/>
          <w:noProof/>
        </w:rPr>
      </w:pPr>
      <w:r w:rsidRPr="004A2ED1">
        <w:rPr>
          <w:rFonts w:cs="Arial"/>
          <w:noProof/>
        </w:rPr>
        <w:t>b) the care provider’s activities are managed or organised in a way which amounts to a gross breach of a relevant duty of care owed by</w:t>
      </w:r>
    </w:p>
    <w:p w14:paraId="640F5685" w14:textId="77777777" w:rsidR="00E33CB6" w:rsidRPr="004A2ED1" w:rsidRDefault="00E33CB6" w:rsidP="00E33CB6">
      <w:pPr>
        <w:rPr>
          <w:rFonts w:cs="Arial"/>
          <w:noProof/>
        </w:rPr>
      </w:pPr>
      <w:r w:rsidRPr="004A2ED1">
        <w:rPr>
          <w:rFonts w:cs="Arial"/>
          <w:noProof/>
        </w:rPr>
        <w:t>the care provider to the individual who is ill-treated or neglected,and</w:t>
      </w:r>
    </w:p>
    <w:p w14:paraId="3B77099A" w14:textId="77777777" w:rsidR="00E33CB6" w:rsidRPr="004A2ED1" w:rsidRDefault="00E33CB6" w:rsidP="00E33CB6">
      <w:pPr>
        <w:rPr>
          <w:rFonts w:cs="Arial"/>
          <w:noProof/>
        </w:rPr>
      </w:pPr>
      <w:r w:rsidRPr="004A2ED1">
        <w:rPr>
          <w:rFonts w:cs="Arial"/>
          <w:noProof/>
        </w:rPr>
        <w:t>c) in the absence of the breach, the ill-treatment or wilful neglect would not have occurred or would have been less likely to occur.</w:t>
      </w:r>
    </w:p>
    <w:p w14:paraId="60B83841" w14:textId="77777777" w:rsidR="00E33CB6" w:rsidRPr="004A2ED1" w:rsidRDefault="00E33CB6" w:rsidP="00E33CB6">
      <w:pPr>
        <w:rPr>
          <w:rFonts w:cs="Arial"/>
          <w:noProof/>
        </w:rPr>
      </w:pPr>
    </w:p>
    <w:p w14:paraId="1652F141" w14:textId="77777777" w:rsidR="00E33CB6" w:rsidRPr="004A2ED1" w:rsidRDefault="00E33CB6" w:rsidP="00E33CB6">
      <w:pPr>
        <w:rPr>
          <w:rFonts w:cs="Arial"/>
          <w:noProof/>
        </w:rPr>
      </w:pPr>
      <w:r w:rsidRPr="004A2ED1">
        <w:rPr>
          <w:rFonts w:cs="Arial"/>
          <w:noProof/>
        </w:rPr>
        <w:t xml:space="preserve">The EHRC definition of what inhuman treatment is includes reference to the following: </w:t>
      </w:r>
    </w:p>
    <w:p w14:paraId="06FE03B6" w14:textId="77777777" w:rsidR="00E33CB6" w:rsidRPr="004A2ED1" w:rsidRDefault="00E33CB6" w:rsidP="00E33CB6">
      <w:pPr>
        <w:rPr>
          <w:rFonts w:cs="Arial"/>
          <w:noProof/>
        </w:rPr>
      </w:pPr>
    </w:p>
    <w:p w14:paraId="59E12054" w14:textId="77777777" w:rsidR="00E33CB6" w:rsidRPr="004A2ED1" w:rsidRDefault="00E33CB6" w:rsidP="00E33CB6">
      <w:pPr>
        <w:rPr>
          <w:rFonts w:cs="Arial"/>
          <w:noProof/>
        </w:rPr>
      </w:pPr>
      <w:r w:rsidRPr="004A2ED1">
        <w:rPr>
          <w:rFonts w:cs="Arial"/>
          <w:noProof/>
        </w:rPr>
        <w:lastRenderedPageBreak/>
        <w:t>•serious physical assault</w:t>
      </w:r>
    </w:p>
    <w:p w14:paraId="2CA20DBC" w14:textId="77777777" w:rsidR="00E33CB6" w:rsidRPr="004A2ED1" w:rsidRDefault="00E33CB6" w:rsidP="00E33CB6">
      <w:pPr>
        <w:rPr>
          <w:rFonts w:cs="Arial"/>
          <w:noProof/>
        </w:rPr>
      </w:pPr>
      <w:r w:rsidRPr="004A2ED1">
        <w:rPr>
          <w:rFonts w:cs="Arial"/>
          <w:noProof/>
        </w:rPr>
        <w:t>•psychological interrogation</w:t>
      </w:r>
    </w:p>
    <w:p w14:paraId="5FF5A941" w14:textId="77777777" w:rsidR="00E33CB6" w:rsidRPr="004A2ED1" w:rsidRDefault="00E33CB6" w:rsidP="00E33CB6">
      <w:pPr>
        <w:rPr>
          <w:rFonts w:cs="Arial"/>
          <w:noProof/>
        </w:rPr>
      </w:pPr>
      <w:r w:rsidRPr="004A2ED1">
        <w:rPr>
          <w:rFonts w:cs="Arial"/>
          <w:noProof/>
        </w:rPr>
        <w:t>•cruel or barbaric detention conditions or restraints</w:t>
      </w:r>
    </w:p>
    <w:p w14:paraId="6E6B1926" w14:textId="77777777" w:rsidR="00E33CB6" w:rsidRPr="004A2ED1" w:rsidRDefault="00E33CB6" w:rsidP="00E33CB6">
      <w:pPr>
        <w:rPr>
          <w:rFonts w:cs="Arial"/>
          <w:noProof/>
        </w:rPr>
      </w:pPr>
      <w:r w:rsidRPr="004A2ED1">
        <w:rPr>
          <w:rFonts w:cs="Arial"/>
          <w:noProof/>
        </w:rPr>
        <w:t>•serious physical or psychological abuse in a health or care setting, and</w:t>
      </w:r>
    </w:p>
    <w:p w14:paraId="1DB0AE48" w14:textId="77777777" w:rsidR="00E33CB6" w:rsidRPr="004A2ED1" w:rsidRDefault="00E33CB6" w:rsidP="00E33CB6">
      <w:pPr>
        <w:rPr>
          <w:rFonts w:cs="Arial"/>
          <w:noProof/>
        </w:rPr>
      </w:pPr>
      <w:r w:rsidRPr="004A2ED1">
        <w:rPr>
          <w:rFonts w:cs="Arial"/>
          <w:noProof/>
        </w:rPr>
        <w:t>•threatening to torture someone, if the threat is real and immediate</w:t>
      </w:r>
    </w:p>
    <w:p w14:paraId="1E1AD427" w14:textId="77777777" w:rsidR="00E33CB6" w:rsidRPr="004A2ED1" w:rsidRDefault="00E33CB6" w:rsidP="00E33CB6">
      <w:pPr>
        <w:rPr>
          <w:rFonts w:cs="Arial"/>
          <w:noProof/>
        </w:rPr>
      </w:pPr>
    </w:p>
    <w:p w14:paraId="0649A766" w14:textId="77777777" w:rsidR="00E33CB6" w:rsidRPr="004A2ED1" w:rsidRDefault="00E33CB6" w:rsidP="00E33CB6">
      <w:pPr>
        <w:rPr>
          <w:rFonts w:cs="Arial"/>
          <w:noProof/>
        </w:rPr>
      </w:pPr>
      <w:r w:rsidRPr="004A2ED1">
        <w:rPr>
          <w:rFonts w:cs="Arial"/>
          <w:noProof/>
        </w:rPr>
        <w:t>All of these would be significant enough to warrant a charge under the new offences</w:t>
      </w:r>
    </w:p>
    <w:p w14:paraId="70DBD265" w14:textId="77777777" w:rsidR="001453F5" w:rsidRPr="00F87B31" w:rsidRDefault="001453F5" w:rsidP="001453F5">
      <w:pPr>
        <w:rPr>
          <w:rFonts w:cs="Arial"/>
          <w:szCs w:val="24"/>
        </w:rPr>
      </w:pPr>
    </w:p>
    <w:p w14:paraId="3C237237" w14:textId="77777777" w:rsidR="001453F5" w:rsidRDefault="001453F5" w:rsidP="00C0438D">
      <w:pPr>
        <w:pStyle w:val="BodyTextIndent2"/>
        <w:ind w:left="0" w:firstLine="0"/>
        <w:rPr>
          <w:rFonts w:cs="Arial"/>
          <w:b/>
          <w:szCs w:val="28"/>
        </w:rPr>
      </w:pPr>
    </w:p>
    <w:p w14:paraId="36E175D5" w14:textId="77777777" w:rsidR="001453F5" w:rsidRDefault="001453F5" w:rsidP="001453F5">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1453F5">
        <w:rPr>
          <w:rFonts w:cs="Arial"/>
          <w:b/>
          <w:sz w:val="28"/>
          <w:szCs w:val="28"/>
        </w:rPr>
        <w:t>Article 4 – Right to freedom from slavery, servitude &amp; forced or compulsory labour:</w:t>
      </w:r>
      <w:r>
        <w:rPr>
          <w:rFonts w:cs="Arial"/>
          <w:szCs w:val="24"/>
        </w:rPr>
        <w:t xml:space="preserve"> </w:t>
      </w:r>
      <w:r>
        <w:rPr>
          <w:rFonts w:cs="Arial"/>
          <w:bCs/>
          <w:sz w:val="28"/>
          <w:szCs w:val="28"/>
        </w:rPr>
        <w:t>(insert text here)</w:t>
      </w:r>
    </w:p>
    <w:p w14:paraId="02723BA8" w14:textId="77777777" w:rsidR="001453F5" w:rsidRDefault="001453F5" w:rsidP="001453F5">
      <w:pPr>
        <w:autoSpaceDE w:val="0"/>
        <w:autoSpaceDN w:val="0"/>
        <w:adjustRightInd w:val="0"/>
        <w:ind w:left="360"/>
        <w:rPr>
          <w:rFonts w:cs="Arial"/>
          <w:bCs/>
          <w:sz w:val="28"/>
          <w:szCs w:val="28"/>
        </w:rPr>
      </w:pPr>
    </w:p>
    <w:p w14:paraId="7367563F" w14:textId="77777777" w:rsidR="001453F5" w:rsidRPr="0096413F" w:rsidRDefault="001453F5" w:rsidP="001453F5">
      <w:pPr>
        <w:autoSpaceDE w:val="0"/>
        <w:autoSpaceDN w:val="0"/>
        <w:adjustRightInd w:val="0"/>
        <w:rPr>
          <w:rFonts w:cs="Arial"/>
          <w:bCs/>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1A7CF2CC" w14:textId="77777777" w:rsidR="00E33CB6" w:rsidRDefault="00E33CB6" w:rsidP="00C0438D">
      <w:pPr>
        <w:pStyle w:val="BodyTextIndent2"/>
        <w:ind w:left="0" w:firstLine="0"/>
        <w:rPr>
          <w:rFonts w:cs="Arial"/>
          <w:bCs/>
          <w:sz w:val="24"/>
          <w:szCs w:val="24"/>
        </w:rPr>
      </w:pPr>
    </w:p>
    <w:p w14:paraId="5E64B443" w14:textId="29CC3794" w:rsidR="001453F5" w:rsidRPr="00E33CB6" w:rsidRDefault="00E33CB6" w:rsidP="00C0438D">
      <w:pPr>
        <w:pStyle w:val="BodyTextIndent2"/>
        <w:ind w:left="0" w:firstLine="0"/>
        <w:rPr>
          <w:rFonts w:cs="Arial"/>
          <w:bCs/>
          <w:sz w:val="24"/>
          <w:szCs w:val="24"/>
        </w:rPr>
      </w:pPr>
      <w:r w:rsidRPr="00E33CB6">
        <w:rPr>
          <w:rFonts w:cs="Arial"/>
          <w:bCs/>
          <w:sz w:val="24"/>
          <w:szCs w:val="24"/>
        </w:rPr>
        <w:t>n/a</w:t>
      </w:r>
    </w:p>
    <w:p w14:paraId="5864452E" w14:textId="77777777" w:rsidR="001453F5" w:rsidRDefault="001453F5" w:rsidP="00C0438D">
      <w:pPr>
        <w:pStyle w:val="BodyTextIndent2"/>
        <w:ind w:left="0" w:firstLine="0"/>
        <w:rPr>
          <w:rFonts w:cs="Arial"/>
          <w:b/>
          <w:szCs w:val="28"/>
        </w:rPr>
      </w:pPr>
    </w:p>
    <w:p w14:paraId="19BEE38F" w14:textId="77777777" w:rsidR="001453F5" w:rsidRDefault="001453F5" w:rsidP="001453F5">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1453F5">
        <w:rPr>
          <w:rFonts w:cs="Arial"/>
          <w:b/>
          <w:sz w:val="28"/>
          <w:szCs w:val="28"/>
        </w:rPr>
        <w:t xml:space="preserve">Article 5 – Right to liberty &amp; security of person: </w:t>
      </w:r>
      <w:r>
        <w:rPr>
          <w:rFonts w:cs="Arial"/>
          <w:bCs/>
          <w:sz w:val="28"/>
          <w:szCs w:val="28"/>
        </w:rPr>
        <w:t>(insert text here)</w:t>
      </w:r>
    </w:p>
    <w:p w14:paraId="4B2CA35D" w14:textId="77777777" w:rsidR="001453F5" w:rsidRDefault="001453F5" w:rsidP="001453F5">
      <w:pPr>
        <w:autoSpaceDE w:val="0"/>
        <w:autoSpaceDN w:val="0"/>
        <w:adjustRightInd w:val="0"/>
        <w:ind w:left="360"/>
        <w:rPr>
          <w:rFonts w:cs="Arial"/>
          <w:bCs/>
          <w:sz w:val="28"/>
          <w:szCs w:val="28"/>
        </w:rPr>
      </w:pPr>
    </w:p>
    <w:p w14:paraId="0A840C64" w14:textId="77777777" w:rsidR="001453F5" w:rsidRPr="0096413F" w:rsidRDefault="001453F5" w:rsidP="001453F5">
      <w:pPr>
        <w:autoSpaceDE w:val="0"/>
        <w:autoSpaceDN w:val="0"/>
        <w:adjustRightInd w:val="0"/>
        <w:rPr>
          <w:rFonts w:cs="Arial"/>
          <w:bCs/>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06DC177F" w14:textId="77777777" w:rsidR="001453F5" w:rsidRDefault="001453F5" w:rsidP="00C0438D">
      <w:pPr>
        <w:pStyle w:val="BodyTextIndent2"/>
        <w:ind w:left="0" w:firstLine="0"/>
        <w:rPr>
          <w:rFonts w:cs="Arial"/>
          <w:b/>
          <w:szCs w:val="28"/>
        </w:rPr>
      </w:pPr>
    </w:p>
    <w:p w14:paraId="26269999" w14:textId="31DF3EAD" w:rsidR="00E33CB6" w:rsidRPr="00E33CB6" w:rsidRDefault="00E33CB6" w:rsidP="00C0438D">
      <w:pPr>
        <w:pStyle w:val="BodyTextIndent2"/>
        <w:ind w:left="0" w:firstLine="0"/>
        <w:rPr>
          <w:rFonts w:cs="Arial"/>
          <w:b/>
          <w:sz w:val="24"/>
          <w:szCs w:val="24"/>
        </w:rPr>
      </w:pPr>
      <w:r w:rsidRPr="00E33CB6">
        <w:rPr>
          <w:rFonts w:cs="Arial"/>
          <w:sz w:val="24"/>
          <w:szCs w:val="24"/>
        </w:rPr>
        <w:t>Under the draft Bill DSO have advised that the Protection Orders (in particular the Assessment Order or Removal Order) detailed in the draft Bill would not deprive anyone from their liberty.</w:t>
      </w:r>
    </w:p>
    <w:p w14:paraId="447E1B55" w14:textId="77777777" w:rsidR="00C0438D" w:rsidRDefault="00C0438D">
      <w:pPr>
        <w:rPr>
          <w:b/>
          <w:szCs w:val="28"/>
        </w:rPr>
      </w:pPr>
    </w:p>
    <w:p w14:paraId="34EB6E8F" w14:textId="77777777" w:rsidR="001453F5" w:rsidRDefault="001453F5" w:rsidP="001453F5">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1453F5">
        <w:rPr>
          <w:rFonts w:cs="Arial"/>
          <w:b/>
          <w:sz w:val="28"/>
          <w:szCs w:val="28"/>
        </w:rPr>
        <w:t xml:space="preserve">Article 6 – Right to a fair &amp; public trial within a reasonable time: </w:t>
      </w:r>
      <w:r>
        <w:rPr>
          <w:rFonts w:cs="Arial"/>
          <w:bCs/>
          <w:sz w:val="28"/>
          <w:szCs w:val="28"/>
        </w:rPr>
        <w:t>(insert text here)</w:t>
      </w:r>
    </w:p>
    <w:p w14:paraId="46FD4641" w14:textId="77777777" w:rsidR="001453F5" w:rsidRDefault="001453F5" w:rsidP="001453F5">
      <w:pPr>
        <w:autoSpaceDE w:val="0"/>
        <w:autoSpaceDN w:val="0"/>
        <w:adjustRightInd w:val="0"/>
        <w:ind w:left="360"/>
        <w:rPr>
          <w:rFonts w:cs="Arial"/>
          <w:bCs/>
          <w:sz w:val="28"/>
          <w:szCs w:val="28"/>
        </w:rPr>
      </w:pPr>
    </w:p>
    <w:p w14:paraId="7D7D1170" w14:textId="77777777" w:rsidR="001453F5" w:rsidRDefault="001453F5" w:rsidP="001453F5">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4212F01F" w14:textId="77777777" w:rsidR="001453F5" w:rsidRDefault="001453F5" w:rsidP="001453F5">
      <w:pPr>
        <w:autoSpaceDE w:val="0"/>
        <w:autoSpaceDN w:val="0"/>
        <w:adjustRightInd w:val="0"/>
        <w:rPr>
          <w:rFonts w:cs="Arial"/>
          <w:sz w:val="28"/>
          <w:szCs w:val="28"/>
        </w:rPr>
      </w:pPr>
    </w:p>
    <w:p w14:paraId="6B92A79B" w14:textId="080D146B" w:rsidR="001453F5" w:rsidRPr="00E33CB6" w:rsidRDefault="00E33CB6" w:rsidP="001453F5">
      <w:pPr>
        <w:autoSpaceDE w:val="0"/>
        <w:autoSpaceDN w:val="0"/>
        <w:adjustRightInd w:val="0"/>
        <w:rPr>
          <w:rFonts w:cs="Arial"/>
          <w:szCs w:val="24"/>
        </w:rPr>
      </w:pPr>
      <w:r w:rsidRPr="00E33CB6">
        <w:rPr>
          <w:rFonts w:cs="Arial"/>
          <w:szCs w:val="24"/>
        </w:rPr>
        <w:t>n/a</w:t>
      </w:r>
    </w:p>
    <w:p w14:paraId="1D8C92BE" w14:textId="77777777" w:rsidR="00E33CB6" w:rsidRDefault="00E33CB6" w:rsidP="001453F5">
      <w:pPr>
        <w:autoSpaceDE w:val="0"/>
        <w:autoSpaceDN w:val="0"/>
        <w:adjustRightInd w:val="0"/>
        <w:rPr>
          <w:rFonts w:cs="Arial"/>
          <w:sz w:val="28"/>
          <w:szCs w:val="28"/>
        </w:rPr>
      </w:pPr>
    </w:p>
    <w:p w14:paraId="7434D70C" w14:textId="77777777" w:rsidR="001453F5" w:rsidRDefault="001453F5" w:rsidP="001453F5">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1453F5">
        <w:rPr>
          <w:rFonts w:cs="Arial"/>
          <w:b/>
          <w:sz w:val="28"/>
          <w:szCs w:val="28"/>
        </w:rPr>
        <w:t xml:space="preserve">Article 7 – Right to freedom from retrospective criminal law &amp; no punishment without law: </w:t>
      </w:r>
      <w:r>
        <w:rPr>
          <w:rFonts w:cs="Arial"/>
          <w:bCs/>
          <w:sz w:val="28"/>
          <w:szCs w:val="28"/>
        </w:rPr>
        <w:t>(insert text here)</w:t>
      </w:r>
    </w:p>
    <w:p w14:paraId="2A2ADD60" w14:textId="77777777" w:rsidR="001453F5" w:rsidRDefault="001453F5" w:rsidP="001453F5">
      <w:pPr>
        <w:autoSpaceDE w:val="0"/>
        <w:autoSpaceDN w:val="0"/>
        <w:adjustRightInd w:val="0"/>
        <w:ind w:left="360"/>
        <w:rPr>
          <w:rFonts w:cs="Arial"/>
          <w:bCs/>
          <w:sz w:val="28"/>
          <w:szCs w:val="28"/>
        </w:rPr>
      </w:pPr>
    </w:p>
    <w:p w14:paraId="497B62A6" w14:textId="77777777" w:rsidR="001453F5" w:rsidRDefault="001453F5" w:rsidP="001453F5">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1D844BAE" w14:textId="77777777" w:rsidR="00662459" w:rsidRDefault="00662459" w:rsidP="001453F5">
      <w:pPr>
        <w:autoSpaceDE w:val="0"/>
        <w:autoSpaceDN w:val="0"/>
        <w:adjustRightInd w:val="0"/>
        <w:rPr>
          <w:rFonts w:cs="Arial"/>
          <w:sz w:val="28"/>
          <w:szCs w:val="28"/>
        </w:rPr>
      </w:pPr>
    </w:p>
    <w:p w14:paraId="08603149" w14:textId="06714272" w:rsidR="00662459" w:rsidRPr="00E33CB6" w:rsidRDefault="00E33CB6" w:rsidP="001453F5">
      <w:pPr>
        <w:autoSpaceDE w:val="0"/>
        <w:autoSpaceDN w:val="0"/>
        <w:adjustRightInd w:val="0"/>
        <w:rPr>
          <w:rFonts w:cs="Arial"/>
          <w:szCs w:val="24"/>
        </w:rPr>
      </w:pPr>
      <w:r w:rsidRPr="00E33CB6">
        <w:rPr>
          <w:rFonts w:cs="Arial"/>
          <w:szCs w:val="24"/>
        </w:rPr>
        <w:t>n/a</w:t>
      </w:r>
    </w:p>
    <w:p w14:paraId="6D4F6168" w14:textId="77777777" w:rsidR="00662459" w:rsidRDefault="00662459" w:rsidP="001453F5">
      <w:pPr>
        <w:autoSpaceDE w:val="0"/>
        <w:autoSpaceDN w:val="0"/>
        <w:adjustRightInd w:val="0"/>
        <w:rPr>
          <w:rFonts w:cs="Arial"/>
          <w:sz w:val="28"/>
          <w:szCs w:val="28"/>
        </w:rPr>
      </w:pPr>
    </w:p>
    <w:p w14:paraId="1958D336"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Article 8 – Right to respect for private &amp; family life, home and correspondence:</w:t>
      </w:r>
      <w:r w:rsidRPr="001453F5">
        <w:rPr>
          <w:rFonts w:cs="Arial"/>
          <w:b/>
          <w:sz w:val="28"/>
          <w:szCs w:val="28"/>
        </w:rPr>
        <w:t xml:space="preserve"> </w:t>
      </w:r>
      <w:r>
        <w:rPr>
          <w:rFonts w:cs="Arial"/>
          <w:bCs/>
          <w:sz w:val="28"/>
          <w:szCs w:val="28"/>
        </w:rPr>
        <w:t>(insert text here)</w:t>
      </w:r>
    </w:p>
    <w:p w14:paraId="7FAB7EFA" w14:textId="77777777" w:rsidR="00662459" w:rsidRDefault="00662459" w:rsidP="00662459">
      <w:pPr>
        <w:autoSpaceDE w:val="0"/>
        <w:autoSpaceDN w:val="0"/>
        <w:adjustRightInd w:val="0"/>
        <w:ind w:left="360"/>
        <w:rPr>
          <w:rFonts w:cs="Arial"/>
          <w:bCs/>
          <w:sz w:val="28"/>
          <w:szCs w:val="28"/>
        </w:rPr>
      </w:pPr>
    </w:p>
    <w:p w14:paraId="71333E25"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103ACF29" w14:textId="77777777" w:rsidR="00E33CB6" w:rsidRDefault="00E33CB6" w:rsidP="00E33CB6">
      <w:pPr>
        <w:rPr>
          <w:rFonts w:cs="Arial"/>
          <w:noProof/>
        </w:rPr>
      </w:pPr>
      <w:r w:rsidRPr="007C0A18">
        <w:rPr>
          <w:rFonts w:cs="Arial"/>
          <w:noProof/>
        </w:rPr>
        <w:lastRenderedPageBreak/>
        <w:t>Private life is a broad concept not amenable to exhaustive definition. The concept is clearly wider than the right to privacy. It includes a sphere within which everyone can freely pursue the development and fulfilment of his personality. The home, within the meaning of Article 8, is where one lives on a settled basis11</w:t>
      </w:r>
      <w:r>
        <w:rPr>
          <w:rFonts w:cs="Arial"/>
          <w:noProof/>
        </w:rPr>
        <w:t>.</w:t>
      </w:r>
    </w:p>
    <w:p w14:paraId="3B2A006E" w14:textId="77777777" w:rsidR="00E33CB6" w:rsidRDefault="00E33CB6" w:rsidP="00E33CB6">
      <w:pPr>
        <w:rPr>
          <w:rFonts w:cs="Arial"/>
          <w:noProof/>
        </w:rPr>
      </w:pPr>
    </w:p>
    <w:p w14:paraId="555F6010" w14:textId="77777777" w:rsidR="00E33CB6" w:rsidRDefault="00E33CB6" w:rsidP="00E33CB6">
      <w:pPr>
        <w:rPr>
          <w:rFonts w:cs="Arial"/>
          <w:noProof/>
        </w:rPr>
      </w:pPr>
      <w:r>
        <w:rPr>
          <w:rFonts w:cs="Arial"/>
          <w:noProof/>
        </w:rPr>
        <w:t xml:space="preserve">The draft Bill directly engages Article 8 of the EHRC. </w:t>
      </w:r>
      <w:r w:rsidRPr="007C0A18">
        <w:rPr>
          <w:rFonts w:cs="Arial"/>
          <w:noProof/>
        </w:rPr>
        <w:t xml:space="preserve">The </w:t>
      </w:r>
      <w:r>
        <w:rPr>
          <w:rFonts w:cs="Arial"/>
          <w:noProof/>
        </w:rPr>
        <w:t xml:space="preserve">draft </w:t>
      </w:r>
      <w:r w:rsidRPr="007C0A18">
        <w:rPr>
          <w:rFonts w:cs="Arial"/>
          <w:noProof/>
        </w:rPr>
        <w:t>Bill will introduce a new power of entry to interview an adult at risk</w:t>
      </w:r>
      <w:r>
        <w:rPr>
          <w:rFonts w:cs="Arial"/>
          <w:noProof/>
        </w:rPr>
        <w:t xml:space="preserve"> as well as </w:t>
      </w:r>
      <w:r w:rsidRPr="007C0A18">
        <w:rPr>
          <w:rFonts w:cs="Arial"/>
          <w:noProof/>
        </w:rPr>
        <w:t xml:space="preserve"> associated additional powers</w:t>
      </w:r>
      <w:r>
        <w:rPr>
          <w:rFonts w:cs="Arial"/>
          <w:noProof/>
        </w:rPr>
        <w:t xml:space="preserve"> -</w:t>
      </w:r>
      <w:r w:rsidRPr="007C0A18">
        <w:rPr>
          <w:rFonts w:cs="Arial"/>
          <w:noProof/>
        </w:rPr>
        <w:t xml:space="preserve"> Assessment Order, Removal Order and Banning Order.</w:t>
      </w:r>
      <w:r>
        <w:rPr>
          <w:rFonts w:cs="Arial"/>
          <w:noProof/>
        </w:rPr>
        <w:t xml:space="preserve"> </w:t>
      </w:r>
    </w:p>
    <w:p w14:paraId="46F5396D" w14:textId="77777777" w:rsidR="00E33CB6" w:rsidRDefault="00E33CB6" w:rsidP="00E33CB6">
      <w:pPr>
        <w:rPr>
          <w:rFonts w:cs="Arial"/>
          <w:noProof/>
        </w:rPr>
      </w:pPr>
    </w:p>
    <w:p w14:paraId="48A8EEDA" w14:textId="59389056" w:rsidR="00E33CB6" w:rsidRDefault="00E33CB6" w:rsidP="00E33CB6">
      <w:pPr>
        <w:rPr>
          <w:rFonts w:cs="Arial"/>
          <w:noProof/>
        </w:rPr>
      </w:pPr>
      <w:r>
        <w:rPr>
          <w:rFonts w:cs="Arial"/>
          <w:noProof/>
        </w:rPr>
        <w:t>Under normal circumstances, the use of these powers will require the consent of the adult in question and authorisation from a Magistrate.</w:t>
      </w:r>
      <w:r w:rsidR="001550E2">
        <w:rPr>
          <w:rFonts w:cs="Arial"/>
          <w:noProof/>
        </w:rPr>
        <w:t xml:space="preserve"> </w:t>
      </w:r>
      <w:r>
        <w:rPr>
          <w:rFonts w:cs="Arial"/>
          <w:noProof/>
        </w:rPr>
        <w:t>However, a Magistrate may approve their use where consent is witheld, where it is believed that consent is being withheld due to coercion or due to the adult being under duress.</w:t>
      </w:r>
    </w:p>
    <w:p w14:paraId="13DFFC63" w14:textId="77777777" w:rsidR="00E33CB6" w:rsidRDefault="00E33CB6" w:rsidP="00E33CB6">
      <w:pPr>
        <w:rPr>
          <w:rFonts w:cs="Arial"/>
          <w:noProof/>
        </w:rPr>
      </w:pPr>
    </w:p>
    <w:p w14:paraId="12E2179E" w14:textId="77777777" w:rsidR="00E33CB6" w:rsidRDefault="00E33CB6" w:rsidP="00E33CB6">
      <w:pPr>
        <w:rPr>
          <w:rFonts w:cs="Arial"/>
          <w:noProof/>
        </w:rPr>
      </w:pPr>
      <w:r>
        <w:rPr>
          <w:rFonts w:cs="Arial"/>
          <w:noProof/>
        </w:rPr>
        <w:t>Additionally, the draft Bill also proposes introducing a new power to allow Social Workers to access financial records.</w:t>
      </w:r>
    </w:p>
    <w:p w14:paraId="06B0BDFA" w14:textId="77777777" w:rsidR="00E33CB6" w:rsidRDefault="00E33CB6" w:rsidP="00E33CB6">
      <w:pPr>
        <w:rPr>
          <w:rFonts w:cs="Arial"/>
          <w:noProof/>
        </w:rPr>
      </w:pPr>
    </w:p>
    <w:p w14:paraId="4574CE6D" w14:textId="77777777" w:rsidR="00E33CB6" w:rsidRPr="001C4F2A" w:rsidRDefault="00E33CB6" w:rsidP="00E33CB6">
      <w:pPr>
        <w:rPr>
          <w:rFonts w:cs="Arial"/>
          <w:noProof/>
        </w:rPr>
      </w:pPr>
      <w:r>
        <w:rPr>
          <w:rFonts w:cs="Arial"/>
          <w:noProof/>
        </w:rPr>
        <w:t xml:space="preserve">As with the Power of Entry, under normal circumstances </w:t>
      </w:r>
      <w:r w:rsidRPr="001C4F2A">
        <w:rPr>
          <w:rFonts w:cs="Arial"/>
          <w:noProof/>
        </w:rPr>
        <w:t>the use of t</w:t>
      </w:r>
      <w:r>
        <w:rPr>
          <w:rFonts w:cs="Arial"/>
          <w:noProof/>
        </w:rPr>
        <w:t>his</w:t>
      </w:r>
      <w:r w:rsidRPr="001C4F2A">
        <w:rPr>
          <w:rFonts w:cs="Arial"/>
          <w:noProof/>
        </w:rPr>
        <w:t xml:space="preserve"> power will require authorisation from a Magistrate and can only be used with the consent of the adult in question</w:t>
      </w:r>
      <w:r>
        <w:rPr>
          <w:rFonts w:cs="Arial"/>
          <w:noProof/>
        </w:rPr>
        <w:t>. W</w:t>
      </w:r>
      <w:r w:rsidRPr="001C4F2A">
        <w:rPr>
          <w:rFonts w:cs="Arial"/>
          <w:noProof/>
        </w:rPr>
        <w:t>here it is believed th</w:t>
      </w:r>
      <w:r>
        <w:rPr>
          <w:rFonts w:cs="Arial"/>
          <w:noProof/>
        </w:rPr>
        <w:t>at</w:t>
      </w:r>
      <w:r w:rsidRPr="001C4F2A">
        <w:rPr>
          <w:rFonts w:cs="Arial"/>
          <w:noProof/>
        </w:rPr>
        <w:t xml:space="preserve"> consent is being withheld due to coercion or being under duress</w:t>
      </w:r>
      <w:r>
        <w:rPr>
          <w:rFonts w:cs="Arial"/>
          <w:noProof/>
        </w:rPr>
        <w:t>,</w:t>
      </w:r>
      <w:r w:rsidRPr="001C4F2A">
        <w:rPr>
          <w:rFonts w:cs="Arial"/>
          <w:noProof/>
        </w:rPr>
        <w:t xml:space="preserve"> the Magistrate may approve their use regardless of a lack of consent.</w:t>
      </w:r>
      <w:r>
        <w:rPr>
          <w:rFonts w:cs="Arial"/>
          <w:noProof/>
        </w:rPr>
        <w:t xml:space="preserve"> </w:t>
      </w:r>
    </w:p>
    <w:p w14:paraId="55E3FF0F" w14:textId="2D2004B0" w:rsidR="001453F5" w:rsidRDefault="00E33CB6" w:rsidP="00E33CB6">
      <w:pPr>
        <w:autoSpaceDE w:val="0"/>
        <w:autoSpaceDN w:val="0"/>
        <w:adjustRightInd w:val="0"/>
        <w:rPr>
          <w:rFonts w:cs="Arial"/>
          <w:bCs/>
          <w:sz w:val="28"/>
          <w:szCs w:val="28"/>
        </w:rPr>
      </w:pPr>
      <w:r w:rsidRPr="001C4F2A">
        <w:rPr>
          <w:rFonts w:cs="Arial"/>
          <w:noProof/>
        </w:rPr>
        <w:t xml:space="preserve"> </w:t>
      </w:r>
      <w:r>
        <w:rPr>
          <w:rFonts w:cs="Arial"/>
          <w:noProof/>
        </w:rPr>
        <w:t xml:space="preserve"> </w:t>
      </w:r>
    </w:p>
    <w:p w14:paraId="26BCD8C3" w14:textId="77777777" w:rsidR="00662459" w:rsidRDefault="00662459" w:rsidP="001453F5">
      <w:pPr>
        <w:autoSpaceDE w:val="0"/>
        <w:autoSpaceDN w:val="0"/>
        <w:adjustRightInd w:val="0"/>
        <w:rPr>
          <w:rFonts w:cs="Arial"/>
          <w:bCs/>
          <w:sz w:val="28"/>
          <w:szCs w:val="28"/>
        </w:rPr>
      </w:pPr>
    </w:p>
    <w:p w14:paraId="35D48369"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Article 9 – Right to freedom of thought, conscience &amp; religion:</w:t>
      </w:r>
      <w:r w:rsidRPr="001453F5">
        <w:rPr>
          <w:rFonts w:cs="Arial"/>
          <w:b/>
          <w:sz w:val="28"/>
          <w:szCs w:val="28"/>
        </w:rPr>
        <w:t xml:space="preserve"> </w:t>
      </w:r>
      <w:r>
        <w:rPr>
          <w:rFonts w:cs="Arial"/>
          <w:bCs/>
          <w:sz w:val="28"/>
          <w:szCs w:val="28"/>
        </w:rPr>
        <w:t>(insert text here)</w:t>
      </w:r>
    </w:p>
    <w:p w14:paraId="34C2336E" w14:textId="77777777" w:rsidR="00662459" w:rsidRDefault="00662459" w:rsidP="00662459">
      <w:pPr>
        <w:autoSpaceDE w:val="0"/>
        <w:autoSpaceDN w:val="0"/>
        <w:adjustRightInd w:val="0"/>
        <w:ind w:left="360"/>
        <w:rPr>
          <w:rFonts w:cs="Arial"/>
          <w:bCs/>
          <w:sz w:val="28"/>
          <w:szCs w:val="28"/>
        </w:rPr>
      </w:pPr>
    </w:p>
    <w:p w14:paraId="193BC619"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252B7D55" w14:textId="77777777" w:rsidR="00662459" w:rsidRDefault="00662459" w:rsidP="001453F5">
      <w:pPr>
        <w:autoSpaceDE w:val="0"/>
        <w:autoSpaceDN w:val="0"/>
        <w:adjustRightInd w:val="0"/>
        <w:rPr>
          <w:rFonts w:cs="Arial"/>
          <w:bCs/>
          <w:sz w:val="28"/>
          <w:szCs w:val="28"/>
        </w:rPr>
      </w:pPr>
    </w:p>
    <w:p w14:paraId="1073EDF7" w14:textId="2E9EB3A6" w:rsidR="00662459" w:rsidRPr="00E33CB6" w:rsidRDefault="00E33CB6" w:rsidP="001453F5">
      <w:pPr>
        <w:autoSpaceDE w:val="0"/>
        <w:autoSpaceDN w:val="0"/>
        <w:adjustRightInd w:val="0"/>
        <w:rPr>
          <w:rFonts w:cs="Arial"/>
          <w:bCs/>
          <w:szCs w:val="24"/>
        </w:rPr>
      </w:pPr>
      <w:r w:rsidRPr="00E33CB6">
        <w:rPr>
          <w:rFonts w:cs="Arial"/>
          <w:bCs/>
          <w:szCs w:val="24"/>
        </w:rPr>
        <w:t>n/a</w:t>
      </w:r>
    </w:p>
    <w:p w14:paraId="5E8FAEE0" w14:textId="77777777" w:rsidR="00E33CB6" w:rsidRDefault="00E33CB6" w:rsidP="001453F5">
      <w:pPr>
        <w:autoSpaceDE w:val="0"/>
        <w:autoSpaceDN w:val="0"/>
        <w:adjustRightInd w:val="0"/>
        <w:rPr>
          <w:rFonts w:cs="Arial"/>
          <w:bCs/>
          <w:sz w:val="28"/>
          <w:szCs w:val="28"/>
        </w:rPr>
      </w:pPr>
    </w:p>
    <w:p w14:paraId="4A7CC62A"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Article 10 – Right to freedom of expression:</w:t>
      </w:r>
      <w:r w:rsidRPr="001453F5">
        <w:rPr>
          <w:rFonts w:cs="Arial"/>
          <w:b/>
          <w:sz w:val="28"/>
          <w:szCs w:val="28"/>
        </w:rPr>
        <w:t xml:space="preserve"> </w:t>
      </w:r>
      <w:r>
        <w:rPr>
          <w:rFonts w:cs="Arial"/>
          <w:bCs/>
          <w:sz w:val="28"/>
          <w:szCs w:val="28"/>
        </w:rPr>
        <w:t>(insert text here)</w:t>
      </w:r>
    </w:p>
    <w:p w14:paraId="2FCB2442" w14:textId="77777777" w:rsidR="00662459" w:rsidRDefault="00662459" w:rsidP="00662459">
      <w:pPr>
        <w:autoSpaceDE w:val="0"/>
        <w:autoSpaceDN w:val="0"/>
        <w:adjustRightInd w:val="0"/>
        <w:ind w:left="360"/>
        <w:rPr>
          <w:rFonts w:cs="Arial"/>
          <w:bCs/>
          <w:sz w:val="28"/>
          <w:szCs w:val="28"/>
        </w:rPr>
      </w:pPr>
    </w:p>
    <w:p w14:paraId="1F3ABA24"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2B03B977" w14:textId="77777777" w:rsidR="00662459" w:rsidRPr="00E33CB6" w:rsidRDefault="00662459" w:rsidP="001453F5">
      <w:pPr>
        <w:autoSpaceDE w:val="0"/>
        <w:autoSpaceDN w:val="0"/>
        <w:adjustRightInd w:val="0"/>
        <w:rPr>
          <w:rFonts w:cs="Arial"/>
          <w:bCs/>
          <w:szCs w:val="24"/>
        </w:rPr>
      </w:pPr>
    </w:p>
    <w:p w14:paraId="48EEE186" w14:textId="4E28B5D7" w:rsidR="00662459" w:rsidRPr="00E33CB6" w:rsidRDefault="00E33CB6" w:rsidP="001453F5">
      <w:pPr>
        <w:autoSpaceDE w:val="0"/>
        <w:autoSpaceDN w:val="0"/>
        <w:adjustRightInd w:val="0"/>
        <w:rPr>
          <w:rFonts w:cs="Arial"/>
          <w:bCs/>
          <w:szCs w:val="24"/>
        </w:rPr>
      </w:pPr>
      <w:r w:rsidRPr="00E33CB6">
        <w:rPr>
          <w:rFonts w:cs="Arial"/>
          <w:bCs/>
          <w:szCs w:val="24"/>
        </w:rPr>
        <w:t>n/a</w:t>
      </w:r>
    </w:p>
    <w:p w14:paraId="07CB1699" w14:textId="77777777" w:rsidR="00E33CB6" w:rsidRDefault="00E33CB6" w:rsidP="001453F5">
      <w:pPr>
        <w:autoSpaceDE w:val="0"/>
        <w:autoSpaceDN w:val="0"/>
        <w:adjustRightInd w:val="0"/>
        <w:rPr>
          <w:rFonts w:cs="Arial"/>
          <w:bCs/>
          <w:sz w:val="28"/>
          <w:szCs w:val="28"/>
        </w:rPr>
      </w:pPr>
    </w:p>
    <w:p w14:paraId="0F4E9C9C"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Article 11 – Right to freedom of assembly &amp; association:</w:t>
      </w:r>
      <w:r w:rsidRPr="001453F5">
        <w:rPr>
          <w:rFonts w:cs="Arial"/>
          <w:b/>
          <w:sz w:val="28"/>
          <w:szCs w:val="28"/>
        </w:rPr>
        <w:t xml:space="preserve"> </w:t>
      </w:r>
      <w:r>
        <w:rPr>
          <w:rFonts w:cs="Arial"/>
          <w:bCs/>
          <w:sz w:val="28"/>
          <w:szCs w:val="28"/>
        </w:rPr>
        <w:t>(insert text here)</w:t>
      </w:r>
    </w:p>
    <w:p w14:paraId="55DAD8B9" w14:textId="77777777" w:rsidR="00662459" w:rsidRDefault="00662459" w:rsidP="00662459">
      <w:pPr>
        <w:autoSpaceDE w:val="0"/>
        <w:autoSpaceDN w:val="0"/>
        <w:adjustRightInd w:val="0"/>
        <w:ind w:left="360"/>
        <w:rPr>
          <w:rFonts w:cs="Arial"/>
          <w:bCs/>
          <w:sz w:val="28"/>
          <w:szCs w:val="28"/>
        </w:rPr>
      </w:pPr>
    </w:p>
    <w:p w14:paraId="47B9190F"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230324D9" w14:textId="77777777" w:rsidR="00662459" w:rsidRDefault="00662459" w:rsidP="001453F5">
      <w:pPr>
        <w:autoSpaceDE w:val="0"/>
        <w:autoSpaceDN w:val="0"/>
        <w:adjustRightInd w:val="0"/>
        <w:rPr>
          <w:rFonts w:cs="Arial"/>
          <w:bCs/>
          <w:sz w:val="28"/>
          <w:szCs w:val="28"/>
        </w:rPr>
      </w:pPr>
    </w:p>
    <w:p w14:paraId="4AA96ED9" w14:textId="1319B9C7" w:rsidR="00662459" w:rsidRPr="00E33CB6" w:rsidRDefault="00E33CB6" w:rsidP="001453F5">
      <w:pPr>
        <w:autoSpaceDE w:val="0"/>
        <w:autoSpaceDN w:val="0"/>
        <w:adjustRightInd w:val="0"/>
        <w:rPr>
          <w:rFonts w:cs="Arial"/>
          <w:bCs/>
          <w:szCs w:val="24"/>
        </w:rPr>
      </w:pPr>
      <w:r w:rsidRPr="00E33CB6">
        <w:rPr>
          <w:rFonts w:cs="Arial"/>
          <w:bCs/>
          <w:szCs w:val="24"/>
        </w:rPr>
        <w:t>n/a</w:t>
      </w:r>
    </w:p>
    <w:p w14:paraId="4F0A9341" w14:textId="77777777" w:rsidR="00E33CB6" w:rsidRDefault="00E33CB6" w:rsidP="001453F5">
      <w:pPr>
        <w:autoSpaceDE w:val="0"/>
        <w:autoSpaceDN w:val="0"/>
        <w:adjustRightInd w:val="0"/>
        <w:rPr>
          <w:rFonts w:cs="Arial"/>
          <w:bCs/>
          <w:sz w:val="28"/>
          <w:szCs w:val="28"/>
        </w:rPr>
      </w:pPr>
    </w:p>
    <w:p w14:paraId="610E68C0" w14:textId="77777777" w:rsidR="00662459" w:rsidRDefault="00662459" w:rsidP="00662459">
      <w:pPr>
        <w:rPr>
          <w:rFonts w:cs="Arial"/>
          <w:bCs/>
          <w:sz w:val="28"/>
          <w:szCs w:val="28"/>
        </w:rPr>
      </w:pPr>
      <w:r w:rsidRPr="004272B7">
        <w:rPr>
          <w:rFonts w:cs="Arial"/>
          <w:b/>
          <w:bCs/>
          <w:sz w:val="28"/>
          <w:szCs w:val="28"/>
        </w:rPr>
        <w:lastRenderedPageBreak/>
        <w:t>Details of the likely policy impacts on</w:t>
      </w:r>
      <w:r w:rsidRPr="001453F5">
        <w:rPr>
          <w:rFonts w:cs="Arial"/>
          <w:szCs w:val="24"/>
        </w:rPr>
        <w:t xml:space="preserve"> </w:t>
      </w:r>
      <w:r w:rsidRPr="00662459">
        <w:rPr>
          <w:rFonts w:cs="Arial"/>
          <w:b/>
          <w:sz w:val="28"/>
          <w:szCs w:val="28"/>
        </w:rPr>
        <w:t>Article 12 – Right to marry &amp; found a family:</w:t>
      </w:r>
      <w:r w:rsidRPr="001453F5">
        <w:rPr>
          <w:rFonts w:cs="Arial"/>
          <w:b/>
          <w:sz w:val="28"/>
          <w:szCs w:val="28"/>
        </w:rPr>
        <w:t xml:space="preserve"> </w:t>
      </w:r>
      <w:r>
        <w:rPr>
          <w:rFonts w:cs="Arial"/>
          <w:bCs/>
          <w:sz w:val="28"/>
          <w:szCs w:val="28"/>
        </w:rPr>
        <w:t>(insert text here)</w:t>
      </w:r>
    </w:p>
    <w:p w14:paraId="00D57980" w14:textId="77777777" w:rsidR="00662459" w:rsidRDefault="00662459" w:rsidP="00662459">
      <w:pPr>
        <w:autoSpaceDE w:val="0"/>
        <w:autoSpaceDN w:val="0"/>
        <w:adjustRightInd w:val="0"/>
        <w:ind w:left="360"/>
        <w:rPr>
          <w:rFonts w:cs="Arial"/>
          <w:bCs/>
          <w:sz w:val="28"/>
          <w:szCs w:val="28"/>
        </w:rPr>
      </w:pPr>
    </w:p>
    <w:p w14:paraId="18A2DE9F"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5646173A" w14:textId="77777777" w:rsidR="00E33CB6" w:rsidRDefault="00E33CB6" w:rsidP="001453F5">
      <w:pPr>
        <w:autoSpaceDE w:val="0"/>
        <w:autoSpaceDN w:val="0"/>
        <w:adjustRightInd w:val="0"/>
        <w:rPr>
          <w:rFonts w:cs="Arial"/>
          <w:bCs/>
          <w:szCs w:val="24"/>
        </w:rPr>
      </w:pPr>
    </w:p>
    <w:p w14:paraId="3B43394D" w14:textId="5865D916" w:rsidR="00662459" w:rsidRPr="00E33CB6" w:rsidRDefault="00E33CB6" w:rsidP="001453F5">
      <w:pPr>
        <w:autoSpaceDE w:val="0"/>
        <w:autoSpaceDN w:val="0"/>
        <w:adjustRightInd w:val="0"/>
        <w:rPr>
          <w:rFonts w:cs="Arial"/>
          <w:bCs/>
          <w:szCs w:val="24"/>
        </w:rPr>
      </w:pPr>
      <w:r w:rsidRPr="00E33CB6">
        <w:rPr>
          <w:rFonts w:cs="Arial"/>
          <w:bCs/>
          <w:szCs w:val="24"/>
        </w:rPr>
        <w:t>n/a</w:t>
      </w:r>
    </w:p>
    <w:p w14:paraId="1CFA2584" w14:textId="77777777" w:rsidR="00662459" w:rsidRDefault="00662459" w:rsidP="001453F5">
      <w:pPr>
        <w:autoSpaceDE w:val="0"/>
        <w:autoSpaceDN w:val="0"/>
        <w:adjustRightInd w:val="0"/>
        <w:rPr>
          <w:rFonts w:cs="Arial"/>
          <w:bCs/>
          <w:sz w:val="28"/>
          <w:szCs w:val="28"/>
        </w:rPr>
      </w:pPr>
    </w:p>
    <w:p w14:paraId="437DEF5A"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Article 14 – Prohibition of discrimination in the enjoyment of the convention rights:</w:t>
      </w:r>
      <w:r w:rsidRPr="001453F5">
        <w:rPr>
          <w:rFonts w:cs="Arial"/>
          <w:b/>
          <w:sz w:val="28"/>
          <w:szCs w:val="28"/>
        </w:rPr>
        <w:t xml:space="preserve"> </w:t>
      </w:r>
      <w:r>
        <w:rPr>
          <w:rFonts w:cs="Arial"/>
          <w:bCs/>
          <w:sz w:val="28"/>
          <w:szCs w:val="28"/>
        </w:rPr>
        <w:t>(insert text here)</w:t>
      </w:r>
    </w:p>
    <w:p w14:paraId="51542497" w14:textId="77777777" w:rsidR="00662459" w:rsidRDefault="00662459" w:rsidP="00662459">
      <w:pPr>
        <w:autoSpaceDE w:val="0"/>
        <w:autoSpaceDN w:val="0"/>
        <w:adjustRightInd w:val="0"/>
        <w:ind w:left="360"/>
        <w:rPr>
          <w:rFonts w:cs="Arial"/>
          <w:bCs/>
          <w:sz w:val="28"/>
          <w:szCs w:val="28"/>
        </w:rPr>
      </w:pPr>
    </w:p>
    <w:p w14:paraId="240C86FB"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39B9AD0F" w14:textId="77777777" w:rsidR="00E33CB6" w:rsidRDefault="00E33CB6" w:rsidP="00E33CB6">
      <w:pPr>
        <w:rPr>
          <w:rFonts w:cs="Arial"/>
        </w:rPr>
      </w:pPr>
    </w:p>
    <w:p w14:paraId="0FA301A9" w14:textId="2DCA7DBC" w:rsidR="00662459" w:rsidRPr="00E33CB6" w:rsidRDefault="00E33CB6" w:rsidP="00E33CB6">
      <w:pPr>
        <w:rPr>
          <w:rFonts w:cs="Arial"/>
        </w:rPr>
      </w:pPr>
      <w:r>
        <w:rPr>
          <w:rFonts w:cs="Arial"/>
        </w:rPr>
        <w:t>Under the draft Bill there should be no</w:t>
      </w:r>
      <w:r w:rsidRPr="00234A49">
        <w:rPr>
          <w:rFonts w:cs="Arial"/>
        </w:rPr>
        <w:t xml:space="preserve"> difference in treatment between persons with or without a disability or illness. However, there is risk of indirect discrimination in effect given the possibility that more persons with a disability or illnesses may be affected by the </w:t>
      </w:r>
      <w:r>
        <w:rPr>
          <w:rFonts w:cs="Arial"/>
        </w:rPr>
        <w:t>Bill</w:t>
      </w:r>
      <w:r w:rsidRPr="00234A49">
        <w:rPr>
          <w:rFonts w:cs="Arial"/>
        </w:rPr>
        <w:t>.</w:t>
      </w:r>
      <w:r>
        <w:rPr>
          <w:rFonts w:cs="Arial"/>
        </w:rPr>
        <w:t xml:space="preserve"> Equally, the elderly community may also find themselves more affected by the Bill.</w:t>
      </w:r>
    </w:p>
    <w:p w14:paraId="7B8365E4" w14:textId="77777777" w:rsidR="00662459" w:rsidRDefault="00662459" w:rsidP="00662459">
      <w:pPr>
        <w:autoSpaceDE w:val="0"/>
        <w:autoSpaceDN w:val="0"/>
        <w:adjustRightInd w:val="0"/>
        <w:rPr>
          <w:rFonts w:cs="Arial"/>
          <w:sz w:val="28"/>
          <w:szCs w:val="28"/>
        </w:rPr>
      </w:pPr>
    </w:p>
    <w:p w14:paraId="7AE8D030"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1</w:t>
      </w:r>
      <w:r w:rsidRPr="00662459">
        <w:rPr>
          <w:rFonts w:cs="Arial"/>
          <w:b/>
          <w:sz w:val="28"/>
          <w:szCs w:val="28"/>
          <w:vertAlign w:val="superscript"/>
        </w:rPr>
        <w:t>st</w:t>
      </w:r>
      <w:r w:rsidRPr="00662459">
        <w:rPr>
          <w:rFonts w:cs="Arial"/>
          <w:b/>
          <w:sz w:val="28"/>
          <w:szCs w:val="28"/>
        </w:rPr>
        <w:t xml:space="preserve"> protocol Article 1 – Right to a peaceful enjoyment of possessions &amp; protection of property:</w:t>
      </w:r>
      <w:r w:rsidRPr="001453F5">
        <w:rPr>
          <w:rFonts w:cs="Arial"/>
          <w:b/>
          <w:sz w:val="28"/>
          <w:szCs w:val="28"/>
        </w:rPr>
        <w:t xml:space="preserve"> </w:t>
      </w:r>
      <w:r>
        <w:rPr>
          <w:rFonts w:cs="Arial"/>
          <w:bCs/>
          <w:sz w:val="28"/>
          <w:szCs w:val="28"/>
        </w:rPr>
        <w:t>(insert text here)</w:t>
      </w:r>
    </w:p>
    <w:p w14:paraId="03A0BC61"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proofErr w:type="gramStart"/>
      <w:r>
        <w:rPr>
          <w:rFonts w:cs="Arial"/>
          <w:sz w:val="28"/>
          <w:szCs w:val="28"/>
        </w:rPr>
        <w:t xml:space="preserve">Positive  </w:t>
      </w:r>
      <w:r w:rsidRPr="00390DDC">
        <w:rPr>
          <w:rFonts w:cs="Arial"/>
          <w:sz w:val="28"/>
          <w:szCs w:val="28"/>
        </w:rPr>
        <w:t>/</w:t>
      </w:r>
      <w:proofErr w:type="gramEnd"/>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06F3B223" w14:textId="77777777" w:rsidR="00E33CB6" w:rsidRDefault="00E33CB6" w:rsidP="00662459">
      <w:pPr>
        <w:autoSpaceDE w:val="0"/>
        <w:autoSpaceDN w:val="0"/>
        <w:adjustRightInd w:val="0"/>
        <w:rPr>
          <w:rFonts w:cs="Arial"/>
          <w:sz w:val="28"/>
          <w:szCs w:val="28"/>
        </w:rPr>
      </w:pPr>
    </w:p>
    <w:p w14:paraId="5ED24468" w14:textId="77777777" w:rsidR="00E33CB6" w:rsidRDefault="00E33CB6" w:rsidP="00E33CB6">
      <w:pPr>
        <w:rPr>
          <w:rFonts w:cs="Arial"/>
          <w:noProof/>
        </w:rPr>
      </w:pPr>
      <w:r>
        <w:rPr>
          <w:rFonts w:cs="Arial"/>
          <w:noProof/>
        </w:rPr>
        <w:t>Although the Power to access financial records seeks to give Social Workers and relevant bodies the ability to gain access to an adult in need of protection's financial records, it is not for the purpose of taking an individuals money away or removing their access to it.</w:t>
      </w:r>
    </w:p>
    <w:p w14:paraId="43972A84" w14:textId="77777777" w:rsidR="00E33CB6" w:rsidRDefault="00E33CB6" w:rsidP="00E33CB6">
      <w:pPr>
        <w:rPr>
          <w:rFonts w:cs="Arial"/>
          <w:noProof/>
        </w:rPr>
      </w:pPr>
    </w:p>
    <w:p w14:paraId="1946D08A" w14:textId="77777777" w:rsidR="00E33CB6" w:rsidRDefault="00E33CB6" w:rsidP="00E33CB6">
      <w:pPr>
        <w:autoSpaceDE w:val="0"/>
        <w:autoSpaceDN w:val="0"/>
        <w:adjustRightInd w:val="0"/>
        <w:rPr>
          <w:rFonts w:cs="Arial"/>
          <w:bCs/>
          <w:sz w:val="28"/>
          <w:szCs w:val="28"/>
        </w:rPr>
      </w:pPr>
      <w:r>
        <w:rPr>
          <w:rFonts w:cs="Arial"/>
          <w:noProof/>
        </w:rPr>
        <w:t>The power will simply allow a Social Worker or relevant body the ability to, with Magistrate approval and the adult in need of protections consent, to view financial records for the purpose of deterimining whether financial abuse has taken place.</w:t>
      </w:r>
    </w:p>
    <w:p w14:paraId="114D5568" w14:textId="77777777" w:rsidR="00E33CB6" w:rsidRDefault="00E33CB6" w:rsidP="00662459">
      <w:pPr>
        <w:autoSpaceDE w:val="0"/>
        <w:autoSpaceDN w:val="0"/>
        <w:adjustRightInd w:val="0"/>
        <w:rPr>
          <w:rFonts w:cs="Arial"/>
          <w:sz w:val="28"/>
          <w:szCs w:val="28"/>
        </w:rPr>
      </w:pPr>
    </w:p>
    <w:p w14:paraId="47A7BC96" w14:textId="77777777" w:rsidR="00E33CB6" w:rsidRDefault="00E33CB6" w:rsidP="00662459">
      <w:pPr>
        <w:autoSpaceDE w:val="0"/>
        <w:autoSpaceDN w:val="0"/>
        <w:adjustRightInd w:val="0"/>
        <w:rPr>
          <w:rFonts w:cs="Arial"/>
          <w:sz w:val="28"/>
          <w:szCs w:val="28"/>
        </w:rPr>
      </w:pPr>
    </w:p>
    <w:p w14:paraId="4867917B" w14:textId="77777777" w:rsidR="00662459" w:rsidRDefault="00662459" w:rsidP="00662459">
      <w:pPr>
        <w:rPr>
          <w:rFonts w:cs="Arial"/>
          <w:bCs/>
          <w:sz w:val="28"/>
          <w:szCs w:val="28"/>
        </w:rPr>
      </w:pPr>
      <w:r w:rsidRPr="004272B7">
        <w:rPr>
          <w:rFonts w:cs="Arial"/>
          <w:b/>
          <w:bCs/>
          <w:sz w:val="28"/>
          <w:szCs w:val="28"/>
        </w:rPr>
        <w:t>Details of the likely policy impacts on</w:t>
      </w:r>
      <w:r w:rsidRPr="001453F5">
        <w:rPr>
          <w:rFonts w:cs="Arial"/>
          <w:szCs w:val="24"/>
        </w:rPr>
        <w:t xml:space="preserve"> </w:t>
      </w:r>
      <w:r w:rsidRPr="00662459">
        <w:rPr>
          <w:rFonts w:cs="Arial"/>
          <w:b/>
          <w:sz w:val="28"/>
          <w:szCs w:val="28"/>
        </w:rPr>
        <w:t>1</w:t>
      </w:r>
      <w:r w:rsidRPr="00662459">
        <w:rPr>
          <w:rFonts w:cs="Arial"/>
          <w:b/>
          <w:sz w:val="28"/>
          <w:szCs w:val="28"/>
          <w:vertAlign w:val="superscript"/>
        </w:rPr>
        <w:t>st</w:t>
      </w:r>
      <w:r w:rsidRPr="00662459">
        <w:rPr>
          <w:rFonts w:cs="Arial"/>
          <w:b/>
          <w:sz w:val="28"/>
          <w:szCs w:val="28"/>
        </w:rPr>
        <w:t xml:space="preserve"> protocol Article 2 – Right of access to education:</w:t>
      </w:r>
      <w:r w:rsidRPr="001453F5">
        <w:rPr>
          <w:rFonts w:cs="Arial"/>
          <w:b/>
          <w:sz w:val="28"/>
          <w:szCs w:val="28"/>
        </w:rPr>
        <w:t xml:space="preserve"> </w:t>
      </w:r>
      <w:r>
        <w:rPr>
          <w:rFonts w:cs="Arial"/>
          <w:bCs/>
          <w:sz w:val="28"/>
          <w:szCs w:val="28"/>
        </w:rPr>
        <w:t>(insert text here)</w:t>
      </w:r>
    </w:p>
    <w:p w14:paraId="4844F705" w14:textId="77777777" w:rsidR="00662459" w:rsidRDefault="00662459" w:rsidP="00662459">
      <w:pPr>
        <w:autoSpaceDE w:val="0"/>
        <w:autoSpaceDN w:val="0"/>
        <w:adjustRightInd w:val="0"/>
        <w:ind w:left="360"/>
        <w:rPr>
          <w:rFonts w:cs="Arial"/>
          <w:bCs/>
          <w:sz w:val="28"/>
          <w:szCs w:val="28"/>
        </w:rPr>
      </w:pPr>
    </w:p>
    <w:p w14:paraId="18C564C5" w14:textId="77777777" w:rsidR="00662459" w:rsidRDefault="00662459" w:rsidP="00662459">
      <w:pPr>
        <w:autoSpaceDE w:val="0"/>
        <w:autoSpaceDN w:val="0"/>
        <w:adjustRightInd w:val="0"/>
        <w:rPr>
          <w:rFonts w:cs="Arial"/>
          <w:sz w:val="28"/>
          <w:szCs w:val="28"/>
        </w:rPr>
      </w:pPr>
      <w:r w:rsidRPr="0096413F">
        <w:rPr>
          <w:rFonts w:cs="Arial"/>
          <w:bCs/>
          <w:sz w:val="28"/>
          <w:szCs w:val="28"/>
        </w:rPr>
        <w:t xml:space="preserve">What is the impact? </w:t>
      </w:r>
      <w:r>
        <w:rPr>
          <w:rFonts w:cs="Arial"/>
          <w:bCs/>
          <w:sz w:val="28"/>
          <w:szCs w:val="28"/>
        </w:rPr>
        <w:t xml:space="preserve"> </w:t>
      </w:r>
      <w:r>
        <w:rPr>
          <w:rFonts w:cs="Arial"/>
          <w:sz w:val="28"/>
          <w:szCs w:val="28"/>
        </w:rPr>
        <w:t xml:space="preserve">Positive  </w:t>
      </w:r>
      <w:r w:rsidRPr="00390DDC">
        <w:rPr>
          <w:rFonts w:cs="Arial"/>
          <w:sz w:val="28"/>
          <w:szCs w:val="28"/>
        </w:rPr>
        <w:t>/</w:t>
      </w:r>
      <w:r>
        <w:rPr>
          <w:rFonts w:cs="Arial"/>
          <w:sz w:val="28"/>
          <w:szCs w:val="28"/>
        </w:rPr>
        <w:t xml:space="preserve">  Negative </w:t>
      </w:r>
      <w:r w:rsidRPr="00390DDC">
        <w:rPr>
          <w:rFonts w:cs="Arial"/>
          <w:sz w:val="28"/>
          <w:szCs w:val="28"/>
        </w:rPr>
        <w:t>/</w:t>
      </w:r>
      <w:r>
        <w:rPr>
          <w:rFonts w:cs="Arial"/>
          <w:sz w:val="28"/>
          <w:szCs w:val="28"/>
        </w:rPr>
        <w:t xml:space="preserve">  Neutral   (circle as appropriate)</w:t>
      </w:r>
    </w:p>
    <w:p w14:paraId="67B786E5" w14:textId="77777777" w:rsidR="00662459" w:rsidRDefault="00662459" w:rsidP="00662459">
      <w:pPr>
        <w:autoSpaceDE w:val="0"/>
        <w:autoSpaceDN w:val="0"/>
        <w:adjustRightInd w:val="0"/>
        <w:rPr>
          <w:rFonts w:cs="Arial"/>
          <w:sz w:val="28"/>
          <w:szCs w:val="28"/>
        </w:rPr>
      </w:pPr>
    </w:p>
    <w:p w14:paraId="06BEFB47" w14:textId="325257C8" w:rsidR="00662459" w:rsidRPr="00E33CB6" w:rsidRDefault="00E33CB6" w:rsidP="001453F5">
      <w:pPr>
        <w:autoSpaceDE w:val="0"/>
        <w:autoSpaceDN w:val="0"/>
        <w:adjustRightInd w:val="0"/>
        <w:rPr>
          <w:rFonts w:cs="Arial"/>
          <w:bCs/>
          <w:szCs w:val="24"/>
        </w:rPr>
      </w:pPr>
      <w:r w:rsidRPr="00E33CB6">
        <w:rPr>
          <w:rFonts w:cs="Arial"/>
          <w:bCs/>
          <w:szCs w:val="24"/>
        </w:rPr>
        <w:t>n/a</w:t>
      </w:r>
    </w:p>
    <w:p w14:paraId="67BA7E79" w14:textId="77777777" w:rsidR="001453F5" w:rsidRDefault="001453F5">
      <w:pPr>
        <w:rPr>
          <w:b/>
          <w:szCs w:val="28"/>
        </w:rPr>
      </w:pPr>
    </w:p>
    <w:p w14:paraId="7892E42F" w14:textId="77777777" w:rsidR="00C0438D" w:rsidRDefault="00C0438D">
      <w:pPr>
        <w:rPr>
          <w:b/>
          <w:szCs w:val="28"/>
        </w:rPr>
      </w:pPr>
    </w:p>
    <w:p w14:paraId="3648E56C" w14:textId="77777777" w:rsidR="00C0438D" w:rsidRDefault="00C0438D">
      <w:pPr>
        <w:rPr>
          <w:rFonts w:cs="Arial"/>
          <w:sz w:val="28"/>
          <w:szCs w:val="28"/>
        </w:rPr>
      </w:pPr>
      <w:r w:rsidRPr="00F041CC">
        <w:rPr>
          <w:rFonts w:cs="Arial"/>
          <w:b/>
          <w:sz w:val="28"/>
          <w:szCs w:val="28"/>
        </w:rPr>
        <w:t>6.2</w:t>
      </w:r>
      <w:r w:rsidRPr="00BE6C3F">
        <w:rPr>
          <w:rFonts w:cs="Arial"/>
          <w:sz w:val="28"/>
          <w:szCs w:val="28"/>
        </w:rPr>
        <w:tab/>
      </w:r>
      <w:r w:rsidRPr="00F041CC">
        <w:rPr>
          <w:rFonts w:cs="Arial"/>
          <w:b/>
          <w:sz w:val="28"/>
          <w:szCs w:val="28"/>
        </w:rPr>
        <w:t>If you have identified a likely negative impact who is affected and how?</w:t>
      </w:r>
    </w:p>
    <w:p w14:paraId="25962DF0" w14:textId="77777777" w:rsidR="00C0438D" w:rsidRPr="0027115E" w:rsidRDefault="00C0438D" w:rsidP="00C0438D">
      <w:pPr>
        <w:rPr>
          <w:rFonts w:cs="Arial"/>
          <w:i/>
          <w:iCs/>
        </w:rPr>
      </w:pPr>
      <w:r w:rsidRPr="0027115E">
        <w:rPr>
          <w:rFonts w:cs="Arial"/>
          <w:i/>
          <w:iCs/>
        </w:rPr>
        <w:t>At this stage we would recommend that you consult with your line manager to determine whether to seek legal advice and to refer to Human Rights Guidance to consider:</w:t>
      </w:r>
    </w:p>
    <w:p w14:paraId="0D6D1187" w14:textId="77777777" w:rsidR="00C0438D" w:rsidRPr="0027115E" w:rsidRDefault="00C0438D" w:rsidP="00C0438D">
      <w:pPr>
        <w:numPr>
          <w:ilvl w:val="0"/>
          <w:numId w:val="19"/>
        </w:numPr>
        <w:spacing w:line="240" w:lineRule="atLeast"/>
        <w:rPr>
          <w:rFonts w:cs="Arial"/>
          <w:i/>
          <w:iCs/>
        </w:rPr>
      </w:pPr>
      <w:r w:rsidRPr="0027115E">
        <w:rPr>
          <w:rFonts w:cs="Arial"/>
          <w:i/>
          <w:iCs/>
        </w:rPr>
        <w:t>whether there is a law which allows you to interfere with or restrict rights</w:t>
      </w:r>
    </w:p>
    <w:p w14:paraId="2C462A82" w14:textId="77777777" w:rsidR="00C0438D" w:rsidRPr="0027115E" w:rsidRDefault="00C0438D" w:rsidP="00C0438D">
      <w:pPr>
        <w:numPr>
          <w:ilvl w:val="0"/>
          <w:numId w:val="19"/>
        </w:numPr>
        <w:spacing w:line="240" w:lineRule="atLeast"/>
        <w:rPr>
          <w:rFonts w:cs="Arial"/>
          <w:i/>
          <w:iCs/>
        </w:rPr>
      </w:pPr>
      <w:r w:rsidRPr="0027115E">
        <w:rPr>
          <w:rFonts w:cs="Arial"/>
          <w:i/>
          <w:iCs/>
        </w:rPr>
        <w:t>whether this interference or restriction is necessary and proportionate</w:t>
      </w:r>
    </w:p>
    <w:p w14:paraId="1AD97520" w14:textId="77777777" w:rsidR="00C0438D" w:rsidRDefault="00C0438D" w:rsidP="00C0438D">
      <w:pPr>
        <w:numPr>
          <w:ilvl w:val="0"/>
          <w:numId w:val="19"/>
        </w:numPr>
        <w:spacing w:after="240" w:line="240" w:lineRule="atLeast"/>
        <w:rPr>
          <w:rFonts w:cs="Arial"/>
          <w:i/>
          <w:iCs/>
        </w:rPr>
      </w:pPr>
      <w:r w:rsidRPr="0027115E">
        <w:rPr>
          <w:rFonts w:cs="Arial"/>
          <w:i/>
          <w:iCs/>
        </w:rPr>
        <w:lastRenderedPageBreak/>
        <w:t>what action would be required to reduce the level of interference or restriction in order to comply with the Human Rights Act (1998).</w:t>
      </w:r>
    </w:p>
    <w:p w14:paraId="236F136F" w14:textId="77777777" w:rsidR="00F041CC" w:rsidRPr="00F041CC" w:rsidRDefault="00F041CC" w:rsidP="00F041CC">
      <w:pPr>
        <w:spacing w:after="240" w:line="240" w:lineRule="atLeast"/>
        <w:rPr>
          <w:rFonts w:cs="Arial"/>
          <w:iCs/>
        </w:rPr>
      </w:pPr>
    </w:p>
    <w:p w14:paraId="774955BF" w14:textId="75FACAF4" w:rsidR="00F041CC" w:rsidRPr="00F041CC" w:rsidRDefault="00E33CB6" w:rsidP="00F041CC">
      <w:pPr>
        <w:spacing w:after="240" w:line="240" w:lineRule="atLeast"/>
        <w:rPr>
          <w:rFonts w:cs="Arial"/>
          <w:iCs/>
        </w:rPr>
      </w:pPr>
      <w:r>
        <w:rPr>
          <w:rFonts w:cs="Arial"/>
          <w:iCs/>
        </w:rPr>
        <w:t>n/a</w:t>
      </w:r>
    </w:p>
    <w:p w14:paraId="6559C6FE" w14:textId="77777777" w:rsidR="00C0438D" w:rsidRPr="00F041CC" w:rsidRDefault="00C0438D" w:rsidP="00C0438D">
      <w:pPr>
        <w:rPr>
          <w:rFonts w:cs="Arial"/>
          <w:iCs/>
        </w:rPr>
      </w:pPr>
    </w:p>
    <w:p w14:paraId="4033FCD4" w14:textId="77777777" w:rsidR="00C0438D" w:rsidRDefault="00C0438D" w:rsidP="00C0438D">
      <w:pPr>
        <w:pStyle w:val="BodyText2"/>
        <w:numPr>
          <w:ilvl w:val="1"/>
          <w:numId w:val="20"/>
        </w:numPr>
        <w:spacing w:after="0" w:line="240" w:lineRule="auto"/>
        <w:rPr>
          <w:rFonts w:cs="Arial"/>
          <w:b/>
          <w:sz w:val="28"/>
          <w:szCs w:val="28"/>
        </w:rPr>
      </w:pPr>
      <w:r w:rsidRPr="00F041CC">
        <w:rPr>
          <w:rFonts w:cs="Arial"/>
          <w:b/>
          <w:sz w:val="28"/>
          <w:szCs w:val="28"/>
        </w:rPr>
        <w:t>Outline any actions which could be taken to promote or raise awareness of human rights or to ensure compliance with the legislation in relation to the policy/decision.</w:t>
      </w:r>
    </w:p>
    <w:p w14:paraId="56EC7664" w14:textId="798BDBBC" w:rsidR="00E33CB6" w:rsidRDefault="00E33CB6" w:rsidP="00E33CB6">
      <w:pPr>
        <w:pStyle w:val="BodyText2"/>
        <w:spacing w:after="0" w:line="240" w:lineRule="auto"/>
        <w:ind w:left="360"/>
        <w:rPr>
          <w:rFonts w:cs="Arial"/>
          <w:b/>
          <w:sz w:val="28"/>
          <w:szCs w:val="28"/>
        </w:rPr>
      </w:pPr>
    </w:p>
    <w:p w14:paraId="7CB93E50" w14:textId="21358A56" w:rsidR="00E33CB6" w:rsidRPr="00E33CB6" w:rsidRDefault="001E7358" w:rsidP="00E33CB6">
      <w:pPr>
        <w:pStyle w:val="BodyText2"/>
        <w:spacing w:after="0" w:line="240" w:lineRule="auto"/>
        <w:ind w:left="360"/>
        <w:rPr>
          <w:rFonts w:cs="Arial"/>
          <w:bCs/>
          <w:szCs w:val="24"/>
        </w:rPr>
      </w:pPr>
      <w:r>
        <w:rPr>
          <w:rFonts w:cs="Arial"/>
          <w:bCs/>
          <w:szCs w:val="24"/>
        </w:rPr>
        <w:t>A full Human Rights Impact Assessment has been undertaken as part of the development of the policy behind this legislation.</w:t>
      </w:r>
    </w:p>
    <w:p w14:paraId="257722D7" w14:textId="77777777" w:rsidR="00C0438D" w:rsidRDefault="00C0438D">
      <w:pPr>
        <w:rPr>
          <w:b/>
          <w:sz w:val="28"/>
          <w:szCs w:val="28"/>
        </w:rPr>
      </w:pPr>
      <w:r>
        <w:rPr>
          <w:b/>
          <w:szCs w:val="28"/>
        </w:rPr>
        <w:br w:type="page"/>
      </w:r>
    </w:p>
    <w:p w14:paraId="66805311" w14:textId="77777777" w:rsidR="00E91D60" w:rsidRPr="00D91F4E" w:rsidRDefault="00E91D60" w:rsidP="00E91D60">
      <w:pPr>
        <w:pStyle w:val="BodyTextIndent2"/>
        <w:ind w:left="0" w:firstLine="0"/>
        <w:rPr>
          <w:b/>
          <w:szCs w:val="28"/>
        </w:rPr>
      </w:pPr>
      <w:r>
        <w:rPr>
          <w:b/>
          <w:szCs w:val="28"/>
        </w:rPr>
        <w:lastRenderedPageBreak/>
        <w:t>Part</w:t>
      </w:r>
      <w:r w:rsidRPr="00D91F4E">
        <w:rPr>
          <w:b/>
          <w:szCs w:val="28"/>
        </w:rPr>
        <w:t xml:space="preserve"> </w:t>
      </w:r>
      <w:r w:rsidR="00F041CC">
        <w:rPr>
          <w:b/>
          <w:szCs w:val="28"/>
        </w:rPr>
        <w:t>7</w:t>
      </w:r>
      <w:r w:rsidRPr="00D91F4E">
        <w:rPr>
          <w:b/>
          <w:szCs w:val="28"/>
        </w:rPr>
        <w:t xml:space="preserve"> - Approval and authorisation</w:t>
      </w:r>
    </w:p>
    <w:p w14:paraId="63FF9F85" w14:textId="77777777" w:rsidR="00E91D60" w:rsidRDefault="00E91D60" w:rsidP="00E91D60">
      <w:pPr>
        <w:pStyle w:val="BodyTextIndent2"/>
        <w:rPr>
          <w:b/>
        </w:rPr>
      </w:pPr>
    </w:p>
    <w:p w14:paraId="6097A42E" w14:textId="77777777" w:rsidR="00E91D60" w:rsidRDefault="00E91D60" w:rsidP="00E91D6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roval and authorisation"/>
        <w:tblDescription w:val="signatures"/>
      </w:tblPr>
      <w:tblGrid>
        <w:gridCol w:w="5165"/>
        <w:gridCol w:w="2823"/>
        <w:gridCol w:w="1618"/>
      </w:tblGrid>
      <w:tr w:rsidR="00E91D60" w:rsidRPr="00390DDC" w14:paraId="53E2FF99" w14:textId="77777777" w:rsidTr="009007A5">
        <w:trPr>
          <w:tblHeader/>
        </w:trPr>
        <w:tc>
          <w:tcPr>
            <w:tcW w:w="5211" w:type="dxa"/>
          </w:tcPr>
          <w:p w14:paraId="34826402" w14:textId="77777777" w:rsidR="00E91D60" w:rsidRPr="00390DDC" w:rsidRDefault="00E91D60" w:rsidP="00390DDC">
            <w:pPr>
              <w:spacing w:before="120" w:after="120"/>
              <w:rPr>
                <w:b/>
                <w:sz w:val="28"/>
                <w:szCs w:val="28"/>
              </w:rPr>
            </w:pPr>
            <w:r w:rsidRPr="00390DDC">
              <w:rPr>
                <w:b/>
                <w:sz w:val="28"/>
                <w:szCs w:val="28"/>
              </w:rPr>
              <w:t xml:space="preserve">Screened by:      </w:t>
            </w:r>
          </w:p>
        </w:tc>
        <w:tc>
          <w:tcPr>
            <w:tcW w:w="2835" w:type="dxa"/>
          </w:tcPr>
          <w:p w14:paraId="09437EC4" w14:textId="77777777" w:rsidR="00E91D60" w:rsidRPr="00390DDC" w:rsidRDefault="00E91D60" w:rsidP="00390DDC">
            <w:pPr>
              <w:spacing w:before="120" w:after="120"/>
              <w:rPr>
                <w:b/>
                <w:sz w:val="28"/>
                <w:szCs w:val="28"/>
              </w:rPr>
            </w:pPr>
            <w:r w:rsidRPr="00390DDC">
              <w:rPr>
                <w:b/>
                <w:sz w:val="28"/>
                <w:szCs w:val="28"/>
              </w:rPr>
              <w:t xml:space="preserve">Position/Job Title      </w:t>
            </w:r>
          </w:p>
        </w:tc>
        <w:tc>
          <w:tcPr>
            <w:tcW w:w="1560" w:type="dxa"/>
          </w:tcPr>
          <w:p w14:paraId="7D62D71A" w14:textId="77777777" w:rsidR="00E91D60" w:rsidRPr="00390DDC" w:rsidRDefault="00E91D60" w:rsidP="00390DDC">
            <w:pPr>
              <w:spacing w:before="120" w:after="120"/>
              <w:rPr>
                <w:b/>
                <w:sz w:val="28"/>
                <w:szCs w:val="28"/>
              </w:rPr>
            </w:pPr>
            <w:r w:rsidRPr="00390DDC">
              <w:rPr>
                <w:b/>
                <w:sz w:val="28"/>
                <w:szCs w:val="28"/>
              </w:rPr>
              <w:t>Date</w:t>
            </w:r>
          </w:p>
        </w:tc>
      </w:tr>
      <w:tr w:rsidR="00E91D60" w:rsidRPr="00390DDC" w14:paraId="102B2956" w14:textId="77777777" w:rsidTr="00390DDC">
        <w:tc>
          <w:tcPr>
            <w:tcW w:w="5211" w:type="dxa"/>
          </w:tcPr>
          <w:p w14:paraId="467473DD" w14:textId="3B252DAA" w:rsidR="00E91D60" w:rsidRPr="00390DDC" w:rsidRDefault="006113CB" w:rsidP="00390DDC">
            <w:pPr>
              <w:spacing w:before="120" w:after="120"/>
              <w:rPr>
                <w:rFonts w:cs="Arial"/>
                <w:sz w:val="28"/>
                <w:szCs w:val="28"/>
              </w:rPr>
            </w:pPr>
            <w:r>
              <w:rPr>
                <w:rFonts w:cs="Arial"/>
                <w:sz w:val="28"/>
                <w:szCs w:val="28"/>
              </w:rPr>
              <w:t>Laura Smyth</w:t>
            </w:r>
          </w:p>
        </w:tc>
        <w:tc>
          <w:tcPr>
            <w:tcW w:w="2835" w:type="dxa"/>
          </w:tcPr>
          <w:p w14:paraId="7C8DB29C" w14:textId="0DB5060C" w:rsidR="00E91D60" w:rsidRPr="00390DDC" w:rsidRDefault="006113CB" w:rsidP="00390DDC">
            <w:pPr>
              <w:spacing w:before="120" w:after="120"/>
              <w:rPr>
                <w:rFonts w:cs="Arial"/>
                <w:sz w:val="28"/>
                <w:szCs w:val="28"/>
              </w:rPr>
            </w:pPr>
            <w:r>
              <w:rPr>
                <w:rFonts w:cs="Arial"/>
                <w:sz w:val="28"/>
                <w:szCs w:val="28"/>
              </w:rPr>
              <w:t>DP</w:t>
            </w:r>
          </w:p>
        </w:tc>
        <w:tc>
          <w:tcPr>
            <w:tcW w:w="1560" w:type="dxa"/>
          </w:tcPr>
          <w:p w14:paraId="6309F5E4" w14:textId="4AA21355" w:rsidR="00E91D60" w:rsidRPr="00390DDC" w:rsidRDefault="006113CB" w:rsidP="00390DDC">
            <w:pPr>
              <w:spacing w:before="120" w:after="120"/>
              <w:rPr>
                <w:rFonts w:cs="Arial"/>
                <w:sz w:val="28"/>
                <w:szCs w:val="28"/>
              </w:rPr>
            </w:pPr>
            <w:r>
              <w:rPr>
                <w:rFonts w:cs="Arial"/>
                <w:sz w:val="28"/>
                <w:szCs w:val="28"/>
              </w:rPr>
              <w:t>08/03/2024</w:t>
            </w:r>
          </w:p>
        </w:tc>
      </w:tr>
      <w:tr w:rsidR="00E91D60" w:rsidRPr="00390DDC" w14:paraId="08AC2FF3" w14:textId="77777777" w:rsidTr="00390DDC">
        <w:tc>
          <w:tcPr>
            <w:tcW w:w="5211" w:type="dxa"/>
          </w:tcPr>
          <w:p w14:paraId="62DD853B" w14:textId="77777777" w:rsidR="00E91D60" w:rsidRPr="00390DDC" w:rsidRDefault="00E91D60" w:rsidP="00390DDC">
            <w:pPr>
              <w:spacing w:before="120" w:after="120"/>
              <w:rPr>
                <w:rFonts w:cs="Arial"/>
                <w:b/>
                <w:sz w:val="28"/>
                <w:szCs w:val="28"/>
              </w:rPr>
            </w:pPr>
            <w:r w:rsidRPr="00390DDC">
              <w:rPr>
                <w:rFonts w:cs="Arial"/>
                <w:b/>
                <w:sz w:val="28"/>
                <w:szCs w:val="28"/>
              </w:rPr>
              <w:t>Approved by:</w:t>
            </w:r>
          </w:p>
        </w:tc>
        <w:tc>
          <w:tcPr>
            <w:tcW w:w="2835" w:type="dxa"/>
          </w:tcPr>
          <w:p w14:paraId="674D2317" w14:textId="77777777" w:rsidR="00E91D60" w:rsidRPr="00390DDC" w:rsidRDefault="00E91D60" w:rsidP="00390DDC">
            <w:pPr>
              <w:spacing w:before="120" w:after="120"/>
              <w:rPr>
                <w:rFonts w:cs="Arial"/>
                <w:sz w:val="28"/>
                <w:szCs w:val="28"/>
              </w:rPr>
            </w:pPr>
          </w:p>
        </w:tc>
        <w:tc>
          <w:tcPr>
            <w:tcW w:w="1560" w:type="dxa"/>
          </w:tcPr>
          <w:p w14:paraId="15481076" w14:textId="77777777" w:rsidR="00E91D60" w:rsidRPr="00390DDC" w:rsidRDefault="00E91D60" w:rsidP="00390DDC">
            <w:pPr>
              <w:spacing w:before="120" w:after="120"/>
              <w:rPr>
                <w:rFonts w:cs="Arial"/>
                <w:sz w:val="28"/>
                <w:szCs w:val="28"/>
              </w:rPr>
            </w:pPr>
          </w:p>
        </w:tc>
      </w:tr>
      <w:tr w:rsidR="00E91D60" w:rsidRPr="00390DDC" w14:paraId="600FE4BB" w14:textId="77777777" w:rsidTr="00390DDC">
        <w:tc>
          <w:tcPr>
            <w:tcW w:w="5211" w:type="dxa"/>
          </w:tcPr>
          <w:p w14:paraId="50B82FC7" w14:textId="2B43C9DF" w:rsidR="00E91D60" w:rsidRPr="00390DDC" w:rsidRDefault="006113CB" w:rsidP="00390DDC">
            <w:pPr>
              <w:spacing w:before="120" w:after="120"/>
              <w:rPr>
                <w:rFonts w:cs="Arial"/>
                <w:sz w:val="28"/>
                <w:szCs w:val="28"/>
              </w:rPr>
            </w:pPr>
            <w:r>
              <w:rPr>
                <w:rFonts w:cs="Arial"/>
                <w:sz w:val="28"/>
                <w:szCs w:val="28"/>
              </w:rPr>
              <w:t>Kerry Loveland-Morrison</w:t>
            </w:r>
          </w:p>
        </w:tc>
        <w:tc>
          <w:tcPr>
            <w:tcW w:w="2835" w:type="dxa"/>
          </w:tcPr>
          <w:p w14:paraId="450DCF77" w14:textId="6907C008" w:rsidR="00E91D60" w:rsidRPr="00390DDC" w:rsidRDefault="006113CB" w:rsidP="00390DDC">
            <w:pPr>
              <w:spacing w:before="120" w:after="120"/>
              <w:rPr>
                <w:rFonts w:cs="Arial"/>
                <w:sz w:val="28"/>
                <w:szCs w:val="28"/>
              </w:rPr>
            </w:pPr>
            <w:r>
              <w:rPr>
                <w:rFonts w:cs="Arial"/>
                <w:sz w:val="28"/>
                <w:szCs w:val="28"/>
              </w:rPr>
              <w:t>G7</w:t>
            </w:r>
          </w:p>
        </w:tc>
        <w:tc>
          <w:tcPr>
            <w:tcW w:w="1560" w:type="dxa"/>
          </w:tcPr>
          <w:p w14:paraId="3DDCF0D5" w14:textId="05706413" w:rsidR="00E91D60" w:rsidRPr="00390DDC" w:rsidRDefault="006113CB" w:rsidP="00390DDC">
            <w:pPr>
              <w:spacing w:before="120" w:after="120"/>
              <w:rPr>
                <w:rFonts w:cs="Arial"/>
                <w:sz w:val="28"/>
                <w:szCs w:val="28"/>
              </w:rPr>
            </w:pPr>
            <w:r>
              <w:rPr>
                <w:rFonts w:cs="Arial"/>
                <w:sz w:val="28"/>
                <w:szCs w:val="28"/>
              </w:rPr>
              <w:t>08/03/2024</w:t>
            </w:r>
          </w:p>
        </w:tc>
      </w:tr>
      <w:tr w:rsidR="008D6558" w:rsidRPr="00390DDC" w14:paraId="49CBF43D" w14:textId="77777777" w:rsidTr="00390DDC">
        <w:tc>
          <w:tcPr>
            <w:tcW w:w="5211" w:type="dxa"/>
          </w:tcPr>
          <w:p w14:paraId="5CC6D377" w14:textId="77777777" w:rsidR="008D6558" w:rsidRPr="00390DDC" w:rsidRDefault="008D6558" w:rsidP="00390DDC">
            <w:pPr>
              <w:spacing w:before="120" w:after="120"/>
              <w:rPr>
                <w:rFonts w:cs="Arial"/>
                <w:sz w:val="28"/>
                <w:szCs w:val="28"/>
              </w:rPr>
            </w:pPr>
            <w:r w:rsidRPr="008D6558">
              <w:rPr>
                <w:rFonts w:cs="Arial"/>
                <w:b/>
                <w:sz w:val="28"/>
                <w:szCs w:val="28"/>
              </w:rPr>
              <w:t>Copied to EHRU</w:t>
            </w:r>
            <w:r>
              <w:rPr>
                <w:rFonts w:cs="Arial"/>
                <w:sz w:val="28"/>
                <w:szCs w:val="28"/>
              </w:rPr>
              <w:t>:</w:t>
            </w:r>
          </w:p>
        </w:tc>
        <w:tc>
          <w:tcPr>
            <w:tcW w:w="2835" w:type="dxa"/>
          </w:tcPr>
          <w:p w14:paraId="52AB6DE5" w14:textId="77777777" w:rsidR="008D6558" w:rsidRPr="00390DDC" w:rsidRDefault="008D6558" w:rsidP="00390DDC">
            <w:pPr>
              <w:spacing w:before="120" w:after="120"/>
              <w:rPr>
                <w:rFonts w:cs="Arial"/>
                <w:sz w:val="28"/>
                <w:szCs w:val="28"/>
              </w:rPr>
            </w:pPr>
          </w:p>
        </w:tc>
        <w:tc>
          <w:tcPr>
            <w:tcW w:w="1560" w:type="dxa"/>
          </w:tcPr>
          <w:p w14:paraId="15A3D917" w14:textId="77777777" w:rsidR="008D6558" w:rsidRPr="00390DDC" w:rsidRDefault="008D6558" w:rsidP="00390DDC">
            <w:pPr>
              <w:spacing w:before="120" w:after="120"/>
              <w:rPr>
                <w:rFonts w:cs="Arial"/>
                <w:sz w:val="28"/>
                <w:szCs w:val="28"/>
              </w:rPr>
            </w:pPr>
          </w:p>
        </w:tc>
      </w:tr>
    </w:tbl>
    <w:p w14:paraId="30659A6F" w14:textId="77777777" w:rsidR="00E91D60" w:rsidRDefault="00E91D60" w:rsidP="00E91D60">
      <w:pPr>
        <w:rPr>
          <w:sz w:val="28"/>
          <w:szCs w:val="28"/>
        </w:rPr>
      </w:pPr>
    </w:p>
    <w:p w14:paraId="44E258BC" w14:textId="77777777" w:rsidR="00E91D60" w:rsidRDefault="00E91D60" w:rsidP="00E91D60">
      <w:pPr>
        <w:rPr>
          <w:sz w:val="28"/>
          <w:szCs w:val="28"/>
        </w:rPr>
      </w:pPr>
    </w:p>
    <w:p w14:paraId="3A72F7EB" w14:textId="77777777" w:rsidR="00E91D60" w:rsidRPr="00F041CC" w:rsidRDefault="00EB0258" w:rsidP="00E91D60">
      <w:pPr>
        <w:rPr>
          <w:rFonts w:cs="Arial"/>
          <w:i/>
          <w:sz w:val="28"/>
          <w:szCs w:val="28"/>
        </w:rPr>
      </w:pPr>
      <w:r w:rsidRPr="00F041CC">
        <w:rPr>
          <w:i/>
          <w:sz w:val="28"/>
          <w:szCs w:val="28"/>
        </w:rPr>
        <w:t>The</w:t>
      </w:r>
      <w:r w:rsidR="00E91D60" w:rsidRPr="00F041CC">
        <w:rPr>
          <w:rFonts w:cs="Arial"/>
          <w:i/>
          <w:sz w:val="28"/>
          <w:szCs w:val="28"/>
        </w:rPr>
        <w:t xml:space="preserve"> Screening Template </w:t>
      </w:r>
      <w:r w:rsidRPr="00F041CC">
        <w:rPr>
          <w:rFonts w:cs="Arial"/>
          <w:i/>
          <w:sz w:val="28"/>
          <w:szCs w:val="28"/>
        </w:rPr>
        <w:t>is</w:t>
      </w:r>
      <w:r w:rsidR="00E91D60" w:rsidRPr="00F041CC">
        <w:rPr>
          <w:rFonts w:cs="Arial"/>
          <w:i/>
          <w:sz w:val="28"/>
          <w:szCs w:val="28"/>
        </w:rPr>
        <w:t xml:space="preserve"> ‘signed off’ and approved by a senior manager responsible for the policy</w:t>
      </w:r>
      <w:r w:rsidR="00F041CC">
        <w:rPr>
          <w:rFonts w:cs="Arial"/>
          <w:i/>
          <w:sz w:val="28"/>
          <w:szCs w:val="28"/>
        </w:rPr>
        <w:t xml:space="preserve"> (at least Grade 7)</w:t>
      </w:r>
      <w:r w:rsidR="00E91D60" w:rsidRPr="00F041CC">
        <w:rPr>
          <w:rFonts w:cs="Arial"/>
          <w:i/>
          <w:sz w:val="28"/>
          <w:szCs w:val="28"/>
        </w:rPr>
        <w:t xml:space="preserve">, made easily accessible on the public authority’s website as soon as possible following completion and made available on request. </w:t>
      </w:r>
    </w:p>
    <w:p w14:paraId="679DC11E" w14:textId="77777777" w:rsidR="00EB0258" w:rsidRDefault="00EB0258" w:rsidP="00E91D60">
      <w:pPr>
        <w:rPr>
          <w:rFonts w:cs="Arial"/>
          <w:sz w:val="28"/>
          <w:szCs w:val="28"/>
        </w:rPr>
      </w:pPr>
    </w:p>
    <w:p w14:paraId="353A6BB0" w14:textId="0FF2A2D6" w:rsidR="00EB0258" w:rsidRPr="00FA21F8" w:rsidRDefault="00EB0258" w:rsidP="00FA21F8">
      <w:pPr>
        <w:rPr>
          <w:rFonts w:cs="Arial"/>
          <w:sz w:val="28"/>
          <w:szCs w:val="28"/>
        </w:rPr>
      </w:pPr>
    </w:p>
    <w:sectPr w:rsidR="00EB0258" w:rsidRPr="00FA21F8" w:rsidSect="00AB1E7D">
      <w:footerReference w:type="even" r:id="rId10"/>
      <w:footerReference w:type="default" r:id="rId11"/>
      <w:headerReference w:type="first" r:id="rId12"/>
      <w:pgSz w:w="12240" w:h="15840"/>
      <w:pgMar w:top="1134" w:right="1151" w:bottom="1134"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97D5" w14:textId="77777777" w:rsidR="00AB1E7D" w:rsidRDefault="00AB1E7D">
      <w:r>
        <w:separator/>
      </w:r>
    </w:p>
  </w:endnote>
  <w:endnote w:type="continuationSeparator" w:id="0">
    <w:p w14:paraId="66D9F5EC" w14:textId="77777777" w:rsidR="00AB1E7D" w:rsidRDefault="00AB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1ECF"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F9F6C"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FE9D"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3E8">
      <w:rPr>
        <w:rStyle w:val="PageNumber"/>
        <w:noProof/>
      </w:rPr>
      <w:t>17</w:t>
    </w:r>
    <w:r>
      <w:rPr>
        <w:rStyle w:val="PageNumber"/>
      </w:rPr>
      <w:fldChar w:fldCharType="end"/>
    </w:r>
  </w:p>
  <w:p w14:paraId="16049F02"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36E5" w14:textId="77777777" w:rsidR="00AB1E7D" w:rsidRDefault="00AB1E7D">
      <w:r>
        <w:separator/>
      </w:r>
    </w:p>
  </w:footnote>
  <w:footnote w:type="continuationSeparator" w:id="0">
    <w:p w14:paraId="3EF61724" w14:textId="77777777" w:rsidR="00AB1E7D" w:rsidRDefault="00AB1E7D">
      <w:r>
        <w:continuationSeparator/>
      </w:r>
    </w:p>
  </w:footnote>
  <w:footnote w:id="1">
    <w:p w14:paraId="44858134" w14:textId="77777777" w:rsidR="00662459" w:rsidRDefault="00662459" w:rsidP="00662459">
      <w:pPr>
        <w:autoSpaceDE w:val="0"/>
        <w:autoSpaceDN w:val="0"/>
        <w:adjustRightInd w:val="0"/>
        <w:rPr>
          <w:rFonts w:eastAsia="Calibri" w:cs="Arial"/>
          <w:sz w:val="16"/>
          <w:szCs w:val="16"/>
        </w:rPr>
      </w:pPr>
      <w:r>
        <w:rPr>
          <w:rStyle w:val="FootnoteReference"/>
        </w:rPr>
        <w:footnoteRef/>
      </w:r>
      <w:r>
        <w:t xml:space="preserve"> </w:t>
      </w:r>
      <w:r>
        <w:rPr>
          <w:rFonts w:cs="Arial"/>
          <w:b/>
          <w:szCs w:val="28"/>
        </w:rPr>
        <w:t xml:space="preserve">* </w:t>
      </w:r>
      <w:r w:rsidRPr="009D3759">
        <w:rPr>
          <w:rFonts w:cs="Arial"/>
          <w:sz w:val="20"/>
        </w:rPr>
        <w:t xml:space="preserve">Qualitative data – </w:t>
      </w:r>
      <w:r>
        <w:rPr>
          <w:rFonts w:cs="Arial"/>
          <w:sz w:val="20"/>
        </w:rPr>
        <w:t xml:space="preserve"> </w:t>
      </w:r>
      <w:r w:rsidRPr="00D34B2A">
        <w:rPr>
          <w:rFonts w:eastAsia="Calibri" w:cs="Arial"/>
          <w:sz w:val="16"/>
          <w:szCs w:val="16"/>
        </w:rPr>
        <w:t>refers to the experiences of individuals related in their</w:t>
      </w:r>
      <w:r>
        <w:rPr>
          <w:rFonts w:eastAsia="Calibri" w:cs="Arial"/>
          <w:sz w:val="16"/>
          <w:szCs w:val="16"/>
        </w:rPr>
        <w:t xml:space="preserve"> </w:t>
      </w:r>
      <w:r w:rsidRPr="00D34B2A">
        <w:rPr>
          <w:rFonts w:eastAsia="Calibri" w:cs="Arial"/>
          <w:sz w:val="16"/>
          <w:szCs w:val="16"/>
        </w:rPr>
        <w:t xml:space="preserve">own terms, and based on their own </w:t>
      </w:r>
      <w:r>
        <w:rPr>
          <w:rFonts w:eastAsia="Calibri" w:cs="Arial"/>
          <w:sz w:val="16"/>
          <w:szCs w:val="16"/>
        </w:rPr>
        <w:t xml:space="preserve"> </w:t>
      </w:r>
    </w:p>
    <w:p w14:paraId="50BA83E7" w14:textId="77777777" w:rsidR="00662459"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experiences and attitudes. Qualitative</w:t>
      </w:r>
      <w:r>
        <w:rPr>
          <w:rFonts w:eastAsia="Calibri" w:cs="Arial"/>
          <w:sz w:val="16"/>
          <w:szCs w:val="16"/>
        </w:rPr>
        <w:t xml:space="preserve"> </w:t>
      </w:r>
      <w:r w:rsidRPr="00D34B2A">
        <w:rPr>
          <w:rFonts w:eastAsia="Calibri" w:cs="Arial"/>
          <w:sz w:val="16"/>
          <w:szCs w:val="16"/>
        </w:rPr>
        <w:t>data is often used to complement quantitative data to determine why</w:t>
      </w:r>
      <w:r>
        <w:rPr>
          <w:rFonts w:eastAsia="Calibri" w:cs="Arial"/>
          <w:sz w:val="16"/>
          <w:szCs w:val="16"/>
        </w:rPr>
        <w:t xml:space="preserve"> </w:t>
      </w:r>
      <w:r w:rsidRPr="00D34B2A">
        <w:rPr>
          <w:rFonts w:eastAsia="Calibri" w:cs="Arial"/>
          <w:sz w:val="16"/>
          <w:szCs w:val="16"/>
        </w:rPr>
        <w:t xml:space="preserve">policies are </w:t>
      </w:r>
    </w:p>
    <w:p w14:paraId="1E6310DB" w14:textId="77777777" w:rsidR="00662459" w:rsidRPr="00D34B2A"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successful or unsuccessful and the reasons for this.</w:t>
      </w:r>
    </w:p>
    <w:p w14:paraId="598A7687" w14:textId="77777777" w:rsidR="00662459" w:rsidRDefault="00662459" w:rsidP="00662459">
      <w:pPr>
        <w:autoSpaceDE w:val="0"/>
        <w:autoSpaceDN w:val="0"/>
        <w:adjustRightInd w:val="0"/>
        <w:rPr>
          <w:rFonts w:eastAsia="Calibri" w:cs="Arial"/>
          <w:sz w:val="16"/>
          <w:szCs w:val="16"/>
        </w:rPr>
      </w:pPr>
    </w:p>
    <w:p w14:paraId="2FF1F222" w14:textId="77777777" w:rsidR="00662459" w:rsidRDefault="00662459" w:rsidP="00662459">
      <w:pPr>
        <w:autoSpaceDE w:val="0"/>
        <w:autoSpaceDN w:val="0"/>
        <w:adjustRightInd w:val="0"/>
        <w:rPr>
          <w:rFonts w:eastAsia="Calibri" w:cs="Arial"/>
          <w:sz w:val="16"/>
          <w:szCs w:val="16"/>
        </w:rPr>
      </w:pPr>
      <w:r>
        <w:rPr>
          <w:rFonts w:cs="Arial"/>
          <w:sz w:val="20"/>
        </w:rPr>
        <w:t xml:space="preserve">    </w:t>
      </w:r>
      <w:r w:rsidRPr="009D3759">
        <w:rPr>
          <w:rFonts w:cs="Arial"/>
          <w:sz w:val="20"/>
        </w:rPr>
        <w:t>Quantitative data -</w:t>
      </w:r>
      <w:r>
        <w:rPr>
          <w:rFonts w:cs="Arial"/>
          <w:b/>
          <w:szCs w:val="28"/>
        </w:rPr>
        <w:t xml:space="preserve"> </w:t>
      </w:r>
      <w:r w:rsidRPr="00D34B2A">
        <w:rPr>
          <w:rFonts w:eastAsia="Calibri" w:cs="Arial"/>
          <w:sz w:val="16"/>
          <w:szCs w:val="16"/>
        </w:rPr>
        <w:t>refers to numbers (that is, quantities), typically derived</w:t>
      </w:r>
      <w:r>
        <w:rPr>
          <w:rFonts w:eastAsia="Calibri" w:cs="Arial"/>
          <w:sz w:val="16"/>
          <w:szCs w:val="16"/>
        </w:rPr>
        <w:t xml:space="preserve"> </w:t>
      </w:r>
      <w:r w:rsidRPr="00D34B2A">
        <w:rPr>
          <w:rFonts w:eastAsia="Calibri" w:cs="Arial"/>
          <w:sz w:val="16"/>
          <w:szCs w:val="16"/>
        </w:rPr>
        <w:t xml:space="preserve">from either a population in general or </w:t>
      </w:r>
      <w:r>
        <w:rPr>
          <w:rFonts w:eastAsia="Calibri" w:cs="Arial"/>
          <w:sz w:val="16"/>
          <w:szCs w:val="16"/>
        </w:rPr>
        <w:t xml:space="preserve">   </w:t>
      </w:r>
    </w:p>
    <w:p w14:paraId="6FE2DB10" w14:textId="77777777" w:rsidR="00662459"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samples of that population. This</w:t>
      </w:r>
      <w:r>
        <w:rPr>
          <w:rFonts w:eastAsia="Calibri" w:cs="Arial"/>
          <w:sz w:val="16"/>
          <w:szCs w:val="16"/>
        </w:rPr>
        <w:t xml:space="preserve"> </w:t>
      </w:r>
      <w:r w:rsidRPr="00D34B2A">
        <w:rPr>
          <w:rFonts w:eastAsia="Calibri" w:cs="Arial"/>
          <w:sz w:val="16"/>
          <w:szCs w:val="16"/>
        </w:rPr>
        <w:t>information is often analysed either using descriptive statistics (which</w:t>
      </w:r>
      <w:r>
        <w:rPr>
          <w:rFonts w:eastAsia="Calibri" w:cs="Arial"/>
          <w:sz w:val="16"/>
          <w:szCs w:val="16"/>
        </w:rPr>
        <w:t xml:space="preserve"> </w:t>
      </w:r>
      <w:r w:rsidRPr="00D34B2A">
        <w:rPr>
          <w:rFonts w:eastAsia="Calibri" w:cs="Arial"/>
          <w:sz w:val="16"/>
          <w:szCs w:val="16"/>
        </w:rPr>
        <w:t xml:space="preserve">summarise patterns), </w:t>
      </w:r>
      <w:r>
        <w:rPr>
          <w:rFonts w:eastAsia="Calibri" w:cs="Arial"/>
          <w:sz w:val="16"/>
          <w:szCs w:val="16"/>
        </w:rPr>
        <w:t xml:space="preserve"> </w:t>
      </w:r>
    </w:p>
    <w:p w14:paraId="6CFAF769" w14:textId="77777777" w:rsidR="00662459" w:rsidRDefault="00662459" w:rsidP="00662459">
      <w:pPr>
        <w:pStyle w:val="FootnoteText"/>
      </w:pPr>
      <w:r>
        <w:rPr>
          <w:rFonts w:eastAsia="Calibri" w:cs="Arial"/>
          <w:sz w:val="16"/>
          <w:szCs w:val="16"/>
        </w:rPr>
        <w:t xml:space="preserve">     </w:t>
      </w:r>
      <w:r w:rsidRPr="00D34B2A">
        <w:rPr>
          <w:rFonts w:eastAsia="Calibri" w:cs="Arial"/>
          <w:sz w:val="16"/>
          <w:szCs w:val="16"/>
        </w:rPr>
        <w:t>or inferential statistics (which are used to infer from</w:t>
      </w:r>
      <w:r>
        <w:rPr>
          <w:rFonts w:eastAsia="Calibri" w:cs="Arial"/>
          <w:sz w:val="16"/>
          <w:szCs w:val="16"/>
        </w:rPr>
        <w:t xml:space="preserve"> </w:t>
      </w:r>
      <w:r w:rsidRPr="00D34B2A">
        <w:rPr>
          <w:rFonts w:eastAsia="Calibri" w:cs="Arial"/>
          <w:sz w:val="16"/>
          <w:szCs w:val="16"/>
        </w:rPr>
        <w:t>a sample about the wider population)</w:t>
      </w:r>
      <w:r>
        <w:rPr>
          <w:rFonts w:eastAsia="Calibri"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843B" w14:textId="77777777" w:rsidR="00EB0258" w:rsidRPr="004E04FF" w:rsidRDefault="004E04FF">
    <w:pPr>
      <w:pStyle w:val="Header"/>
      <w:rPr>
        <w:color w:val="A6A6A6" w:themeColor="background1" w:themeShade="A6"/>
      </w:rPr>
    </w:pPr>
    <w:r w:rsidRPr="004E04FF">
      <w:rPr>
        <w:color w:val="A6A6A6" w:themeColor="background1" w:themeShade="A6"/>
      </w:rPr>
      <w:t>Accessible version</w:t>
    </w:r>
    <w:r w:rsidR="00F43C55">
      <w:rPr>
        <w:color w:val="A6A6A6" w:themeColor="background1" w:themeShade="A6"/>
      </w:rPr>
      <w:t xml:space="preserve"> (2)</w:t>
    </w:r>
    <w:r w:rsidRPr="004E04FF">
      <w:rPr>
        <w:color w:val="A6A6A6" w:themeColor="background1" w:themeShade="A6"/>
      </w:rPr>
      <w:t xml:space="preserve"> </w:t>
    </w:r>
    <w:r w:rsidR="001923E8">
      <w:rPr>
        <w:color w:val="A6A6A6" w:themeColor="background1" w:themeShade="A6"/>
      </w:rPr>
      <w:t>Dec</w:t>
    </w:r>
    <w:r w:rsidR="00F43C55">
      <w:rPr>
        <w:color w:val="A6A6A6" w:themeColor="background1" w:themeShade="A6"/>
      </w:rPr>
      <w:t>e</w:t>
    </w:r>
    <w:r w:rsidRPr="004E04FF">
      <w:rPr>
        <w:color w:val="A6A6A6" w:themeColor="background1" w:themeShade="A6"/>
      </w:rPr>
      <w:t>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C6167C"/>
    <w:multiLevelType w:val="multilevel"/>
    <w:tmpl w:val="D354FD2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0"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0591244">
    <w:abstractNumId w:val="19"/>
  </w:num>
  <w:num w:numId="2" w16cid:durableId="490023960">
    <w:abstractNumId w:val="20"/>
  </w:num>
  <w:num w:numId="3" w16cid:durableId="543180137">
    <w:abstractNumId w:val="17"/>
  </w:num>
  <w:num w:numId="4" w16cid:durableId="1870602766">
    <w:abstractNumId w:val="14"/>
  </w:num>
  <w:num w:numId="5" w16cid:durableId="331957335">
    <w:abstractNumId w:val="18"/>
  </w:num>
  <w:num w:numId="6" w16cid:durableId="1170489895">
    <w:abstractNumId w:val="1"/>
  </w:num>
  <w:num w:numId="7" w16cid:durableId="937713805">
    <w:abstractNumId w:val="13"/>
  </w:num>
  <w:num w:numId="8" w16cid:durableId="1784570121">
    <w:abstractNumId w:val="11"/>
  </w:num>
  <w:num w:numId="9" w16cid:durableId="1770349748">
    <w:abstractNumId w:val="6"/>
  </w:num>
  <w:num w:numId="10" w16cid:durableId="1423531865">
    <w:abstractNumId w:val="9"/>
  </w:num>
  <w:num w:numId="11" w16cid:durableId="760299908">
    <w:abstractNumId w:val="15"/>
  </w:num>
  <w:num w:numId="12" w16cid:durableId="283467225">
    <w:abstractNumId w:val="5"/>
  </w:num>
  <w:num w:numId="13" w16cid:durableId="1605459860">
    <w:abstractNumId w:val="7"/>
  </w:num>
  <w:num w:numId="14" w16cid:durableId="1201742337">
    <w:abstractNumId w:val="4"/>
  </w:num>
  <w:num w:numId="15" w16cid:durableId="372002055">
    <w:abstractNumId w:val="8"/>
  </w:num>
  <w:num w:numId="16" w16cid:durableId="342518004">
    <w:abstractNumId w:val="16"/>
  </w:num>
  <w:num w:numId="17" w16cid:durableId="943539137">
    <w:abstractNumId w:val="3"/>
  </w:num>
  <w:num w:numId="18" w16cid:durableId="1040983113">
    <w:abstractNumId w:val="10"/>
  </w:num>
  <w:num w:numId="19" w16cid:durableId="1763836918">
    <w:abstractNumId w:val="12"/>
  </w:num>
  <w:num w:numId="20" w16cid:durableId="1432124813">
    <w:abstractNumId w:val="0"/>
  </w:num>
  <w:num w:numId="21" w16cid:durableId="3278306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veland-Morrison, Kerry">
    <w15:presenceInfo w15:providerId="AD" w15:userId="S::Kerry.Loveland-Morrison@health-ni.gov.uk::e04caf22-26c9-4fe2-a606-6d352bcb7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C4ADD"/>
    <w:rsid w:val="001238AD"/>
    <w:rsid w:val="00142190"/>
    <w:rsid w:val="001453F5"/>
    <w:rsid w:val="001550E2"/>
    <w:rsid w:val="0017404D"/>
    <w:rsid w:val="00174962"/>
    <w:rsid w:val="00176D58"/>
    <w:rsid w:val="001923E8"/>
    <w:rsid w:val="001C74F0"/>
    <w:rsid w:val="001E7358"/>
    <w:rsid w:val="001F2C04"/>
    <w:rsid w:val="00284503"/>
    <w:rsid w:val="002A748F"/>
    <w:rsid w:val="002C45F8"/>
    <w:rsid w:val="002E2A77"/>
    <w:rsid w:val="002F3D15"/>
    <w:rsid w:val="00377651"/>
    <w:rsid w:val="00390DDC"/>
    <w:rsid w:val="004272B7"/>
    <w:rsid w:val="00453279"/>
    <w:rsid w:val="004D6111"/>
    <w:rsid w:val="004E04FF"/>
    <w:rsid w:val="004E3127"/>
    <w:rsid w:val="004E53A0"/>
    <w:rsid w:val="00550458"/>
    <w:rsid w:val="00564B0A"/>
    <w:rsid w:val="0058579E"/>
    <w:rsid w:val="005F066C"/>
    <w:rsid w:val="006113CB"/>
    <w:rsid w:val="00662459"/>
    <w:rsid w:val="00673FD6"/>
    <w:rsid w:val="006F6F32"/>
    <w:rsid w:val="007067B2"/>
    <w:rsid w:val="00720BBE"/>
    <w:rsid w:val="00724288"/>
    <w:rsid w:val="00764D85"/>
    <w:rsid w:val="00773F7B"/>
    <w:rsid w:val="00792F80"/>
    <w:rsid w:val="00793070"/>
    <w:rsid w:val="007C1AB7"/>
    <w:rsid w:val="007C587B"/>
    <w:rsid w:val="008067AA"/>
    <w:rsid w:val="0085472A"/>
    <w:rsid w:val="008765CE"/>
    <w:rsid w:val="00890DE7"/>
    <w:rsid w:val="0089572F"/>
    <w:rsid w:val="008A7710"/>
    <w:rsid w:val="008C67A9"/>
    <w:rsid w:val="008D6558"/>
    <w:rsid w:val="009007A5"/>
    <w:rsid w:val="009120FC"/>
    <w:rsid w:val="00924727"/>
    <w:rsid w:val="009D617C"/>
    <w:rsid w:val="00A42A30"/>
    <w:rsid w:val="00A9150C"/>
    <w:rsid w:val="00AB1E7D"/>
    <w:rsid w:val="00AC6D42"/>
    <w:rsid w:val="00AE1E40"/>
    <w:rsid w:val="00B04968"/>
    <w:rsid w:val="00B20FE3"/>
    <w:rsid w:val="00B82F88"/>
    <w:rsid w:val="00C0438D"/>
    <w:rsid w:val="00C2631D"/>
    <w:rsid w:val="00C36758"/>
    <w:rsid w:val="00C81F6B"/>
    <w:rsid w:val="00C846F7"/>
    <w:rsid w:val="00CA53A3"/>
    <w:rsid w:val="00CF0B02"/>
    <w:rsid w:val="00D25A10"/>
    <w:rsid w:val="00D4612A"/>
    <w:rsid w:val="00D6128C"/>
    <w:rsid w:val="00D87899"/>
    <w:rsid w:val="00D95A78"/>
    <w:rsid w:val="00E0066D"/>
    <w:rsid w:val="00E27D9F"/>
    <w:rsid w:val="00E31D12"/>
    <w:rsid w:val="00E33CB6"/>
    <w:rsid w:val="00E43D7A"/>
    <w:rsid w:val="00E62217"/>
    <w:rsid w:val="00E91D60"/>
    <w:rsid w:val="00EB0258"/>
    <w:rsid w:val="00F041CC"/>
    <w:rsid w:val="00F43C55"/>
    <w:rsid w:val="00F6465B"/>
    <w:rsid w:val="00F712B6"/>
    <w:rsid w:val="00F7590F"/>
    <w:rsid w:val="00FA21F8"/>
    <w:rsid w:val="00FA2356"/>
    <w:rsid w:val="00FF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09E7502"/>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link w:val="BodyTextIndent2Char"/>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paragraph" w:styleId="Header">
    <w:name w:val="header"/>
    <w:basedOn w:val="Normal"/>
    <w:link w:val="HeaderChar"/>
    <w:uiPriority w:val="99"/>
    <w:unhideWhenUsed/>
    <w:rsid w:val="00EB0258"/>
    <w:pPr>
      <w:tabs>
        <w:tab w:val="center" w:pos="4513"/>
        <w:tab w:val="right" w:pos="9026"/>
      </w:tabs>
    </w:pPr>
  </w:style>
  <w:style w:type="character" w:customStyle="1" w:styleId="HeaderChar">
    <w:name w:val="Header Char"/>
    <w:basedOn w:val="DefaultParagraphFont"/>
    <w:link w:val="Header"/>
    <w:uiPriority w:val="99"/>
    <w:rsid w:val="00EB0258"/>
    <w:rPr>
      <w:rFonts w:ascii="Arial" w:hAnsi="Arial"/>
      <w:sz w:val="24"/>
      <w:lang w:eastAsia="en-US"/>
    </w:rPr>
  </w:style>
  <w:style w:type="paragraph" w:styleId="BodyText2">
    <w:name w:val="Body Text 2"/>
    <w:basedOn w:val="Normal"/>
    <w:link w:val="BodyText2Char"/>
    <w:uiPriority w:val="99"/>
    <w:semiHidden/>
    <w:unhideWhenUsed/>
    <w:rsid w:val="00C0438D"/>
    <w:pPr>
      <w:spacing w:after="120" w:line="480" w:lineRule="auto"/>
    </w:pPr>
  </w:style>
  <w:style w:type="character" w:customStyle="1" w:styleId="BodyText2Char">
    <w:name w:val="Body Text 2 Char"/>
    <w:basedOn w:val="DefaultParagraphFont"/>
    <w:link w:val="BodyText2"/>
    <w:uiPriority w:val="99"/>
    <w:semiHidden/>
    <w:rsid w:val="00C0438D"/>
    <w:rPr>
      <w:rFonts w:ascii="Arial" w:hAnsi="Arial"/>
      <w:sz w:val="24"/>
      <w:lang w:eastAsia="en-US"/>
    </w:rPr>
  </w:style>
  <w:style w:type="paragraph" w:styleId="FootnoteText">
    <w:name w:val="footnote text"/>
    <w:basedOn w:val="Normal"/>
    <w:link w:val="FootnoteTextChar"/>
    <w:uiPriority w:val="99"/>
    <w:semiHidden/>
    <w:unhideWhenUsed/>
    <w:rsid w:val="00662459"/>
    <w:rPr>
      <w:sz w:val="20"/>
    </w:rPr>
  </w:style>
  <w:style w:type="character" w:customStyle="1" w:styleId="FootnoteTextChar">
    <w:name w:val="Footnote Text Char"/>
    <w:basedOn w:val="DefaultParagraphFont"/>
    <w:link w:val="FootnoteText"/>
    <w:uiPriority w:val="99"/>
    <w:semiHidden/>
    <w:rsid w:val="00662459"/>
    <w:rPr>
      <w:rFonts w:ascii="Arial" w:hAnsi="Arial"/>
      <w:lang w:eastAsia="en-US"/>
    </w:rPr>
  </w:style>
  <w:style w:type="character" w:styleId="FootnoteReference">
    <w:name w:val="footnote reference"/>
    <w:basedOn w:val="DefaultParagraphFont"/>
    <w:uiPriority w:val="99"/>
    <w:semiHidden/>
    <w:unhideWhenUsed/>
    <w:rsid w:val="00662459"/>
    <w:rPr>
      <w:vertAlign w:val="superscript"/>
    </w:rPr>
  </w:style>
  <w:style w:type="character" w:customStyle="1" w:styleId="BodyTextIndent2Char">
    <w:name w:val="Body Text Indent 2 Char"/>
    <w:basedOn w:val="DefaultParagraphFont"/>
    <w:link w:val="BodyTextIndent2"/>
    <w:rsid w:val="00E33CB6"/>
    <w:rPr>
      <w:rFonts w:ascii="Arial" w:hAnsi="Arial"/>
      <w:sz w:val="28"/>
      <w:lang w:eastAsia="en-US"/>
    </w:rPr>
  </w:style>
  <w:style w:type="paragraph" w:styleId="Revision">
    <w:name w:val="Revision"/>
    <w:hidden/>
    <w:uiPriority w:val="99"/>
    <w:semiHidden/>
    <w:rsid w:val="00E27D9F"/>
    <w:rPr>
      <w:rFonts w:ascii="Arial" w:hAnsi="Arial"/>
      <w:sz w:val="24"/>
      <w:lang w:eastAsia="en-US"/>
    </w:rPr>
  </w:style>
  <w:style w:type="character" w:styleId="CommentReference">
    <w:name w:val="annotation reference"/>
    <w:basedOn w:val="DefaultParagraphFont"/>
    <w:uiPriority w:val="99"/>
    <w:semiHidden/>
    <w:unhideWhenUsed/>
    <w:rsid w:val="00E0066D"/>
    <w:rPr>
      <w:sz w:val="16"/>
      <w:szCs w:val="16"/>
    </w:rPr>
  </w:style>
  <w:style w:type="paragraph" w:styleId="CommentText">
    <w:name w:val="annotation text"/>
    <w:basedOn w:val="Normal"/>
    <w:link w:val="CommentTextChar"/>
    <w:uiPriority w:val="99"/>
    <w:unhideWhenUsed/>
    <w:rsid w:val="00E0066D"/>
    <w:rPr>
      <w:sz w:val="20"/>
    </w:rPr>
  </w:style>
  <w:style w:type="character" w:customStyle="1" w:styleId="CommentTextChar">
    <w:name w:val="Comment Text Char"/>
    <w:basedOn w:val="DefaultParagraphFont"/>
    <w:link w:val="CommentText"/>
    <w:uiPriority w:val="99"/>
    <w:rsid w:val="00E006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066D"/>
    <w:rPr>
      <w:b/>
      <w:bCs/>
    </w:rPr>
  </w:style>
  <w:style w:type="character" w:customStyle="1" w:styleId="CommentSubjectChar">
    <w:name w:val="Comment Subject Char"/>
    <w:basedOn w:val="CommentTextChar"/>
    <w:link w:val="CommentSubject"/>
    <w:uiPriority w:val="99"/>
    <w:semiHidden/>
    <w:rsid w:val="00E0066D"/>
    <w:rPr>
      <w:rFonts w:ascii="Arial" w:hAnsi="Arial"/>
      <w:b/>
      <w:bCs/>
      <w:lang w:eastAsia="en-US"/>
    </w:rPr>
  </w:style>
  <w:style w:type="character" w:styleId="FollowedHyperlink">
    <w:name w:val="FollowedHyperlink"/>
    <w:basedOn w:val="DefaultParagraphFont"/>
    <w:uiPriority w:val="99"/>
    <w:semiHidden/>
    <w:unhideWhenUsed/>
    <w:rsid w:val="00564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7890">
      <w:bodyDiv w:val="1"/>
      <w:marLeft w:val="0"/>
      <w:marRight w:val="0"/>
      <w:marTop w:val="0"/>
      <w:marBottom w:val="0"/>
      <w:divBdr>
        <w:top w:val="none" w:sz="0" w:space="0" w:color="auto"/>
        <w:left w:val="none" w:sz="0" w:space="0" w:color="auto"/>
        <w:bottom w:val="none" w:sz="0" w:space="0" w:color="auto"/>
        <w:right w:val="none" w:sz="0" w:space="0" w:color="auto"/>
      </w:divBdr>
    </w:div>
    <w:div w:id="1450902103">
      <w:bodyDiv w:val="1"/>
      <w:marLeft w:val="0"/>
      <w:marRight w:val="0"/>
      <w:marTop w:val="0"/>
      <w:marBottom w:val="0"/>
      <w:divBdr>
        <w:top w:val="none" w:sz="0" w:space="0" w:color="auto"/>
        <w:left w:val="none" w:sz="0" w:space="0" w:color="auto"/>
        <w:bottom w:val="none" w:sz="0" w:space="0" w:color="auto"/>
        <w:right w:val="none" w:sz="0" w:space="0" w:color="auto"/>
      </w:divBdr>
    </w:div>
    <w:div w:id="1750232077">
      <w:bodyDiv w:val="1"/>
      <w:marLeft w:val="0"/>
      <w:marRight w:val="0"/>
      <w:marTop w:val="0"/>
      <w:marBottom w:val="0"/>
      <w:divBdr>
        <w:top w:val="none" w:sz="0" w:space="0" w:color="auto"/>
        <w:left w:val="none" w:sz="0" w:space="0" w:color="auto"/>
        <w:bottom w:val="none" w:sz="0" w:space="0" w:color="auto"/>
        <w:right w:val="none" w:sz="0" w:space="0" w:color="auto"/>
      </w:divBdr>
    </w:div>
    <w:div w:id="17655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S75screeningtemplate2010.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EBBD-1E56-4EC4-848B-5133A102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4378</Words>
  <Characters>23774</Characters>
  <Application>Microsoft Office Word</Application>
  <DocSecurity>0</DocSecurity>
  <Lines>766</Lines>
  <Paragraphs>365</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27787</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Wigston, Jamila</cp:lastModifiedBy>
  <cp:revision>4</cp:revision>
  <dcterms:created xsi:type="dcterms:W3CDTF">2024-04-09T07:20:00Z</dcterms:created>
  <dcterms:modified xsi:type="dcterms:W3CDTF">2024-04-09T07:23:00Z</dcterms:modified>
</cp:coreProperties>
</file>